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29A2A" w14:textId="3CF1CB81" w:rsidR="00B8781E" w:rsidRPr="00AD35CB" w:rsidRDefault="00C155F4">
      <w:pPr>
        <w:rPr>
          <w:b/>
          <w:lang w:val="ru-RU"/>
        </w:rPr>
      </w:pPr>
      <w:r>
        <w:rPr>
          <w:b/>
          <w:lang w:val="uk-UA"/>
        </w:rPr>
        <w:tab/>
      </w:r>
      <w:r w:rsidR="004C0117" w:rsidRPr="00FC03BF">
        <w:rPr>
          <w:b/>
          <w:lang w:val="uk-UA"/>
        </w:rPr>
        <w:tab/>
      </w:r>
    </w:p>
    <w:p w14:paraId="2B2106EA" w14:textId="77777777" w:rsidR="003475D8" w:rsidRPr="0082408C" w:rsidRDefault="003475D8">
      <w:pPr>
        <w:rPr>
          <w:b/>
          <w:lang w:val="uk-UA"/>
        </w:rPr>
      </w:pPr>
    </w:p>
    <w:p w14:paraId="2D1307B1" w14:textId="77777777" w:rsidR="00423767" w:rsidRPr="00FC03BF" w:rsidRDefault="001461E8">
      <w:pPr>
        <w:rPr>
          <w:lang w:val="uk-UA"/>
        </w:rPr>
      </w:pPr>
      <w:r w:rsidRPr="00FC03BF">
        <w:rPr>
          <w:lang w:val="uk-UA"/>
        </w:rPr>
        <w:t xml:space="preserve"> </w:t>
      </w:r>
    </w:p>
    <w:p w14:paraId="4E1ACC1E" w14:textId="77777777" w:rsidR="00482B43" w:rsidRPr="00FC03BF" w:rsidRDefault="00482B43">
      <w:pPr>
        <w:framePr w:w="4536" w:wrap="around" w:vAnchor="page" w:hAnchor="page" w:x="3403" w:y="5529" w:anchorLock="1"/>
        <w:rPr>
          <w:lang w:val="uk-UA"/>
        </w:rPr>
      </w:pPr>
    </w:p>
    <w:tbl>
      <w:tblPr>
        <w:tblW w:w="9072" w:type="dxa"/>
        <w:tblInd w:w="8" w:type="dxa"/>
        <w:tblLayout w:type="fixed"/>
        <w:tblCellMar>
          <w:left w:w="0" w:type="dxa"/>
          <w:right w:w="0" w:type="dxa"/>
        </w:tblCellMar>
        <w:tblLook w:val="0000" w:firstRow="0" w:lastRow="0" w:firstColumn="0" w:lastColumn="0" w:noHBand="0" w:noVBand="0"/>
      </w:tblPr>
      <w:tblGrid>
        <w:gridCol w:w="4536"/>
        <w:gridCol w:w="4536"/>
      </w:tblGrid>
      <w:tr w:rsidR="00253E11" w:rsidRPr="00F55DBB" w14:paraId="0DAA3F70" w14:textId="77777777" w:rsidTr="00253E11">
        <w:trPr>
          <w:cantSplit/>
        </w:trPr>
        <w:tc>
          <w:tcPr>
            <w:tcW w:w="4536" w:type="dxa"/>
          </w:tcPr>
          <w:p w14:paraId="75158B4A" w14:textId="77777777" w:rsidR="00253E11" w:rsidRPr="006546A7" w:rsidRDefault="00253E11" w:rsidP="00216965">
            <w:pPr>
              <w:pStyle w:val="PageTitle"/>
              <w:framePr w:w="4536" w:hRule="auto" w:hSpace="0" w:wrap="around" w:x="3403" w:y="5529" w:anchorLock="1"/>
              <w:rPr>
                <w:szCs w:val="32"/>
                <w:lang w:val="uk-UA"/>
              </w:rPr>
            </w:pPr>
            <w:r w:rsidRPr="006546A7">
              <w:rPr>
                <w:lang w:val="uk-UA"/>
              </w:rPr>
              <w:t>П</w:t>
            </w:r>
            <w:r w:rsidR="00216965">
              <w:rPr>
                <w:lang w:val="uk-UA"/>
              </w:rPr>
              <w:t>риватне</w:t>
            </w:r>
            <w:r w:rsidRPr="006546A7">
              <w:rPr>
                <w:lang w:val="uk-UA"/>
              </w:rPr>
              <w:t xml:space="preserve"> акціонерне товариство </w:t>
            </w:r>
            <w:r w:rsidRPr="006546A7">
              <w:rPr>
                <w:lang w:val="uk-UA"/>
              </w:rPr>
              <w:br/>
            </w:r>
            <w:r w:rsidR="000D3C50" w:rsidRPr="006546A7">
              <w:rPr>
                <w:lang w:val="uk-UA"/>
              </w:rPr>
              <w:t>“</w:t>
            </w:r>
            <w:r w:rsidRPr="006546A7">
              <w:rPr>
                <w:lang w:val="uk-UA"/>
              </w:rPr>
              <w:t xml:space="preserve">Карлсберг </w:t>
            </w:r>
            <w:r w:rsidR="004806E0" w:rsidRPr="006546A7">
              <w:rPr>
                <w:lang w:val="uk-UA"/>
              </w:rPr>
              <w:t>Україна</w:t>
            </w:r>
            <w:r w:rsidR="000D3C50" w:rsidRPr="006546A7">
              <w:rPr>
                <w:lang w:val="uk-UA"/>
              </w:rPr>
              <w:t>”</w:t>
            </w:r>
          </w:p>
        </w:tc>
        <w:tc>
          <w:tcPr>
            <w:tcW w:w="4536" w:type="dxa"/>
          </w:tcPr>
          <w:p w14:paraId="568D8167" w14:textId="77777777" w:rsidR="00253E11" w:rsidRPr="006546A7" w:rsidRDefault="00253E11" w:rsidP="00253E11">
            <w:pPr>
              <w:pStyle w:val="PageTitle"/>
              <w:framePr w:w="4536" w:hRule="auto" w:hSpace="0" w:wrap="around" w:x="3403" w:y="5529" w:anchorLock="1"/>
              <w:rPr>
                <w:szCs w:val="32"/>
                <w:lang w:val="uk-UA"/>
              </w:rPr>
            </w:pPr>
            <w:bookmarkStart w:id="0" w:name="CompanyName1" w:colFirst="0" w:colLast="0"/>
            <w:r w:rsidRPr="006546A7">
              <w:rPr>
                <w:lang w:val="uk-UA"/>
              </w:rPr>
              <w:t xml:space="preserve">Публічне акціонерне товариство </w:t>
            </w:r>
            <w:r w:rsidRPr="006546A7">
              <w:rPr>
                <w:lang w:val="uk-UA"/>
              </w:rPr>
              <w:br/>
              <w:t>“Карлсберг Україна”</w:t>
            </w:r>
          </w:p>
        </w:tc>
      </w:tr>
      <w:tr w:rsidR="00253E11" w:rsidRPr="00F55DBB" w14:paraId="7CF2CF04" w14:textId="77777777" w:rsidTr="00253E11">
        <w:trPr>
          <w:cantSplit/>
        </w:trPr>
        <w:tc>
          <w:tcPr>
            <w:tcW w:w="4536" w:type="dxa"/>
          </w:tcPr>
          <w:p w14:paraId="57505832" w14:textId="51982E5E" w:rsidR="00253E11" w:rsidRPr="006546A7" w:rsidRDefault="00253E11" w:rsidP="00253E11">
            <w:pPr>
              <w:pStyle w:val="zreportname"/>
              <w:framePr w:wrap="around" w:x="3403" w:y="5529" w:anchorLock="1"/>
              <w:rPr>
                <w:noProof w:val="0"/>
                <w:lang w:val="uk-UA"/>
              </w:rPr>
            </w:pPr>
            <w:r w:rsidRPr="006546A7">
              <w:rPr>
                <w:noProof w:val="0"/>
                <w:lang w:val="uk-UA"/>
              </w:rPr>
              <w:t xml:space="preserve">Окрема фінансова звітність </w:t>
            </w:r>
            <w:r w:rsidR="00AD3595">
              <w:rPr>
                <w:noProof w:val="0"/>
                <w:lang w:val="uk-UA"/>
              </w:rPr>
              <w:t>та звіт незалежного аудитора</w:t>
            </w:r>
          </w:p>
        </w:tc>
        <w:tc>
          <w:tcPr>
            <w:tcW w:w="4536" w:type="dxa"/>
          </w:tcPr>
          <w:p w14:paraId="40544BF5" w14:textId="77777777" w:rsidR="00253E11" w:rsidRPr="006546A7" w:rsidRDefault="00253E11" w:rsidP="00253E11">
            <w:pPr>
              <w:pStyle w:val="PageTitle"/>
              <w:framePr w:w="4536" w:hRule="auto" w:hSpace="0" w:wrap="around" w:x="3403" w:y="5529" w:anchorLock="1"/>
              <w:rPr>
                <w:lang w:val="uk-UA"/>
              </w:rPr>
            </w:pPr>
          </w:p>
        </w:tc>
      </w:tr>
      <w:tr w:rsidR="00253E11" w:rsidRPr="006546A7" w14:paraId="440F7876" w14:textId="77777777" w:rsidTr="00253E11">
        <w:trPr>
          <w:cantSplit/>
        </w:trPr>
        <w:tc>
          <w:tcPr>
            <w:tcW w:w="4536" w:type="dxa"/>
          </w:tcPr>
          <w:p w14:paraId="09FCC491" w14:textId="6F2F9B33" w:rsidR="00253E11" w:rsidRPr="006546A7" w:rsidRDefault="00253E11" w:rsidP="00FD38F5">
            <w:pPr>
              <w:pStyle w:val="zreportsubtitle"/>
              <w:framePr w:wrap="around" w:x="3403" w:y="5529" w:anchorLock="1"/>
              <w:rPr>
                <w:noProof w:val="0"/>
                <w:lang w:val="ru-RU"/>
              </w:rPr>
            </w:pPr>
            <w:r w:rsidRPr="006546A7">
              <w:rPr>
                <w:noProof w:val="0"/>
                <w:lang w:val="uk-UA"/>
              </w:rPr>
              <w:t>31 грудня 201</w:t>
            </w:r>
            <w:r w:rsidR="00FD38F5">
              <w:rPr>
                <w:noProof w:val="0"/>
                <w:lang w:val="uk-UA"/>
              </w:rPr>
              <w:t>9</w:t>
            </w:r>
            <w:r w:rsidRPr="006546A7">
              <w:rPr>
                <w:noProof w:val="0"/>
                <w:lang w:val="uk-UA"/>
              </w:rPr>
              <w:t xml:space="preserve"> р.</w:t>
            </w:r>
          </w:p>
        </w:tc>
        <w:tc>
          <w:tcPr>
            <w:tcW w:w="4536" w:type="dxa"/>
          </w:tcPr>
          <w:p w14:paraId="410DA8BF" w14:textId="77777777" w:rsidR="00253E11" w:rsidRPr="006546A7" w:rsidRDefault="00253E11" w:rsidP="00253E11">
            <w:pPr>
              <w:pStyle w:val="PageTitle"/>
              <w:framePr w:w="4536" w:hRule="auto" w:hSpace="0" w:wrap="around" w:x="3403" w:y="5529" w:anchorLock="1"/>
              <w:rPr>
                <w:lang w:val="uk-UA"/>
              </w:rPr>
            </w:pPr>
          </w:p>
        </w:tc>
      </w:tr>
      <w:bookmarkEnd w:id="0"/>
    </w:tbl>
    <w:p w14:paraId="208D0EE0" w14:textId="77777777" w:rsidR="00FF0CCD" w:rsidRPr="006546A7" w:rsidRDefault="00FF0CCD">
      <w:pPr>
        <w:rPr>
          <w:lang w:val="uk-UA"/>
        </w:rPr>
      </w:pPr>
    </w:p>
    <w:p w14:paraId="5E807034" w14:textId="77777777" w:rsidR="0098268D" w:rsidRPr="006546A7" w:rsidRDefault="0098268D" w:rsidP="0098268D">
      <w:pPr>
        <w:pStyle w:val="BracketsallignmentBold"/>
        <w:rPr>
          <w:lang w:val="uk-UA"/>
        </w:rPr>
      </w:pPr>
    </w:p>
    <w:p w14:paraId="005D6A03" w14:textId="77777777" w:rsidR="0098268D" w:rsidRPr="006546A7" w:rsidRDefault="0098268D" w:rsidP="0098268D">
      <w:pPr>
        <w:pStyle w:val="BracketsallignmentBold"/>
        <w:rPr>
          <w:lang w:val="uk-UA"/>
        </w:rPr>
      </w:pPr>
    </w:p>
    <w:p w14:paraId="1AB8B6E1" w14:textId="77777777" w:rsidR="0098268D" w:rsidRPr="006546A7" w:rsidRDefault="0098268D" w:rsidP="0098268D">
      <w:pPr>
        <w:pStyle w:val="BracketsallignmentBold"/>
        <w:rPr>
          <w:lang w:val="uk-UA"/>
        </w:rPr>
      </w:pPr>
    </w:p>
    <w:p w14:paraId="3B4C9BA6" w14:textId="77777777" w:rsidR="00FF0CCD" w:rsidRPr="006546A7" w:rsidRDefault="00FF0CCD" w:rsidP="00FF0CCD">
      <w:pPr>
        <w:pStyle w:val="BracketsallignmentBold"/>
        <w:rPr>
          <w:lang w:val="uk-UA"/>
        </w:rPr>
      </w:pPr>
    </w:p>
    <w:p w14:paraId="04FC033A" w14:textId="77777777" w:rsidR="0098268D" w:rsidRPr="006546A7" w:rsidRDefault="0098268D" w:rsidP="0098268D">
      <w:pPr>
        <w:pStyle w:val="BracketsallignmentBold"/>
        <w:tabs>
          <w:tab w:val="left" w:pos="6095"/>
        </w:tabs>
        <w:rPr>
          <w:lang w:val="uk-UA"/>
        </w:rPr>
      </w:pPr>
      <w:r w:rsidRPr="006546A7">
        <w:rPr>
          <w:lang w:val="uk-UA"/>
        </w:rPr>
        <w:tab/>
      </w:r>
    </w:p>
    <w:p w14:paraId="53148C54" w14:textId="77777777" w:rsidR="00FF0CCD" w:rsidRPr="006546A7" w:rsidRDefault="00FF0CCD" w:rsidP="00FF0CCD">
      <w:pPr>
        <w:pStyle w:val="BracketsallignmentBold"/>
        <w:rPr>
          <w:lang w:val="uk-UA"/>
        </w:rPr>
      </w:pPr>
    </w:p>
    <w:p w14:paraId="56585E90" w14:textId="77777777" w:rsidR="0098268D" w:rsidRPr="006546A7" w:rsidRDefault="0098268D" w:rsidP="0098268D">
      <w:pPr>
        <w:pStyle w:val="BracketsallignmentBold"/>
        <w:jc w:val="center"/>
        <w:rPr>
          <w:lang w:val="uk-UA"/>
        </w:rPr>
      </w:pPr>
    </w:p>
    <w:p w14:paraId="1730914F" w14:textId="77777777" w:rsidR="002068F6" w:rsidRPr="006546A7" w:rsidRDefault="002068F6" w:rsidP="002068F6">
      <w:pPr>
        <w:pStyle w:val="BracketsallignmentBold"/>
        <w:rPr>
          <w:lang w:val="uk-UA"/>
        </w:rPr>
      </w:pPr>
    </w:p>
    <w:p w14:paraId="3D4332C1" w14:textId="77777777" w:rsidR="0089518A" w:rsidRPr="006546A7" w:rsidRDefault="0089518A" w:rsidP="002068F6">
      <w:pPr>
        <w:pStyle w:val="BracketsallignmentBold"/>
        <w:rPr>
          <w:lang w:val="uk-UA"/>
        </w:rPr>
      </w:pPr>
    </w:p>
    <w:p w14:paraId="55FEF2A6" w14:textId="77777777" w:rsidR="0089518A" w:rsidRPr="006546A7" w:rsidRDefault="0089518A" w:rsidP="0089518A">
      <w:pPr>
        <w:pStyle w:val="BracketsallignmentBold"/>
        <w:rPr>
          <w:lang w:val="uk-UA"/>
        </w:rPr>
      </w:pPr>
    </w:p>
    <w:p w14:paraId="30AFB0A8" w14:textId="77777777" w:rsidR="0089518A" w:rsidRPr="006546A7" w:rsidRDefault="0089518A" w:rsidP="0089518A">
      <w:pPr>
        <w:pStyle w:val="BracketsallignmentBold"/>
        <w:rPr>
          <w:lang w:val="uk-UA"/>
        </w:rPr>
      </w:pPr>
    </w:p>
    <w:p w14:paraId="5F18FB84" w14:textId="77777777" w:rsidR="0089518A" w:rsidRPr="006546A7" w:rsidRDefault="0089518A" w:rsidP="0089518A">
      <w:pPr>
        <w:pStyle w:val="BracketsallignmentBold"/>
        <w:rPr>
          <w:lang w:val="uk-UA"/>
        </w:rPr>
      </w:pPr>
    </w:p>
    <w:p w14:paraId="5C75D2AA" w14:textId="77777777" w:rsidR="0089518A" w:rsidRPr="006546A7" w:rsidRDefault="0089518A" w:rsidP="0089518A">
      <w:pPr>
        <w:pStyle w:val="BracketsallignmentBold"/>
        <w:rPr>
          <w:lang w:val="uk-UA"/>
        </w:rPr>
      </w:pPr>
    </w:p>
    <w:p w14:paraId="2F1FAA30" w14:textId="77777777" w:rsidR="0089518A" w:rsidRPr="006546A7" w:rsidRDefault="0089518A" w:rsidP="0089518A">
      <w:pPr>
        <w:pStyle w:val="BracketsallignmentBold"/>
        <w:rPr>
          <w:lang w:val="uk-UA"/>
        </w:rPr>
      </w:pPr>
    </w:p>
    <w:p w14:paraId="6CD0B286" w14:textId="77777777" w:rsidR="0089518A" w:rsidRPr="006546A7" w:rsidRDefault="0089518A" w:rsidP="0089518A">
      <w:pPr>
        <w:pStyle w:val="BracketsallignmentBold"/>
        <w:rPr>
          <w:lang w:val="uk-UA"/>
        </w:rPr>
      </w:pPr>
    </w:p>
    <w:p w14:paraId="1D5DBCA3" w14:textId="77777777" w:rsidR="0089518A" w:rsidRPr="006546A7" w:rsidRDefault="0089518A" w:rsidP="0089518A">
      <w:pPr>
        <w:pStyle w:val="BracketsallignmentBold"/>
        <w:rPr>
          <w:lang w:val="uk-UA"/>
        </w:rPr>
      </w:pPr>
    </w:p>
    <w:p w14:paraId="301A79BB" w14:textId="5DF813D8" w:rsidR="00940CE8" w:rsidRDefault="0089518A" w:rsidP="0089518A">
      <w:pPr>
        <w:pStyle w:val="BracketsallignmentBold"/>
        <w:tabs>
          <w:tab w:val="left" w:pos="3036"/>
        </w:tabs>
        <w:rPr>
          <w:lang w:val="uk-UA"/>
        </w:rPr>
      </w:pPr>
      <w:r w:rsidRPr="006546A7">
        <w:rPr>
          <w:lang w:val="uk-UA"/>
        </w:rPr>
        <w:tab/>
      </w:r>
    </w:p>
    <w:p w14:paraId="2F0C74D9" w14:textId="77777777" w:rsidR="00940CE8" w:rsidRPr="00940CE8" w:rsidRDefault="00940CE8" w:rsidP="00940CE8">
      <w:pPr>
        <w:pStyle w:val="a1"/>
        <w:rPr>
          <w:lang w:val="uk-UA"/>
        </w:rPr>
      </w:pPr>
    </w:p>
    <w:p w14:paraId="641DBC5F" w14:textId="77777777" w:rsidR="00940CE8" w:rsidRPr="00940CE8" w:rsidRDefault="00940CE8" w:rsidP="00940CE8">
      <w:pPr>
        <w:pStyle w:val="a1"/>
        <w:rPr>
          <w:lang w:val="uk-UA"/>
        </w:rPr>
      </w:pPr>
    </w:p>
    <w:p w14:paraId="4F1468F1" w14:textId="77777777" w:rsidR="00940CE8" w:rsidRPr="00940CE8" w:rsidRDefault="00940CE8" w:rsidP="00940CE8">
      <w:pPr>
        <w:pStyle w:val="a1"/>
        <w:rPr>
          <w:lang w:val="uk-UA"/>
        </w:rPr>
      </w:pPr>
    </w:p>
    <w:p w14:paraId="7FB398A0" w14:textId="77777777" w:rsidR="00940CE8" w:rsidRPr="00940CE8" w:rsidRDefault="00940CE8" w:rsidP="00940CE8">
      <w:pPr>
        <w:pStyle w:val="a1"/>
        <w:rPr>
          <w:lang w:val="uk-UA"/>
        </w:rPr>
      </w:pPr>
    </w:p>
    <w:p w14:paraId="39BE9CBE" w14:textId="77777777" w:rsidR="00940CE8" w:rsidRPr="00940CE8" w:rsidRDefault="00940CE8" w:rsidP="00940CE8">
      <w:pPr>
        <w:pStyle w:val="a1"/>
        <w:rPr>
          <w:lang w:val="uk-UA"/>
        </w:rPr>
      </w:pPr>
    </w:p>
    <w:p w14:paraId="0BCFFCE3" w14:textId="77777777" w:rsidR="00940CE8" w:rsidRPr="00940CE8" w:rsidRDefault="00940CE8" w:rsidP="00940CE8">
      <w:pPr>
        <w:pStyle w:val="a1"/>
        <w:rPr>
          <w:lang w:val="uk-UA"/>
        </w:rPr>
      </w:pPr>
    </w:p>
    <w:p w14:paraId="438690E2" w14:textId="77777777" w:rsidR="00940CE8" w:rsidRPr="00940CE8" w:rsidRDefault="00940CE8" w:rsidP="00940CE8">
      <w:pPr>
        <w:pStyle w:val="a1"/>
        <w:rPr>
          <w:lang w:val="uk-UA"/>
        </w:rPr>
      </w:pPr>
    </w:p>
    <w:p w14:paraId="111E2FCC" w14:textId="1C71120F" w:rsidR="00940CE8" w:rsidRDefault="00940CE8" w:rsidP="00940CE8">
      <w:pPr>
        <w:pStyle w:val="a1"/>
        <w:rPr>
          <w:lang w:val="uk-UA"/>
        </w:rPr>
      </w:pPr>
    </w:p>
    <w:p w14:paraId="38CE88C4" w14:textId="23FAADF5" w:rsidR="00940CE8" w:rsidRDefault="00940CE8" w:rsidP="00940CE8">
      <w:pPr>
        <w:pStyle w:val="a1"/>
        <w:tabs>
          <w:tab w:val="left" w:pos="7260"/>
        </w:tabs>
        <w:rPr>
          <w:lang w:val="uk-UA"/>
        </w:rPr>
      </w:pPr>
      <w:r>
        <w:rPr>
          <w:lang w:val="uk-UA"/>
        </w:rPr>
        <w:tab/>
      </w:r>
    </w:p>
    <w:p w14:paraId="5B541837" w14:textId="3C51AA2F" w:rsidR="00095FFC" w:rsidRPr="00940CE8" w:rsidRDefault="00940CE8" w:rsidP="00940CE8">
      <w:pPr>
        <w:pStyle w:val="a1"/>
        <w:tabs>
          <w:tab w:val="left" w:pos="7260"/>
        </w:tabs>
        <w:rPr>
          <w:lang w:val="uk-UA"/>
        </w:rPr>
        <w:sectPr w:rsidR="00095FFC" w:rsidRPr="00940CE8" w:rsidSect="00076366">
          <w:headerReference w:type="even" r:id="rId9"/>
          <w:headerReference w:type="default" r:id="rId10"/>
          <w:footerReference w:type="even" r:id="rId11"/>
          <w:headerReference w:type="first" r:id="rId12"/>
          <w:footerReference w:type="first" r:id="rId13"/>
          <w:pgSz w:w="11907" w:h="16840" w:code="9"/>
          <w:pgMar w:top="1135" w:right="1616" w:bottom="2126" w:left="1616" w:header="737" w:footer="737" w:gutter="454"/>
          <w:pgNumType w:start="1"/>
          <w:cols w:space="720"/>
        </w:sectPr>
      </w:pPr>
      <w:r>
        <w:rPr>
          <w:lang w:val="uk-UA"/>
        </w:rPr>
        <w:tab/>
      </w:r>
    </w:p>
    <w:p w14:paraId="02BCBD79" w14:textId="3B45DF23" w:rsidR="00C12951" w:rsidRPr="006546A7" w:rsidRDefault="00C12951" w:rsidP="00C12951">
      <w:pPr>
        <w:pStyle w:val="zcontents"/>
        <w:outlineLvl w:val="0"/>
        <w:rPr>
          <w:b/>
          <w:color w:val="auto"/>
          <w:szCs w:val="28"/>
          <w:lang w:val="uk-UA"/>
        </w:rPr>
      </w:pPr>
      <w:bookmarkStart w:id="5" w:name="_Toc531085046"/>
      <w:bookmarkStart w:id="6" w:name="_Ref532027515"/>
      <w:bookmarkStart w:id="7" w:name="_Ref532027561"/>
      <w:bookmarkStart w:id="8" w:name="_Ref532027603"/>
      <w:bookmarkStart w:id="9" w:name="_Ref532027628"/>
      <w:bookmarkStart w:id="10" w:name="_Ref532027721"/>
      <w:r w:rsidRPr="006546A7">
        <w:rPr>
          <w:b/>
          <w:color w:val="auto"/>
          <w:szCs w:val="28"/>
          <w:lang w:val="uk-UA"/>
        </w:rPr>
        <w:lastRenderedPageBreak/>
        <w:t>Зміст</w:t>
      </w:r>
    </w:p>
    <w:p w14:paraId="1DBD89D3" w14:textId="7BAC65E1" w:rsidR="00C12951" w:rsidRPr="00D77E72" w:rsidRDefault="00AD3595" w:rsidP="00D155C9">
      <w:pPr>
        <w:pStyle w:val="zcontents"/>
        <w:spacing w:before="120" w:after="0"/>
        <w:ind w:right="-483"/>
        <w:outlineLvl w:val="0"/>
        <w:rPr>
          <w:b/>
          <w:color w:val="auto"/>
          <w:sz w:val="28"/>
          <w:szCs w:val="28"/>
          <w:lang w:val="uk-UA"/>
        </w:rPr>
      </w:pPr>
      <w:r>
        <w:rPr>
          <w:color w:val="auto"/>
          <w:sz w:val="28"/>
          <w:szCs w:val="28"/>
          <w:lang w:val="uk-UA"/>
        </w:rPr>
        <w:t>Звіт незалежного аудитора</w:t>
      </w:r>
      <w:r w:rsidR="00C12951" w:rsidRPr="006546A7">
        <w:rPr>
          <w:color w:val="auto"/>
          <w:sz w:val="28"/>
          <w:szCs w:val="28"/>
          <w:lang w:val="ru-RU"/>
        </w:rPr>
        <w:t xml:space="preserve"> </w:t>
      </w:r>
      <w:r w:rsidR="00C12951" w:rsidRPr="006546A7">
        <w:rPr>
          <w:color w:val="auto"/>
          <w:sz w:val="28"/>
          <w:szCs w:val="28"/>
          <w:lang w:val="uk-UA"/>
        </w:rPr>
        <w:t>(аудиторський висновок)</w:t>
      </w:r>
      <w:r w:rsidR="00F33F04" w:rsidRPr="006546A7">
        <w:rPr>
          <w:color w:val="auto"/>
          <w:sz w:val="28"/>
          <w:szCs w:val="28"/>
          <w:lang w:val="uk-UA"/>
        </w:rPr>
        <w:tab/>
      </w:r>
      <w:r w:rsidR="00F33F04" w:rsidRPr="006546A7">
        <w:rPr>
          <w:color w:val="auto"/>
          <w:sz w:val="28"/>
          <w:szCs w:val="28"/>
          <w:lang w:val="uk-UA"/>
        </w:rPr>
        <w:tab/>
      </w:r>
      <w:r w:rsidR="00F0604F" w:rsidRPr="006546A7">
        <w:rPr>
          <w:color w:val="auto"/>
          <w:sz w:val="28"/>
          <w:szCs w:val="28"/>
          <w:lang w:val="ru-RU"/>
        </w:rPr>
        <w:tab/>
      </w:r>
      <w:r w:rsidR="00F0604F" w:rsidRPr="006546A7">
        <w:rPr>
          <w:color w:val="auto"/>
          <w:sz w:val="28"/>
          <w:szCs w:val="28"/>
          <w:lang w:val="ru-RU"/>
        </w:rPr>
        <w:tab/>
      </w:r>
      <w:r w:rsidR="009D2D77" w:rsidRPr="006546A7">
        <w:rPr>
          <w:color w:val="auto"/>
          <w:sz w:val="28"/>
          <w:szCs w:val="28"/>
          <w:lang w:val="ru-RU"/>
        </w:rPr>
        <w:t xml:space="preserve"> </w:t>
      </w:r>
      <w:r w:rsidR="009D2D77" w:rsidRPr="006546A7">
        <w:rPr>
          <w:color w:val="auto"/>
          <w:sz w:val="28"/>
          <w:szCs w:val="28"/>
          <w:lang w:val="ru-RU"/>
        </w:rPr>
        <w:tab/>
      </w:r>
      <w:r w:rsidR="009D2D77" w:rsidRPr="006546A7">
        <w:rPr>
          <w:color w:val="auto"/>
          <w:sz w:val="28"/>
          <w:szCs w:val="28"/>
          <w:lang w:val="ru-RU"/>
        </w:rPr>
        <w:tab/>
      </w:r>
      <w:r w:rsidR="009D2D77" w:rsidRPr="006546A7">
        <w:rPr>
          <w:color w:val="auto"/>
          <w:sz w:val="28"/>
          <w:szCs w:val="28"/>
          <w:lang w:val="ru-RU"/>
        </w:rPr>
        <w:tab/>
      </w:r>
      <w:r w:rsidR="009D2D77" w:rsidRPr="006546A7">
        <w:rPr>
          <w:color w:val="auto"/>
          <w:sz w:val="28"/>
          <w:szCs w:val="28"/>
          <w:lang w:val="ru-RU"/>
        </w:rPr>
        <w:tab/>
      </w:r>
      <w:r w:rsidR="009D2D77" w:rsidRPr="006546A7">
        <w:rPr>
          <w:color w:val="auto"/>
          <w:sz w:val="28"/>
          <w:szCs w:val="28"/>
          <w:lang w:val="ru-RU"/>
        </w:rPr>
        <w:tab/>
      </w:r>
      <w:r w:rsidR="004817DE" w:rsidRPr="006546A7">
        <w:rPr>
          <w:color w:val="auto"/>
          <w:sz w:val="28"/>
          <w:szCs w:val="28"/>
          <w:lang w:val="ru-RU"/>
        </w:rPr>
        <w:t xml:space="preserve">        </w:t>
      </w:r>
      <w:r w:rsidR="005F760B" w:rsidRPr="006546A7">
        <w:rPr>
          <w:color w:val="auto"/>
          <w:sz w:val="28"/>
          <w:szCs w:val="28"/>
          <w:lang w:val="ru-RU"/>
        </w:rPr>
        <w:t xml:space="preserve">              </w:t>
      </w:r>
      <w:r w:rsidR="004817DE" w:rsidRPr="006546A7">
        <w:rPr>
          <w:color w:val="auto"/>
          <w:sz w:val="28"/>
          <w:szCs w:val="28"/>
          <w:lang w:val="ru-RU"/>
        </w:rPr>
        <w:t xml:space="preserve">      </w:t>
      </w:r>
      <w:r w:rsidR="00D155C9" w:rsidRPr="006546A7">
        <w:rPr>
          <w:color w:val="auto"/>
          <w:sz w:val="28"/>
          <w:szCs w:val="28"/>
          <w:lang w:val="ru-RU"/>
        </w:rPr>
        <w:t xml:space="preserve"> </w:t>
      </w:r>
    </w:p>
    <w:p w14:paraId="0B5D2658" w14:textId="4FA77D5A" w:rsidR="00C12951" w:rsidRPr="00D77E72" w:rsidRDefault="00C12951" w:rsidP="00D155C9">
      <w:pPr>
        <w:pStyle w:val="12"/>
        <w:tabs>
          <w:tab w:val="clear" w:pos="8221"/>
          <w:tab w:val="right" w:pos="8505"/>
        </w:tabs>
        <w:spacing w:before="120"/>
        <w:ind w:left="0" w:right="-199" w:firstLine="0"/>
        <w:rPr>
          <w:color w:val="auto"/>
          <w:szCs w:val="28"/>
          <w:lang w:val="uk-UA"/>
        </w:rPr>
      </w:pPr>
      <w:r w:rsidRPr="00D77E72">
        <w:rPr>
          <w:color w:val="auto"/>
          <w:szCs w:val="28"/>
          <w:lang w:val="uk-UA"/>
        </w:rPr>
        <w:t>Окремий бал</w:t>
      </w:r>
      <w:r w:rsidR="00EF1262" w:rsidRPr="00D77E72">
        <w:rPr>
          <w:color w:val="auto"/>
          <w:szCs w:val="28"/>
          <w:lang w:val="uk-UA"/>
        </w:rPr>
        <w:t>анс (звіт про фінансовий стан)</w:t>
      </w:r>
      <w:r w:rsidR="00EF1262" w:rsidRPr="00D77E72">
        <w:rPr>
          <w:color w:val="auto"/>
          <w:szCs w:val="28"/>
          <w:lang w:val="uk-UA"/>
        </w:rPr>
        <w:tab/>
      </w:r>
      <w:r w:rsidR="00361183">
        <w:rPr>
          <w:color w:val="auto"/>
          <w:szCs w:val="28"/>
          <w:lang w:val="uk-UA"/>
        </w:rPr>
        <w:t>2</w:t>
      </w:r>
    </w:p>
    <w:p w14:paraId="0F94BB6A" w14:textId="6780BEC8" w:rsidR="00C12951" w:rsidRPr="00D77E72" w:rsidRDefault="00C12951" w:rsidP="00D155C9">
      <w:pPr>
        <w:pStyle w:val="12"/>
        <w:tabs>
          <w:tab w:val="clear" w:pos="8221"/>
          <w:tab w:val="right" w:pos="8505"/>
        </w:tabs>
        <w:spacing w:before="120"/>
        <w:ind w:left="0" w:right="-199" w:firstLine="0"/>
        <w:rPr>
          <w:color w:val="auto"/>
          <w:szCs w:val="28"/>
          <w:lang w:val="uk-UA"/>
        </w:rPr>
      </w:pPr>
      <w:r w:rsidRPr="00D77E72">
        <w:rPr>
          <w:color w:val="auto"/>
          <w:szCs w:val="28"/>
          <w:lang w:val="uk-UA"/>
        </w:rPr>
        <w:t>Окремий звіт про фінансові результати (звіт про сукупний дохід)</w:t>
      </w:r>
      <w:r w:rsidRPr="00D77E72">
        <w:rPr>
          <w:color w:val="auto"/>
          <w:szCs w:val="28"/>
          <w:lang w:val="uk-UA"/>
        </w:rPr>
        <w:tab/>
      </w:r>
      <w:r w:rsidR="006F3911">
        <w:rPr>
          <w:color w:val="auto"/>
          <w:szCs w:val="28"/>
          <w:lang w:val="ru-RU"/>
        </w:rPr>
        <w:t>4</w:t>
      </w:r>
    </w:p>
    <w:p w14:paraId="57E682E2" w14:textId="5123FDBC" w:rsidR="00C12951" w:rsidRPr="00D77E72" w:rsidRDefault="00C12951" w:rsidP="00D155C9">
      <w:pPr>
        <w:pStyle w:val="12"/>
        <w:tabs>
          <w:tab w:val="clear" w:pos="8221"/>
          <w:tab w:val="right" w:pos="8505"/>
        </w:tabs>
        <w:spacing w:before="120"/>
        <w:ind w:left="0" w:right="-199" w:firstLine="0"/>
        <w:rPr>
          <w:color w:val="auto"/>
          <w:szCs w:val="28"/>
          <w:lang w:val="uk-UA"/>
        </w:rPr>
      </w:pPr>
      <w:r w:rsidRPr="00D77E72">
        <w:rPr>
          <w:color w:val="auto"/>
          <w:szCs w:val="28"/>
          <w:lang w:val="uk-UA"/>
        </w:rPr>
        <w:t>Окреми</w:t>
      </w:r>
      <w:r w:rsidR="00EF1262" w:rsidRPr="00D77E72">
        <w:rPr>
          <w:color w:val="auto"/>
          <w:szCs w:val="28"/>
          <w:lang w:val="uk-UA"/>
        </w:rPr>
        <w:t>й звіт про рух грошових коштів</w:t>
      </w:r>
      <w:r w:rsidR="00EF1262" w:rsidRPr="00D77E72">
        <w:rPr>
          <w:color w:val="auto"/>
          <w:szCs w:val="28"/>
          <w:lang w:val="uk-UA"/>
        </w:rPr>
        <w:tab/>
      </w:r>
      <w:r w:rsidR="006F3911">
        <w:rPr>
          <w:color w:val="auto"/>
          <w:szCs w:val="28"/>
          <w:lang w:val="uk-UA"/>
        </w:rPr>
        <w:t>6</w:t>
      </w:r>
    </w:p>
    <w:p w14:paraId="41380CD7" w14:textId="1A43DF40" w:rsidR="00C12951" w:rsidRPr="00D77E72" w:rsidRDefault="00C12951" w:rsidP="00D155C9">
      <w:pPr>
        <w:pStyle w:val="12"/>
        <w:tabs>
          <w:tab w:val="clear" w:pos="8221"/>
          <w:tab w:val="right" w:pos="8505"/>
        </w:tabs>
        <w:spacing w:before="120"/>
        <w:ind w:left="0" w:right="-199" w:firstLine="0"/>
        <w:rPr>
          <w:color w:val="auto"/>
          <w:szCs w:val="28"/>
          <w:lang w:val="ru-RU"/>
        </w:rPr>
      </w:pPr>
      <w:r w:rsidRPr="00D77E72">
        <w:rPr>
          <w:color w:val="auto"/>
          <w:szCs w:val="28"/>
          <w:lang w:val="uk-UA"/>
        </w:rPr>
        <w:t>Окремий звіт про власний капітал</w:t>
      </w:r>
      <w:r w:rsidRPr="00D77E72">
        <w:rPr>
          <w:color w:val="auto"/>
          <w:szCs w:val="28"/>
          <w:lang w:val="uk-UA"/>
        </w:rPr>
        <w:tab/>
      </w:r>
      <w:r w:rsidR="006F3911">
        <w:rPr>
          <w:color w:val="auto"/>
          <w:szCs w:val="28"/>
          <w:lang w:val="ru-RU"/>
        </w:rPr>
        <w:t>8</w:t>
      </w:r>
    </w:p>
    <w:p w14:paraId="1E516DCC" w14:textId="38D86302" w:rsidR="00C12951" w:rsidRPr="000F3619" w:rsidRDefault="00C12951" w:rsidP="00D155C9">
      <w:pPr>
        <w:pStyle w:val="12"/>
        <w:tabs>
          <w:tab w:val="clear" w:pos="8221"/>
          <w:tab w:val="left" w:pos="5670"/>
          <w:tab w:val="right" w:pos="8505"/>
        </w:tabs>
        <w:spacing w:before="120"/>
        <w:ind w:left="0" w:right="-199" w:firstLine="0"/>
        <w:rPr>
          <w:color w:val="auto"/>
          <w:szCs w:val="28"/>
          <w:lang w:val="ru-RU"/>
        </w:rPr>
      </w:pPr>
      <w:r w:rsidRPr="00D77E72">
        <w:rPr>
          <w:color w:val="auto"/>
          <w:szCs w:val="28"/>
          <w:lang w:val="uk-UA"/>
        </w:rPr>
        <w:t xml:space="preserve">Примітки до </w:t>
      </w:r>
      <w:r w:rsidR="000F3619" w:rsidRPr="00D77E72">
        <w:rPr>
          <w:color w:val="auto"/>
          <w:szCs w:val="28"/>
          <w:lang w:val="uk-UA"/>
        </w:rPr>
        <w:t>окремої фінансової звітності</w:t>
      </w:r>
      <w:r w:rsidR="000F3619" w:rsidRPr="00D77E72">
        <w:rPr>
          <w:color w:val="auto"/>
          <w:szCs w:val="28"/>
          <w:lang w:val="uk-UA"/>
        </w:rPr>
        <w:tab/>
      </w:r>
      <w:r w:rsidR="000F3619" w:rsidRPr="00D77E72">
        <w:rPr>
          <w:color w:val="auto"/>
          <w:szCs w:val="28"/>
          <w:lang w:val="uk-UA"/>
        </w:rPr>
        <w:tab/>
        <w:t>1</w:t>
      </w:r>
      <w:r w:rsidR="008800B5">
        <w:rPr>
          <w:color w:val="auto"/>
          <w:szCs w:val="28"/>
          <w:lang w:val="ru-RU"/>
        </w:rPr>
        <w:t>0</w:t>
      </w:r>
    </w:p>
    <w:p w14:paraId="34EDEED8" w14:textId="77777777" w:rsidR="00F33F04" w:rsidRPr="006546A7" w:rsidRDefault="00F33F04" w:rsidP="00C12951">
      <w:pPr>
        <w:pStyle w:val="12"/>
        <w:tabs>
          <w:tab w:val="left" w:pos="5670"/>
        </w:tabs>
        <w:spacing w:before="120"/>
        <w:ind w:left="0" w:firstLine="0"/>
        <w:rPr>
          <w:color w:val="auto"/>
          <w:lang w:val="uk-UA"/>
        </w:rPr>
      </w:pPr>
    </w:p>
    <w:p w14:paraId="26F0B61A" w14:textId="77777777" w:rsidR="00F33F04" w:rsidRPr="006546A7" w:rsidRDefault="00F33F04" w:rsidP="00F33F04">
      <w:pPr>
        <w:pStyle w:val="a1"/>
        <w:rPr>
          <w:lang w:val="uk-UA"/>
        </w:rPr>
      </w:pPr>
    </w:p>
    <w:p w14:paraId="7B86D0EB" w14:textId="77777777" w:rsidR="00F33F04" w:rsidRPr="006546A7" w:rsidRDefault="00F33F04" w:rsidP="00F33F04">
      <w:pPr>
        <w:pStyle w:val="a1"/>
        <w:rPr>
          <w:lang w:val="uk-UA"/>
        </w:rPr>
      </w:pPr>
    </w:p>
    <w:p w14:paraId="7E09C087" w14:textId="77777777" w:rsidR="00F33F04" w:rsidRPr="006546A7" w:rsidRDefault="00F33F04" w:rsidP="00F33F04">
      <w:pPr>
        <w:pStyle w:val="a1"/>
        <w:rPr>
          <w:lang w:val="uk-UA"/>
        </w:rPr>
      </w:pPr>
    </w:p>
    <w:p w14:paraId="572BF04E" w14:textId="77777777" w:rsidR="00F33F04" w:rsidRPr="006546A7" w:rsidRDefault="00F33F04" w:rsidP="00F33F04">
      <w:pPr>
        <w:pStyle w:val="a1"/>
        <w:rPr>
          <w:lang w:val="uk-UA"/>
        </w:rPr>
      </w:pPr>
    </w:p>
    <w:p w14:paraId="4BAEC484" w14:textId="77777777" w:rsidR="00F33F04" w:rsidRPr="006546A7" w:rsidRDefault="00F33F04" w:rsidP="00F33F04">
      <w:pPr>
        <w:pStyle w:val="a1"/>
        <w:rPr>
          <w:lang w:val="uk-UA"/>
        </w:rPr>
      </w:pPr>
    </w:p>
    <w:p w14:paraId="0AB5D02D" w14:textId="77777777" w:rsidR="00F33F04" w:rsidRPr="006546A7" w:rsidRDefault="00F33F04" w:rsidP="00F33F04">
      <w:pPr>
        <w:pStyle w:val="a1"/>
        <w:rPr>
          <w:lang w:val="uk-UA"/>
        </w:rPr>
      </w:pPr>
    </w:p>
    <w:p w14:paraId="7C00081D" w14:textId="77777777" w:rsidR="00F33F04" w:rsidRPr="006546A7" w:rsidRDefault="00F33F04" w:rsidP="00F33F04">
      <w:pPr>
        <w:pStyle w:val="a1"/>
        <w:rPr>
          <w:lang w:val="uk-UA"/>
        </w:rPr>
      </w:pPr>
    </w:p>
    <w:p w14:paraId="28444276" w14:textId="77777777" w:rsidR="00F33F04" w:rsidRPr="006546A7" w:rsidRDefault="00F33F04" w:rsidP="00F33F04">
      <w:pPr>
        <w:pStyle w:val="a1"/>
        <w:tabs>
          <w:tab w:val="left" w:pos="6300"/>
        </w:tabs>
        <w:rPr>
          <w:lang w:val="uk-UA"/>
        </w:rPr>
      </w:pPr>
      <w:r w:rsidRPr="006546A7">
        <w:rPr>
          <w:lang w:val="uk-UA"/>
        </w:rPr>
        <w:tab/>
      </w:r>
    </w:p>
    <w:p w14:paraId="5DB68182" w14:textId="77777777" w:rsidR="00F33F04" w:rsidRPr="006546A7" w:rsidRDefault="00F33F04" w:rsidP="00F33F04">
      <w:pPr>
        <w:pStyle w:val="a1"/>
        <w:rPr>
          <w:lang w:val="uk-UA"/>
        </w:rPr>
      </w:pPr>
    </w:p>
    <w:p w14:paraId="434C221E" w14:textId="77777777" w:rsidR="00A1217F" w:rsidRPr="006546A7" w:rsidRDefault="00A1217F" w:rsidP="00C12951">
      <w:pPr>
        <w:pStyle w:val="12"/>
        <w:tabs>
          <w:tab w:val="left" w:pos="5670"/>
        </w:tabs>
        <w:spacing w:before="120"/>
        <w:ind w:left="0" w:firstLine="0"/>
        <w:rPr>
          <w:color w:val="auto"/>
          <w:lang w:val="uk-UA"/>
        </w:rPr>
        <w:sectPr w:rsidR="00A1217F" w:rsidRPr="006546A7" w:rsidSect="00076366">
          <w:footerReference w:type="default" r:id="rId14"/>
          <w:pgSz w:w="11907" w:h="16840" w:code="9"/>
          <w:pgMar w:top="1985" w:right="1616" w:bottom="993" w:left="1389" w:header="737" w:footer="992" w:gutter="454"/>
          <w:pgNumType w:start="3"/>
          <w:cols w:space="737"/>
          <w:docGrid w:linePitch="299"/>
        </w:sectPr>
      </w:pPr>
    </w:p>
    <w:tbl>
      <w:tblPr>
        <w:tblW w:w="9336" w:type="dxa"/>
        <w:tblInd w:w="20" w:type="dxa"/>
        <w:tblLayout w:type="fixed"/>
        <w:tblLook w:val="04A0" w:firstRow="1" w:lastRow="0" w:firstColumn="1" w:lastColumn="0" w:noHBand="0" w:noVBand="1"/>
      </w:tblPr>
      <w:tblGrid>
        <w:gridCol w:w="1245"/>
        <w:gridCol w:w="217"/>
        <w:gridCol w:w="99"/>
        <w:gridCol w:w="842"/>
        <w:gridCol w:w="142"/>
        <w:gridCol w:w="993"/>
        <w:gridCol w:w="2821"/>
        <w:gridCol w:w="161"/>
        <w:gridCol w:w="548"/>
        <w:gridCol w:w="425"/>
        <w:gridCol w:w="709"/>
        <w:gridCol w:w="142"/>
        <w:gridCol w:w="283"/>
        <w:gridCol w:w="709"/>
      </w:tblGrid>
      <w:tr w:rsidR="00F34508" w:rsidRPr="006546A7" w14:paraId="6A78112C" w14:textId="77777777" w:rsidTr="00263C2F">
        <w:trPr>
          <w:trHeight w:val="226"/>
        </w:trPr>
        <w:tc>
          <w:tcPr>
            <w:tcW w:w="1462" w:type="dxa"/>
            <w:gridSpan w:val="2"/>
            <w:tcBorders>
              <w:top w:val="nil"/>
              <w:left w:val="nil"/>
              <w:right w:val="nil"/>
            </w:tcBorders>
            <w:shd w:val="clear" w:color="auto" w:fill="auto"/>
            <w:vAlign w:val="center"/>
          </w:tcPr>
          <w:p w14:paraId="02C3F290" w14:textId="77777777" w:rsidR="00F34508" w:rsidRPr="006546A7" w:rsidRDefault="00F34508" w:rsidP="00F34508">
            <w:pPr>
              <w:spacing w:line="240" w:lineRule="auto"/>
              <w:rPr>
                <w:sz w:val="16"/>
                <w:szCs w:val="16"/>
                <w:lang w:val="uk-UA"/>
              </w:rPr>
            </w:pPr>
          </w:p>
        </w:tc>
        <w:tc>
          <w:tcPr>
            <w:tcW w:w="5058" w:type="dxa"/>
            <w:gridSpan w:val="6"/>
            <w:tcBorders>
              <w:top w:val="nil"/>
              <w:left w:val="nil"/>
              <w:right w:val="nil"/>
            </w:tcBorders>
            <w:shd w:val="clear" w:color="auto" w:fill="auto"/>
            <w:vAlign w:val="center"/>
          </w:tcPr>
          <w:p w14:paraId="323D335D" w14:textId="77777777" w:rsidR="00F34508" w:rsidRPr="006546A7" w:rsidRDefault="00F34508" w:rsidP="00F34508">
            <w:pPr>
              <w:spacing w:line="240" w:lineRule="auto"/>
              <w:rPr>
                <w:sz w:val="16"/>
                <w:szCs w:val="16"/>
                <w:lang w:val="uk-UA"/>
              </w:rPr>
            </w:pPr>
          </w:p>
        </w:tc>
        <w:tc>
          <w:tcPr>
            <w:tcW w:w="973" w:type="dxa"/>
            <w:gridSpan w:val="2"/>
            <w:tcBorders>
              <w:top w:val="nil"/>
              <w:left w:val="nil"/>
              <w:right w:val="single" w:sz="4" w:space="0" w:color="auto"/>
            </w:tcBorders>
            <w:shd w:val="clear" w:color="auto" w:fill="auto"/>
            <w:vAlign w:val="center"/>
          </w:tcPr>
          <w:p w14:paraId="70E84157" w14:textId="77777777" w:rsidR="00F34508" w:rsidRPr="006546A7" w:rsidRDefault="00F34508" w:rsidP="00F34508">
            <w:pPr>
              <w:spacing w:line="240" w:lineRule="auto"/>
              <w:rPr>
                <w:sz w:val="16"/>
                <w:szCs w:val="16"/>
                <w:lang w:val="uk-UA"/>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91F8D2F" w14:textId="77777777" w:rsidR="00F34508" w:rsidRPr="006546A7" w:rsidRDefault="00F34508" w:rsidP="00F34508">
            <w:pPr>
              <w:spacing w:line="240" w:lineRule="auto"/>
              <w:jc w:val="center"/>
              <w:rPr>
                <w:sz w:val="16"/>
                <w:szCs w:val="16"/>
                <w:lang w:val="uk-UA"/>
              </w:rPr>
            </w:pPr>
            <w:r w:rsidRPr="006546A7">
              <w:rPr>
                <w:sz w:val="16"/>
                <w:szCs w:val="16"/>
                <w:lang w:val="uk-UA"/>
              </w:rPr>
              <w:t>КОДИ</w:t>
            </w:r>
          </w:p>
        </w:tc>
      </w:tr>
      <w:tr w:rsidR="00F34508" w:rsidRPr="006546A7" w14:paraId="70A679D6" w14:textId="77777777" w:rsidTr="00263C2F">
        <w:trPr>
          <w:trHeight w:val="226"/>
        </w:trPr>
        <w:tc>
          <w:tcPr>
            <w:tcW w:w="1462" w:type="dxa"/>
            <w:gridSpan w:val="2"/>
            <w:tcBorders>
              <w:left w:val="nil"/>
            </w:tcBorders>
            <w:shd w:val="clear" w:color="auto" w:fill="auto"/>
            <w:vAlign w:val="center"/>
          </w:tcPr>
          <w:p w14:paraId="1B37C1AB" w14:textId="77777777" w:rsidR="00F34508" w:rsidRPr="006546A7" w:rsidRDefault="00F34508" w:rsidP="00F34508">
            <w:pPr>
              <w:spacing w:line="240" w:lineRule="auto"/>
              <w:rPr>
                <w:sz w:val="16"/>
                <w:szCs w:val="16"/>
                <w:lang w:val="uk-UA"/>
              </w:rPr>
            </w:pPr>
          </w:p>
        </w:tc>
        <w:tc>
          <w:tcPr>
            <w:tcW w:w="6031" w:type="dxa"/>
            <w:gridSpan w:val="8"/>
            <w:tcBorders>
              <w:right w:val="single" w:sz="4" w:space="0" w:color="auto"/>
            </w:tcBorders>
            <w:shd w:val="clear" w:color="auto" w:fill="auto"/>
            <w:vAlign w:val="center"/>
          </w:tcPr>
          <w:p w14:paraId="450D7A30" w14:textId="77777777" w:rsidR="00F34508" w:rsidRPr="006546A7" w:rsidRDefault="00F34508" w:rsidP="00F34508">
            <w:pPr>
              <w:spacing w:line="240" w:lineRule="auto"/>
              <w:ind w:hanging="288"/>
              <w:jc w:val="right"/>
              <w:rPr>
                <w:sz w:val="16"/>
                <w:szCs w:val="16"/>
                <w:lang w:val="uk-UA"/>
              </w:rPr>
            </w:pPr>
            <w:r w:rsidRPr="006546A7">
              <w:rPr>
                <w:sz w:val="16"/>
                <w:szCs w:val="16"/>
                <w:lang w:val="uk-UA"/>
              </w:rPr>
              <w:t>Дата, рік, місяць, число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55EB4" w14:textId="1764CEC6" w:rsidR="00F34508" w:rsidRPr="00AA5BD8" w:rsidRDefault="00F34508" w:rsidP="00AA5BD8">
            <w:pPr>
              <w:spacing w:line="240" w:lineRule="auto"/>
              <w:jc w:val="center"/>
              <w:rPr>
                <w:sz w:val="16"/>
                <w:szCs w:val="16"/>
              </w:rPr>
            </w:pPr>
            <w:r w:rsidRPr="006546A7">
              <w:rPr>
                <w:sz w:val="16"/>
                <w:szCs w:val="16"/>
                <w:lang w:val="uk-UA"/>
              </w:rPr>
              <w:t>201</w:t>
            </w:r>
            <w:r w:rsidR="00AA5BD8">
              <w:rPr>
                <w:sz w:val="16"/>
                <w:szCs w:val="16"/>
              </w:rPr>
              <w:t>9</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14:paraId="1BDEDC03" w14:textId="77777777" w:rsidR="00F34508" w:rsidRPr="006546A7" w:rsidRDefault="00F34508" w:rsidP="00F34508">
            <w:pPr>
              <w:spacing w:line="240" w:lineRule="auto"/>
              <w:jc w:val="center"/>
              <w:rPr>
                <w:sz w:val="16"/>
                <w:szCs w:val="16"/>
                <w:lang w:val="uk-UA"/>
              </w:rPr>
            </w:pPr>
            <w:r w:rsidRPr="006546A7">
              <w:rPr>
                <w:sz w:val="16"/>
                <w:szCs w:val="16"/>
                <w:lang w:val="uk-UA"/>
              </w:rPr>
              <w:t>12</w:t>
            </w:r>
          </w:p>
        </w:tc>
        <w:tc>
          <w:tcPr>
            <w:tcW w:w="709" w:type="dxa"/>
            <w:tcBorders>
              <w:top w:val="single" w:sz="4" w:space="0" w:color="auto"/>
              <w:left w:val="nil"/>
              <w:bottom w:val="single" w:sz="4" w:space="0" w:color="auto"/>
              <w:right w:val="single" w:sz="4" w:space="0" w:color="auto"/>
            </w:tcBorders>
            <w:shd w:val="clear" w:color="auto" w:fill="auto"/>
            <w:vAlign w:val="center"/>
          </w:tcPr>
          <w:p w14:paraId="4FAB108B" w14:textId="77777777" w:rsidR="00F34508" w:rsidRPr="006546A7" w:rsidRDefault="00F34508" w:rsidP="00F34508">
            <w:pPr>
              <w:spacing w:line="240" w:lineRule="auto"/>
              <w:jc w:val="center"/>
              <w:rPr>
                <w:sz w:val="16"/>
                <w:szCs w:val="16"/>
                <w:lang w:val="uk-UA"/>
              </w:rPr>
            </w:pPr>
            <w:r w:rsidRPr="006546A7">
              <w:rPr>
                <w:sz w:val="16"/>
                <w:szCs w:val="16"/>
                <w:lang w:val="uk-UA"/>
              </w:rPr>
              <w:t>31</w:t>
            </w:r>
          </w:p>
        </w:tc>
      </w:tr>
      <w:tr w:rsidR="00F34508" w:rsidRPr="006546A7" w14:paraId="2F5B04B8" w14:textId="77777777" w:rsidTr="00263C2F">
        <w:trPr>
          <w:trHeight w:val="226"/>
        </w:trPr>
        <w:tc>
          <w:tcPr>
            <w:tcW w:w="1462" w:type="dxa"/>
            <w:gridSpan w:val="2"/>
            <w:tcBorders>
              <w:left w:val="nil"/>
              <w:bottom w:val="nil"/>
              <w:right w:val="nil"/>
            </w:tcBorders>
            <w:shd w:val="clear" w:color="auto" w:fill="auto"/>
            <w:vAlign w:val="center"/>
            <w:hideMark/>
          </w:tcPr>
          <w:p w14:paraId="3D9D02AD" w14:textId="77777777" w:rsidR="00F34508" w:rsidRPr="006546A7" w:rsidRDefault="00F34508" w:rsidP="00F34508">
            <w:pPr>
              <w:spacing w:line="240" w:lineRule="auto"/>
              <w:rPr>
                <w:sz w:val="16"/>
                <w:szCs w:val="16"/>
                <w:lang w:val="uk-UA"/>
              </w:rPr>
            </w:pPr>
            <w:r w:rsidRPr="006546A7">
              <w:rPr>
                <w:sz w:val="16"/>
                <w:szCs w:val="16"/>
                <w:lang w:val="uk-UA"/>
              </w:rPr>
              <w:t>Підприємство</w:t>
            </w:r>
          </w:p>
        </w:tc>
        <w:tc>
          <w:tcPr>
            <w:tcW w:w="4897" w:type="dxa"/>
            <w:gridSpan w:val="5"/>
            <w:tcBorders>
              <w:left w:val="nil"/>
              <w:bottom w:val="single" w:sz="4" w:space="0" w:color="auto"/>
              <w:right w:val="nil"/>
            </w:tcBorders>
            <w:shd w:val="clear" w:color="auto" w:fill="auto"/>
            <w:vAlign w:val="center"/>
            <w:hideMark/>
          </w:tcPr>
          <w:p w14:paraId="4B7C6B1B" w14:textId="77777777" w:rsidR="00F34508" w:rsidRPr="006546A7" w:rsidRDefault="00F34508" w:rsidP="00F34508">
            <w:pPr>
              <w:spacing w:line="240" w:lineRule="auto"/>
              <w:rPr>
                <w:sz w:val="16"/>
                <w:szCs w:val="16"/>
                <w:lang w:val="uk-UA"/>
              </w:rPr>
            </w:pPr>
            <w:r w:rsidRPr="006546A7">
              <w:rPr>
                <w:sz w:val="16"/>
                <w:szCs w:val="16"/>
                <w:lang w:val="uk-UA"/>
              </w:rPr>
              <w:t>П</w:t>
            </w:r>
            <w:r w:rsidR="00F56D66">
              <w:rPr>
                <w:sz w:val="16"/>
                <w:szCs w:val="16"/>
                <w:lang w:val="uk-UA"/>
              </w:rPr>
              <w:t>р</w:t>
            </w:r>
            <w:r w:rsidRPr="006546A7">
              <w:rPr>
                <w:sz w:val="16"/>
                <w:szCs w:val="16"/>
                <w:lang w:val="uk-UA"/>
              </w:rPr>
              <w:t xml:space="preserve">АТ </w:t>
            </w:r>
            <w:r w:rsidR="00CD192C" w:rsidRPr="006546A7">
              <w:rPr>
                <w:sz w:val="16"/>
                <w:szCs w:val="16"/>
                <w:lang w:val="uk-UA"/>
              </w:rPr>
              <w:t>“</w:t>
            </w:r>
            <w:r w:rsidRPr="006546A7">
              <w:rPr>
                <w:sz w:val="16"/>
                <w:szCs w:val="16"/>
                <w:lang w:val="uk-UA"/>
              </w:rPr>
              <w:t>Кар</w:t>
            </w:r>
            <w:r w:rsidR="00682DD7" w:rsidRPr="006546A7">
              <w:rPr>
                <w:sz w:val="16"/>
                <w:szCs w:val="16"/>
                <w:lang w:val="uk-UA"/>
              </w:rPr>
              <w:t>л</w:t>
            </w:r>
            <w:r w:rsidRPr="006546A7">
              <w:rPr>
                <w:sz w:val="16"/>
                <w:szCs w:val="16"/>
                <w:lang w:val="uk-UA"/>
              </w:rPr>
              <w:t>сберг Україна</w:t>
            </w:r>
            <w:r w:rsidR="00CD192C" w:rsidRPr="006546A7">
              <w:rPr>
                <w:sz w:val="16"/>
                <w:szCs w:val="16"/>
                <w:lang w:val="uk-UA"/>
              </w:rPr>
              <w:t>”</w:t>
            </w:r>
          </w:p>
        </w:tc>
        <w:tc>
          <w:tcPr>
            <w:tcW w:w="1134" w:type="dxa"/>
            <w:gridSpan w:val="3"/>
            <w:tcBorders>
              <w:left w:val="nil"/>
              <w:bottom w:val="nil"/>
              <w:right w:val="single" w:sz="4" w:space="0" w:color="000000"/>
            </w:tcBorders>
            <w:shd w:val="clear" w:color="auto" w:fill="auto"/>
            <w:vAlign w:val="center"/>
            <w:hideMark/>
          </w:tcPr>
          <w:p w14:paraId="7F25D6DA" w14:textId="77777777" w:rsidR="00F34508" w:rsidRPr="006546A7" w:rsidRDefault="00F34508" w:rsidP="00682DD7">
            <w:pPr>
              <w:spacing w:line="240" w:lineRule="auto"/>
              <w:jc w:val="right"/>
              <w:rPr>
                <w:sz w:val="16"/>
                <w:szCs w:val="16"/>
                <w:lang w:val="uk-UA"/>
              </w:rPr>
            </w:pPr>
            <w:r w:rsidRPr="006546A7">
              <w:rPr>
                <w:sz w:val="16"/>
                <w:szCs w:val="16"/>
                <w:lang w:val="uk-UA"/>
              </w:rPr>
              <w:t>за ЄДРПОУ</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9B0668C" w14:textId="77777777" w:rsidR="00F34508" w:rsidRPr="006546A7" w:rsidRDefault="00F34508" w:rsidP="00F34508">
            <w:pPr>
              <w:spacing w:line="240" w:lineRule="auto"/>
              <w:jc w:val="center"/>
              <w:rPr>
                <w:sz w:val="16"/>
                <w:szCs w:val="16"/>
                <w:lang w:val="uk-UA"/>
              </w:rPr>
            </w:pPr>
            <w:r w:rsidRPr="006546A7">
              <w:rPr>
                <w:sz w:val="16"/>
                <w:szCs w:val="16"/>
                <w:lang w:val="uk-UA"/>
              </w:rPr>
              <w:t>00377511</w:t>
            </w:r>
          </w:p>
        </w:tc>
      </w:tr>
      <w:tr w:rsidR="00F34508" w:rsidRPr="006546A7" w14:paraId="60FFF03E" w14:textId="77777777" w:rsidTr="00263C2F">
        <w:trPr>
          <w:trHeight w:val="226"/>
        </w:trPr>
        <w:tc>
          <w:tcPr>
            <w:tcW w:w="1245" w:type="dxa"/>
            <w:tcBorders>
              <w:top w:val="nil"/>
              <w:left w:val="nil"/>
              <w:right w:val="nil"/>
            </w:tcBorders>
            <w:shd w:val="clear" w:color="auto" w:fill="auto"/>
            <w:vAlign w:val="center"/>
            <w:hideMark/>
          </w:tcPr>
          <w:p w14:paraId="51D0C3FC" w14:textId="77777777" w:rsidR="00F34508" w:rsidRPr="006546A7" w:rsidRDefault="00F34508" w:rsidP="00F34508">
            <w:pPr>
              <w:spacing w:line="240" w:lineRule="auto"/>
              <w:rPr>
                <w:sz w:val="16"/>
                <w:szCs w:val="16"/>
                <w:lang w:val="uk-UA"/>
              </w:rPr>
            </w:pPr>
            <w:r w:rsidRPr="006546A7">
              <w:rPr>
                <w:sz w:val="16"/>
                <w:szCs w:val="16"/>
                <w:lang w:val="uk-UA"/>
              </w:rPr>
              <w:t>Територія</w:t>
            </w:r>
          </w:p>
        </w:tc>
        <w:tc>
          <w:tcPr>
            <w:tcW w:w="5114" w:type="dxa"/>
            <w:gridSpan w:val="6"/>
            <w:tcBorders>
              <w:top w:val="nil"/>
              <w:left w:val="nil"/>
              <w:bottom w:val="single" w:sz="4" w:space="0" w:color="auto"/>
              <w:right w:val="nil"/>
            </w:tcBorders>
            <w:shd w:val="clear" w:color="auto" w:fill="auto"/>
            <w:vAlign w:val="center"/>
            <w:hideMark/>
          </w:tcPr>
          <w:p w14:paraId="50FB7CC7" w14:textId="77777777" w:rsidR="00F34508" w:rsidRPr="006546A7" w:rsidRDefault="00F34508" w:rsidP="00F34508">
            <w:pPr>
              <w:spacing w:line="240" w:lineRule="auto"/>
              <w:rPr>
                <w:sz w:val="16"/>
                <w:szCs w:val="16"/>
                <w:lang w:val="uk-UA"/>
              </w:rPr>
            </w:pPr>
            <w:r w:rsidRPr="006546A7">
              <w:rPr>
                <w:sz w:val="16"/>
                <w:szCs w:val="16"/>
                <w:lang w:val="uk-UA"/>
              </w:rPr>
              <w:t>Україна</w:t>
            </w:r>
          </w:p>
        </w:tc>
        <w:tc>
          <w:tcPr>
            <w:tcW w:w="1134" w:type="dxa"/>
            <w:gridSpan w:val="3"/>
            <w:tcBorders>
              <w:top w:val="nil"/>
              <w:left w:val="nil"/>
              <w:right w:val="single" w:sz="4" w:space="0" w:color="000000"/>
            </w:tcBorders>
            <w:shd w:val="clear" w:color="auto" w:fill="auto"/>
            <w:vAlign w:val="center"/>
            <w:hideMark/>
          </w:tcPr>
          <w:p w14:paraId="5AEEBD27" w14:textId="77777777" w:rsidR="00F34508" w:rsidRPr="006546A7" w:rsidRDefault="00F34508" w:rsidP="00682DD7">
            <w:pPr>
              <w:spacing w:line="240" w:lineRule="auto"/>
              <w:jc w:val="right"/>
              <w:rPr>
                <w:sz w:val="16"/>
                <w:szCs w:val="16"/>
                <w:lang w:val="uk-UA"/>
              </w:rPr>
            </w:pPr>
            <w:r w:rsidRPr="006546A7">
              <w:rPr>
                <w:sz w:val="16"/>
                <w:szCs w:val="16"/>
                <w:lang w:val="uk-UA"/>
              </w:rPr>
              <w:t>за КОАТУУ</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3DB595D" w14:textId="77777777" w:rsidR="00F34508" w:rsidRPr="006546A7" w:rsidRDefault="00F34508" w:rsidP="00F34508">
            <w:pPr>
              <w:spacing w:line="240" w:lineRule="auto"/>
              <w:jc w:val="center"/>
              <w:rPr>
                <w:sz w:val="16"/>
                <w:szCs w:val="16"/>
                <w:lang w:val="uk-UA"/>
              </w:rPr>
            </w:pPr>
            <w:r w:rsidRPr="006546A7">
              <w:rPr>
                <w:sz w:val="16"/>
                <w:szCs w:val="16"/>
                <w:lang w:val="uk-UA"/>
              </w:rPr>
              <w:t>2310137300</w:t>
            </w:r>
          </w:p>
        </w:tc>
      </w:tr>
      <w:tr w:rsidR="00F34508" w:rsidRPr="006546A7" w14:paraId="2272080C" w14:textId="77777777" w:rsidTr="00263C2F">
        <w:trPr>
          <w:trHeight w:val="226"/>
        </w:trPr>
        <w:tc>
          <w:tcPr>
            <w:tcW w:w="3538" w:type="dxa"/>
            <w:gridSpan w:val="6"/>
            <w:shd w:val="clear" w:color="auto" w:fill="auto"/>
            <w:vAlign w:val="center"/>
            <w:hideMark/>
          </w:tcPr>
          <w:p w14:paraId="55B061D9" w14:textId="77777777" w:rsidR="00F34508" w:rsidRPr="006546A7" w:rsidRDefault="00F34508" w:rsidP="00F34508">
            <w:pPr>
              <w:spacing w:line="240" w:lineRule="auto"/>
              <w:rPr>
                <w:sz w:val="16"/>
                <w:szCs w:val="16"/>
                <w:lang w:val="uk-UA"/>
              </w:rPr>
            </w:pPr>
            <w:r w:rsidRPr="006546A7">
              <w:rPr>
                <w:sz w:val="16"/>
                <w:szCs w:val="16"/>
                <w:lang w:val="uk-UA"/>
              </w:rPr>
              <w:t>Організаційно-правова форма господарювання</w:t>
            </w:r>
          </w:p>
        </w:tc>
        <w:tc>
          <w:tcPr>
            <w:tcW w:w="2821" w:type="dxa"/>
            <w:tcBorders>
              <w:bottom w:val="single" w:sz="4" w:space="0" w:color="auto"/>
            </w:tcBorders>
            <w:shd w:val="clear" w:color="auto" w:fill="auto"/>
            <w:vAlign w:val="center"/>
            <w:hideMark/>
          </w:tcPr>
          <w:p w14:paraId="6AA6AE2D" w14:textId="77777777" w:rsidR="00F34508" w:rsidRPr="006546A7" w:rsidRDefault="00F34508" w:rsidP="00F56D66">
            <w:pPr>
              <w:spacing w:line="240" w:lineRule="auto"/>
              <w:rPr>
                <w:sz w:val="16"/>
                <w:szCs w:val="16"/>
                <w:lang w:val="uk-UA"/>
              </w:rPr>
            </w:pPr>
            <w:r w:rsidRPr="006546A7">
              <w:rPr>
                <w:sz w:val="16"/>
                <w:szCs w:val="16"/>
                <w:lang w:val="uk-UA"/>
              </w:rPr>
              <w:t>П</w:t>
            </w:r>
            <w:r w:rsidR="00F56D66">
              <w:rPr>
                <w:sz w:val="16"/>
                <w:szCs w:val="16"/>
                <w:lang w:val="uk-UA"/>
              </w:rPr>
              <w:t>риватне</w:t>
            </w:r>
            <w:r w:rsidRPr="006546A7">
              <w:rPr>
                <w:sz w:val="16"/>
                <w:szCs w:val="16"/>
                <w:lang w:val="uk-UA"/>
              </w:rPr>
              <w:t xml:space="preserve"> акціонерне товариство</w:t>
            </w:r>
          </w:p>
        </w:tc>
        <w:tc>
          <w:tcPr>
            <w:tcW w:w="1134" w:type="dxa"/>
            <w:gridSpan w:val="3"/>
            <w:tcBorders>
              <w:right w:val="single" w:sz="4" w:space="0" w:color="auto"/>
            </w:tcBorders>
            <w:shd w:val="clear" w:color="auto" w:fill="auto"/>
            <w:vAlign w:val="center"/>
            <w:hideMark/>
          </w:tcPr>
          <w:p w14:paraId="1774E737" w14:textId="77777777" w:rsidR="00F34508" w:rsidRPr="006546A7" w:rsidRDefault="00F34508" w:rsidP="00682DD7">
            <w:pPr>
              <w:spacing w:line="240" w:lineRule="auto"/>
              <w:jc w:val="right"/>
              <w:rPr>
                <w:sz w:val="16"/>
                <w:szCs w:val="16"/>
                <w:lang w:val="uk-UA"/>
              </w:rPr>
            </w:pPr>
            <w:r w:rsidRPr="006546A7">
              <w:rPr>
                <w:sz w:val="16"/>
                <w:szCs w:val="16"/>
                <w:lang w:val="uk-UA"/>
              </w:rPr>
              <w:t>за КОПФГ</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6EDE9" w14:textId="77777777" w:rsidR="00F34508" w:rsidRPr="006546A7" w:rsidRDefault="00F34508" w:rsidP="00F34508">
            <w:pPr>
              <w:spacing w:line="240" w:lineRule="auto"/>
              <w:jc w:val="center"/>
              <w:rPr>
                <w:sz w:val="16"/>
                <w:szCs w:val="16"/>
                <w:lang w:val="uk-UA"/>
              </w:rPr>
            </w:pPr>
            <w:r w:rsidRPr="006546A7">
              <w:rPr>
                <w:sz w:val="16"/>
                <w:szCs w:val="16"/>
                <w:lang w:val="uk-UA"/>
              </w:rPr>
              <w:t>230</w:t>
            </w:r>
          </w:p>
        </w:tc>
      </w:tr>
      <w:tr w:rsidR="00F34508" w:rsidRPr="006546A7" w14:paraId="0F3A5B08" w14:textId="77777777" w:rsidTr="00263C2F">
        <w:trPr>
          <w:trHeight w:val="226"/>
        </w:trPr>
        <w:tc>
          <w:tcPr>
            <w:tcW w:w="2403" w:type="dxa"/>
            <w:gridSpan w:val="4"/>
            <w:tcBorders>
              <w:left w:val="nil"/>
              <w:bottom w:val="nil"/>
              <w:right w:val="nil"/>
            </w:tcBorders>
            <w:shd w:val="clear" w:color="auto" w:fill="auto"/>
            <w:vAlign w:val="center"/>
            <w:hideMark/>
          </w:tcPr>
          <w:p w14:paraId="0BAB6657" w14:textId="77777777" w:rsidR="00F34508" w:rsidRPr="006546A7" w:rsidRDefault="00F34508" w:rsidP="00F34508">
            <w:pPr>
              <w:spacing w:line="240" w:lineRule="auto"/>
              <w:rPr>
                <w:sz w:val="16"/>
                <w:szCs w:val="16"/>
                <w:lang w:val="uk-UA"/>
              </w:rPr>
            </w:pPr>
            <w:r w:rsidRPr="006546A7">
              <w:rPr>
                <w:sz w:val="16"/>
                <w:szCs w:val="16"/>
                <w:lang w:val="uk-UA"/>
              </w:rPr>
              <w:t>Вид економічної діяльності</w:t>
            </w:r>
          </w:p>
        </w:tc>
        <w:tc>
          <w:tcPr>
            <w:tcW w:w="3956" w:type="dxa"/>
            <w:gridSpan w:val="3"/>
            <w:tcBorders>
              <w:left w:val="nil"/>
              <w:bottom w:val="single" w:sz="4" w:space="0" w:color="auto"/>
              <w:right w:val="nil"/>
            </w:tcBorders>
            <w:shd w:val="clear" w:color="auto" w:fill="auto"/>
            <w:vAlign w:val="center"/>
            <w:hideMark/>
          </w:tcPr>
          <w:p w14:paraId="4981D100" w14:textId="77777777" w:rsidR="00F34508" w:rsidRPr="006546A7" w:rsidRDefault="00F34508" w:rsidP="00F34508">
            <w:pPr>
              <w:spacing w:line="240" w:lineRule="auto"/>
              <w:rPr>
                <w:sz w:val="16"/>
                <w:szCs w:val="16"/>
                <w:lang w:val="uk-UA"/>
              </w:rPr>
            </w:pPr>
            <w:r w:rsidRPr="006546A7">
              <w:rPr>
                <w:sz w:val="16"/>
                <w:szCs w:val="16"/>
                <w:lang w:val="uk-UA"/>
              </w:rPr>
              <w:t>Виробництво пива</w:t>
            </w:r>
          </w:p>
        </w:tc>
        <w:tc>
          <w:tcPr>
            <w:tcW w:w="1134" w:type="dxa"/>
            <w:gridSpan w:val="3"/>
            <w:tcBorders>
              <w:left w:val="nil"/>
              <w:bottom w:val="nil"/>
              <w:right w:val="single" w:sz="4" w:space="0" w:color="000000"/>
            </w:tcBorders>
            <w:shd w:val="clear" w:color="auto" w:fill="auto"/>
            <w:vAlign w:val="center"/>
            <w:hideMark/>
          </w:tcPr>
          <w:p w14:paraId="143BCC16" w14:textId="77777777" w:rsidR="00F34508" w:rsidRPr="006546A7" w:rsidRDefault="00F34508" w:rsidP="00682DD7">
            <w:pPr>
              <w:spacing w:line="240" w:lineRule="auto"/>
              <w:jc w:val="right"/>
              <w:rPr>
                <w:sz w:val="16"/>
                <w:szCs w:val="16"/>
                <w:lang w:val="uk-UA"/>
              </w:rPr>
            </w:pPr>
            <w:r w:rsidRPr="006546A7">
              <w:rPr>
                <w:sz w:val="16"/>
                <w:szCs w:val="16"/>
                <w:lang w:val="uk-UA"/>
              </w:rPr>
              <w:t>за КВЕД</w:t>
            </w: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5112EB9" w14:textId="77777777" w:rsidR="00F34508" w:rsidRPr="006546A7" w:rsidRDefault="00F34508" w:rsidP="00F34508">
            <w:pPr>
              <w:spacing w:line="240" w:lineRule="auto"/>
              <w:jc w:val="center"/>
              <w:rPr>
                <w:sz w:val="16"/>
                <w:szCs w:val="16"/>
                <w:lang w:val="uk-UA"/>
              </w:rPr>
            </w:pPr>
            <w:r w:rsidRPr="006546A7">
              <w:rPr>
                <w:sz w:val="16"/>
                <w:szCs w:val="16"/>
                <w:lang w:val="uk-UA"/>
              </w:rPr>
              <w:t>11.05</w:t>
            </w:r>
          </w:p>
        </w:tc>
      </w:tr>
      <w:tr w:rsidR="00F34508" w:rsidRPr="006546A7" w14:paraId="07D13981" w14:textId="77777777" w:rsidTr="00263C2F">
        <w:trPr>
          <w:trHeight w:val="239"/>
        </w:trPr>
        <w:tc>
          <w:tcPr>
            <w:tcW w:w="2545" w:type="dxa"/>
            <w:gridSpan w:val="5"/>
            <w:tcBorders>
              <w:top w:val="nil"/>
              <w:left w:val="nil"/>
              <w:bottom w:val="nil"/>
              <w:right w:val="nil"/>
            </w:tcBorders>
            <w:shd w:val="clear" w:color="auto" w:fill="auto"/>
            <w:vAlign w:val="center"/>
            <w:hideMark/>
          </w:tcPr>
          <w:p w14:paraId="4CC303FE" w14:textId="6089BFAB" w:rsidR="00F34508" w:rsidRPr="006546A7" w:rsidRDefault="00F34508" w:rsidP="00F34508">
            <w:pPr>
              <w:spacing w:line="240" w:lineRule="auto"/>
              <w:rPr>
                <w:sz w:val="16"/>
                <w:szCs w:val="16"/>
                <w:lang w:val="uk-UA"/>
              </w:rPr>
            </w:pPr>
            <w:r w:rsidRPr="006546A7">
              <w:rPr>
                <w:sz w:val="16"/>
                <w:szCs w:val="16"/>
                <w:lang w:val="uk-UA"/>
              </w:rPr>
              <w:t>Середня кількість працівників</w:t>
            </w:r>
          </w:p>
        </w:tc>
        <w:tc>
          <w:tcPr>
            <w:tcW w:w="6791" w:type="dxa"/>
            <w:gridSpan w:val="9"/>
            <w:tcBorders>
              <w:top w:val="nil"/>
              <w:left w:val="nil"/>
              <w:bottom w:val="single" w:sz="4" w:space="0" w:color="auto"/>
              <w:right w:val="nil"/>
            </w:tcBorders>
            <w:shd w:val="clear" w:color="auto" w:fill="auto"/>
            <w:vAlign w:val="center"/>
            <w:hideMark/>
          </w:tcPr>
          <w:p w14:paraId="707D090D" w14:textId="0FE3D29D" w:rsidR="00F34508" w:rsidRPr="006546A7" w:rsidRDefault="00F34508" w:rsidP="0070557A">
            <w:pPr>
              <w:spacing w:line="240" w:lineRule="auto"/>
              <w:rPr>
                <w:sz w:val="16"/>
                <w:szCs w:val="16"/>
                <w:lang w:val="uk-UA"/>
              </w:rPr>
            </w:pPr>
            <w:r w:rsidRPr="006546A7">
              <w:rPr>
                <w:sz w:val="16"/>
                <w:szCs w:val="16"/>
                <w:lang w:val="uk-UA"/>
              </w:rPr>
              <w:t> </w:t>
            </w:r>
            <w:r w:rsidR="0070557A" w:rsidRPr="00BF466C">
              <w:rPr>
                <w:sz w:val="16"/>
                <w:szCs w:val="16"/>
                <w:lang w:val="uk-UA"/>
              </w:rPr>
              <w:t>14</w:t>
            </w:r>
            <w:r w:rsidR="00BF466C">
              <w:rPr>
                <w:sz w:val="16"/>
                <w:szCs w:val="16"/>
                <w:lang w:val="uk-UA"/>
              </w:rPr>
              <w:t>93</w:t>
            </w:r>
          </w:p>
        </w:tc>
      </w:tr>
      <w:tr w:rsidR="00F34508" w:rsidRPr="006546A7" w14:paraId="6A8E0F7C" w14:textId="77777777" w:rsidTr="00263C2F">
        <w:trPr>
          <w:trHeight w:val="188"/>
        </w:trPr>
        <w:tc>
          <w:tcPr>
            <w:tcW w:w="1561" w:type="dxa"/>
            <w:gridSpan w:val="3"/>
            <w:tcBorders>
              <w:top w:val="nil"/>
              <w:left w:val="nil"/>
              <w:bottom w:val="nil"/>
              <w:right w:val="nil"/>
            </w:tcBorders>
            <w:shd w:val="clear" w:color="auto" w:fill="auto"/>
            <w:vAlign w:val="center"/>
            <w:hideMark/>
          </w:tcPr>
          <w:p w14:paraId="0097AE0F" w14:textId="77777777" w:rsidR="00F34508" w:rsidRPr="006546A7" w:rsidRDefault="00F34508" w:rsidP="00F34508">
            <w:pPr>
              <w:spacing w:line="240" w:lineRule="auto"/>
              <w:rPr>
                <w:sz w:val="16"/>
                <w:szCs w:val="16"/>
                <w:lang w:val="uk-UA"/>
              </w:rPr>
            </w:pPr>
            <w:r w:rsidRPr="006546A7">
              <w:rPr>
                <w:sz w:val="16"/>
                <w:szCs w:val="16"/>
                <w:lang w:val="uk-UA"/>
              </w:rPr>
              <w:t>Адреса, телефон</w:t>
            </w:r>
          </w:p>
        </w:tc>
        <w:tc>
          <w:tcPr>
            <w:tcW w:w="7775" w:type="dxa"/>
            <w:gridSpan w:val="11"/>
            <w:tcBorders>
              <w:top w:val="nil"/>
              <w:left w:val="nil"/>
              <w:bottom w:val="single" w:sz="4" w:space="0" w:color="auto"/>
              <w:right w:val="nil"/>
            </w:tcBorders>
            <w:shd w:val="clear" w:color="auto" w:fill="auto"/>
            <w:vAlign w:val="center"/>
            <w:hideMark/>
          </w:tcPr>
          <w:p w14:paraId="55FD1EA9" w14:textId="77777777" w:rsidR="00F34508" w:rsidRPr="006546A7" w:rsidRDefault="00B87A48" w:rsidP="00F34508">
            <w:pPr>
              <w:spacing w:line="240" w:lineRule="auto"/>
              <w:rPr>
                <w:sz w:val="16"/>
                <w:szCs w:val="16"/>
                <w:lang w:val="uk-UA"/>
              </w:rPr>
            </w:pPr>
            <w:r w:rsidRPr="006546A7">
              <w:rPr>
                <w:sz w:val="16"/>
                <w:szCs w:val="16"/>
                <w:lang w:val="uk-UA"/>
              </w:rPr>
              <w:t>Василя Стуса</w:t>
            </w:r>
            <w:r w:rsidR="00F34508" w:rsidRPr="006546A7">
              <w:rPr>
                <w:sz w:val="16"/>
                <w:szCs w:val="16"/>
                <w:lang w:val="uk-UA"/>
              </w:rPr>
              <w:t>, буд.6, 69076, Запоріжжя</w:t>
            </w:r>
          </w:p>
        </w:tc>
      </w:tr>
      <w:tr w:rsidR="00F34508" w:rsidRPr="00F55DBB" w14:paraId="615010A9" w14:textId="77777777" w:rsidTr="00263C2F">
        <w:trPr>
          <w:trHeight w:val="452"/>
        </w:trPr>
        <w:tc>
          <w:tcPr>
            <w:tcW w:w="9336" w:type="dxa"/>
            <w:gridSpan w:val="14"/>
            <w:tcBorders>
              <w:top w:val="nil"/>
              <w:left w:val="nil"/>
              <w:bottom w:val="nil"/>
              <w:right w:val="nil"/>
            </w:tcBorders>
            <w:shd w:val="clear" w:color="auto" w:fill="auto"/>
            <w:vAlign w:val="center"/>
            <w:hideMark/>
          </w:tcPr>
          <w:p w14:paraId="66F50866" w14:textId="77777777" w:rsidR="00F34508" w:rsidRPr="006546A7" w:rsidRDefault="00F34508" w:rsidP="00F34508">
            <w:pPr>
              <w:spacing w:line="240" w:lineRule="auto"/>
              <w:rPr>
                <w:sz w:val="16"/>
                <w:szCs w:val="16"/>
                <w:lang w:val="uk-UA"/>
              </w:rPr>
            </w:pPr>
            <w:r w:rsidRPr="006546A7">
              <w:rPr>
                <w:sz w:val="16"/>
                <w:szCs w:val="16"/>
                <w:lang w:val="uk-UA"/>
              </w:rPr>
              <w:t>Одиниця виміру: тис. грн. без десяткового знака (окрім розділу IV Звіту про фінансові результати (Звіту про сукупний дохід) (форма N 2), грошові показники якого наводяться в гривнях з копійками)</w:t>
            </w:r>
          </w:p>
        </w:tc>
      </w:tr>
      <w:tr w:rsidR="00F34508" w:rsidRPr="00F55DBB" w14:paraId="1AC10542" w14:textId="77777777" w:rsidTr="00263C2F">
        <w:trPr>
          <w:trHeight w:val="226"/>
        </w:trPr>
        <w:tc>
          <w:tcPr>
            <w:tcW w:w="9336" w:type="dxa"/>
            <w:gridSpan w:val="14"/>
            <w:tcBorders>
              <w:top w:val="nil"/>
              <w:left w:val="nil"/>
              <w:bottom w:val="nil"/>
              <w:right w:val="nil"/>
            </w:tcBorders>
            <w:shd w:val="clear" w:color="auto" w:fill="auto"/>
            <w:vAlign w:val="center"/>
            <w:hideMark/>
          </w:tcPr>
          <w:p w14:paraId="579C1AE7" w14:textId="77777777" w:rsidR="00F34508" w:rsidRPr="006546A7" w:rsidRDefault="00F34508" w:rsidP="009750AA">
            <w:pPr>
              <w:spacing w:line="240" w:lineRule="auto"/>
              <w:rPr>
                <w:sz w:val="16"/>
                <w:szCs w:val="16"/>
                <w:lang w:val="uk-UA"/>
              </w:rPr>
            </w:pPr>
            <w:r w:rsidRPr="006546A7">
              <w:rPr>
                <w:sz w:val="16"/>
                <w:szCs w:val="16"/>
                <w:lang w:val="uk-UA"/>
              </w:rPr>
              <w:t xml:space="preserve">Складено (зробити позначку </w:t>
            </w:r>
            <w:r w:rsidR="00CD192C" w:rsidRPr="006546A7">
              <w:rPr>
                <w:sz w:val="16"/>
                <w:szCs w:val="16"/>
                <w:lang w:val="uk-UA"/>
              </w:rPr>
              <w:t>“</w:t>
            </w:r>
            <w:r w:rsidRPr="006546A7">
              <w:rPr>
                <w:sz w:val="16"/>
                <w:szCs w:val="16"/>
                <w:lang w:val="uk-UA"/>
              </w:rPr>
              <w:t>v</w:t>
            </w:r>
            <w:r w:rsidR="009750AA" w:rsidRPr="006546A7">
              <w:rPr>
                <w:sz w:val="16"/>
                <w:szCs w:val="16"/>
                <w:lang w:val="ru-RU"/>
              </w:rPr>
              <w:t>”</w:t>
            </w:r>
            <w:r w:rsidRPr="006546A7">
              <w:rPr>
                <w:sz w:val="16"/>
                <w:szCs w:val="16"/>
                <w:lang w:val="uk-UA"/>
              </w:rPr>
              <w:t xml:space="preserve"> у відповідній клітинці):</w:t>
            </w:r>
          </w:p>
        </w:tc>
      </w:tr>
      <w:tr w:rsidR="00F34508" w:rsidRPr="00F55DBB" w14:paraId="0FDE56CF" w14:textId="77777777" w:rsidTr="00226614">
        <w:trPr>
          <w:trHeight w:val="226"/>
        </w:trPr>
        <w:tc>
          <w:tcPr>
            <w:tcW w:w="8344" w:type="dxa"/>
            <w:gridSpan w:val="12"/>
            <w:tcBorders>
              <w:top w:val="nil"/>
              <w:left w:val="nil"/>
              <w:bottom w:val="nil"/>
              <w:right w:val="nil"/>
            </w:tcBorders>
            <w:shd w:val="clear" w:color="auto" w:fill="auto"/>
            <w:vAlign w:val="center"/>
            <w:hideMark/>
          </w:tcPr>
          <w:p w14:paraId="79F379AF" w14:textId="77777777" w:rsidR="00F34508" w:rsidRPr="006546A7" w:rsidRDefault="00F34508" w:rsidP="00F34508">
            <w:pPr>
              <w:spacing w:line="240" w:lineRule="auto"/>
              <w:rPr>
                <w:sz w:val="16"/>
                <w:szCs w:val="16"/>
                <w:lang w:val="uk-UA"/>
              </w:rPr>
            </w:pPr>
            <w:r w:rsidRPr="006546A7">
              <w:rPr>
                <w:sz w:val="16"/>
                <w:szCs w:val="16"/>
                <w:lang w:val="uk-UA"/>
              </w:rPr>
              <w:t>за положеннями (стандартами) бухгалтерського обліку</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01E12" w14:textId="77777777" w:rsidR="00F34508" w:rsidRPr="006546A7" w:rsidRDefault="00F34508" w:rsidP="00F34508">
            <w:pPr>
              <w:spacing w:line="240" w:lineRule="auto"/>
              <w:ind w:left="-249" w:firstLine="249"/>
              <w:jc w:val="center"/>
              <w:rPr>
                <w:sz w:val="16"/>
                <w:szCs w:val="16"/>
                <w:lang w:val="uk-UA"/>
              </w:rPr>
            </w:pPr>
            <w:r w:rsidRPr="006546A7">
              <w:rPr>
                <w:sz w:val="16"/>
                <w:szCs w:val="16"/>
                <w:lang w:val="uk-UA"/>
              </w:rPr>
              <w:t> </w:t>
            </w:r>
          </w:p>
        </w:tc>
      </w:tr>
      <w:tr w:rsidR="00F34508" w:rsidRPr="006546A7" w14:paraId="0320F4E1" w14:textId="77777777" w:rsidTr="00226614">
        <w:trPr>
          <w:trHeight w:val="226"/>
        </w:trPr>
        <w:tc>
          <w:tcPr>
            <w:tcW w:w="8344" w:type="dxa"/>
            <w:gridSpan w:val="12"/>
            <w:tcBorders>
              <w:top w:val="nil"/>
              <w:left w:val="nil"/>
              <w:bottom w:val="nil"/>
              <w:right w:val="nil"/>
            </w:tcBorders>
            <w:shd w:val="clear" w:color="auto" w:fill="auto"/>
            <w:vAlign w:val="center"/>
            <w:hideMark/>
          </w:tcPr>
          <w:p w14:paraId="5FB4F480" w14:textId="77777777" w:rsidR="00F34508" w:rsidRPr="006546A7" w:rsidRDefault="00F34508" w:rsidP="00F34508">
            <w:pPr>
              <w:spacing w:line="240" w:lineRule="auto"/>
              <w:rPr>
                <w:sz w:val="16"/>
                <w:szCs w:val="16"/>
                <w:lang w:val="uk-UA"/>
              </w:rPr>
            </w:pPr>
            <w:r w:rsidRPr="006546A7">
              <w:rPr>
                <w:sz w:val="16"/>
                <w:szCs w:val="16"/>
                <w:lang w:val="uk-UA"/>
              </w:rPr>
              <w:t>за міжнародними стандартами фінансової звітності</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C045" w14:textId="77777777" w:rsidR="00F34508" w:rsidRPr="006546A7" w:rsidRDefault="00F34508" w:rsidP="00F34508">
            <w:pPr>
              <w:spacing w:line="240" w:lineRule="auto"/>
              <w:ind w:left="-250" w:firstLine="250"/>
              <w:jc w:val="center"/>
              <w:rPr>
                <w:sz w:val="16"/>
                <w:szCs w:val="16"/>
                <w:lang w:val="uk-UA"/>
              </w:rPr>
            </w:pPr>
            <w:r w:rsidRPr="006546A7">
              <w:rPr>
                <w:sz w:val="16"/>
                <w:szCs w:val="16"/>
                <w:lang w:val="uk-UA"/>
              </w:rPr>
              <w:t>V</w:t>
            </w:r>
          </w:p>
        </w:tc>
      </w:tr>
      <w:tr w:rsidR="00F34508" w:rsidRPr="00F55DBB" w14:paraId="3638E73D" w14:textId="77777777" w:rsidTr="00263C2F">
        <w:trPr>
          <w:trHeight w:val="285"/>
        </w:trPr>
        <w:tc>
          <w:tcPr>
            <w:tcW w:w="9336" w:type="dxa"/>
            <w:gridSpan w:val="14"/>
            <w:shd w:val="clear" w:color="auto" w:fill="auto"/>
            <w:noWrap/>
            <w:vAlign w:val="bottom"/>
            <w:hideMark/>
          </w:tcPr>
          <w:p w14:paraId="225F1F1A"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t>Баланс (Звіт про фінансовий стан)</w:t>
            </w:r>
          </w:p>
        </w:tc>
      </w:tr>
      <w:tr w:rsidR="00F34508" w:rsidRPr="006546A7" w14:paraId="22E562F6" w14:textId="77777777" w:rsidTr="00263C2F">
        <w:trPr>
          <w:trHeight w:val="78"/>
        </w:trPr>
        <w:tc>
          <w:tcPr>
            <w:tcW w:w="9336" w:type="dxa"/>
            <w:gridSpan w:val="14"/>
            <w:shd w:val="clear" w:color="auto" w:fill="auto"/>
            <w:noWrap/>
            <w:vAlign w:val="bottom"/>
          </w:tcPr>
          <w:p w14:paraId="400BE1E2" w14:textId="2F9331C9" w:rsidR="00F34508" w:rsidRPr="006546A7" w:rsidRDefault="00F34508" w:rsidP="00AA5BD8">
            <w:pPr>
              <w:spacing w:line="240" w:lineRule="auto"/>
              <w:ind w:left="14"/>
              <w:jc w:val="center"/>
              <w:rPr>
                <w:b/>
                <w:bCs/>
                <w:sz w:val="16"/>
                <w:szCs w:val="16"/>
                <w:lang w:val="uk-UA"/>
              </w:rPr>
            </w:pPr>
            <w:r w:rsidRPr="006546A7">
              <w:rPr>
                <w:b/>
                <w:bCs/>
                <w:sz w:val="16"/>
                <w:szCs w:val="16"/>
                <w:lang w:val="uk-UA"/>
              </w:rPr>
              <w:t>на</w:t>
            </w:r>
            <w:r w:rsidRPr="006546A7">
              <w:rPr>
                <w:b/>
                <w:bCs/>
                <w:sz w:val="16"/>
                <w:szCs w:val="16"/>
                <w:u w:val="single"/>
                <w:lang w:val="uk-UA"/>
              </w:rPr>
              <w:t xml:space="preserve">                31 грудня                </w:t>
            </w:r>
            <w:r w:rsidRPr="006546A7">
              <w:rPr>
                <w:b/>
                <w:bCs/>
                <w:sz w:val="16"/>
                <w:szCs w:val="16"/>
                <w:lang w:val="uk-UA"/>
              </w:rPr>
              <w:t>201</w:t>
            </w:r>
            <w:r w:rsidR="00AA5BD8">
              <w:rPr>
                <w:b/>
                <w:bCs/>
                <w:sz w:val="16"/>
                <w:szCs w:val="16"/>
              </w:rPr>
              <w:t>9</w:t>
            </w:r>
            <w:r w:rsidRPr="006546A7">
              <w:rPr>
                <w:b/>
                <w:bCs/>
                <w:sz w:val="16"/>
                <w:szCs w:val="16"/>
                <w:lang w:val="uk-UA"/>
              </w:rPr>
              <w:t xml:space="preserve"> р.</w:t>
            </w:r>
          </w:p>
        </w:tc>
      </w:tr>
      <w:tr w:rsidR="00F34508" w:rsidRPr="006546A7" w14:paraId="361F0557" w14:textId="77777777" w:rsidTr="00263C2F">
        <w:trPr>
          <w:trHeight w:val="78"/>
        </w:trPr>
        <w:tc>
          <w:tcPr>
            <w:tcW w:w="9336" w:type="dxa"/>
            <w:gridSpan w:val="14"/>
            <w:shd w:val="clear" w:color="auto" w:fill="auto"/>
            <w:noWrap/>
            <w:vAlign w:val="bottom"/>
          </w:tcPr>
          <w:p w14:paraId="55123243" w14:textId="77777777" w:rsidR="00F34508" w:rsidRPr="006546A7" w:rsidRDefault="00F34508" w:rsidP="00F34508">
            <w:pPr>
              <w:spacing w:line="240" w:lineRule="auto"/>
              <w:ind w:left="14"/>
              <w:jc w:val="center"/>
              <w:rPr>
                <w:b/>
                <w:bCs/>
                <w:sz w:val="16"/>
                <w:szCs w:val="16"/>
                <w:lang w:val="uk-UA"/>
              </w:rPr>
            </w:pPr>
          </w:p>
        </w:tc>
      </w:tr>
      <w:tr w:rsidR="00F34508" w:rsidRPr="006546A7" w14:paraId="6D001EB5" w14:textId="77777777" w:rsidTr="00682DD7">
        <w:trPr>
          <w:trHeight w:val="105"/>
        </w:trPr>
        <w:tc>
          <w:tcPr>
            <w:tcW w:w="7068" w:type="dxa"/>
            <w:gridSpan w:val="9"/>
            <w:shd w:val="clear" w:color="auto" w:fill="auto"/>
            <w:noWrap/>
            <w:vAlign w:val="bottom"/>
            <w:hideMark/>
          </w:tcPr>
          <w:p w14:paraId="5F1C9BA4" w14:textId="77777777" w:rsidR="00F34508" w:rsidRPr="006546A7" w:rsidRDefault="00F34508" w:rsidP="00F34508">
            <w:pPr>
              <w:spacing w:line="240" w:lineRule="auto"/>
              <w:ind w:right="-255" w:hanging="108"/>
              <w:jc w:val="center"/>
              <w:rPr>
                <w:sz w:val="16"/>
                <w:szCs w:val="16"/>
                <w:lang w:val="uk-UA"/>
              </w:rPr>
            </w:pPr>
            <w:r w:rsidRPr="006546A7">
              <w:rPr>
                <w:b/>
                <w:bCs/>
                <w:sz w:val="16"/>
                <w:szCs w:val="16"/>
                <w:lang w:val="uk-UA"/>
              </w:rPr>
              <w:t xml:space="preserve">                                                            Форма </w:t>
            </w:r>
            <w:r w:rsidR="00813019" w:rsidRPr="006546A7">
              <w:rPr>
                <w:b/>
                <w:bCs/>
                <w:sz w:val="16"/>
                <w:szCs w:val="16"/>
                <w:lang w:val="en-GB"/>
              </w:rPr>
              <w:t xml:space="preserve">N </w:t>
            </w:r>
            <w:r w:rsidRPr="006546A7">
              <w:rPr>
                <w:b/>
                <w:bCs/>
                <w:sz w:val="16"/>
                <w:szCs w:val="16"/>
                <w:lang w:val="uk-UA"/>
              </w:rPr>
              <w:t>1</w:t>
            </w:r>
          </w:p>
        </w:tc>
        <w:tc>
          <w:tcPr>
            <w:tcW w:w="1276" w:type="dxa"/>
            <w:gridSpan w:val="3"/>
            <w:tcBorders>
              <w:right w:val="single" w:sz="4" w:space="0" w:color="auto"/>
            </w:tcBorders>
            <w:shd w:val="clear" w:color="auto" w:fill="auto"/>
            <w:noWrap/>
            <w:vAlign w:val="bottom"/>
            <w:hideMark/>
          </w:tcPr>
          <w:p w14:paraId="678BD5E4" w14:textId="77777777" w:rsidR="00F34508" w:rsidRPr="006546A7" w:rsidRDefault="00F34508" w:rsidP="00F34508">
            <w:pPr>
              <w:spacing w:line="240" w:lineRule="auto"/>
              <w:jc w:val="right"/>
              <w:rPr>
                <w:sz w:val="16"/>
                <w:szCs w:val="16"/>
                <w:lang w:val="uk-UA"/>
              </w:rPr>
            </w:pPr>
            <w:r w:rsidRPr="006546A7">
              <w:rPr>
                <w:sz w:val="16"/>
                <w:szCs w:val="16"/>
                <w:lang w:val="uk-UA"/>
              </w:rPr>
              <w:t>Код за ДКУД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97A92" w14:textId="77777777" w:rsidR="00F34508" w:rsidRPr="006546A7" w:rsidRDefault="00F34508" w:rsidP="00F34508">
            <w:pPr>
              <w:spacing w:line="240" w:lineRule="auto"/>
              <w:ind w:left="-250" w:firstLine="250"/>
              <w:jc w:val="center"/>
              <w:rPr>
                <w:sz w:val="16"/>
                <w:szCs w:val="16"/>
                <w:lang w:val="uk-UA"/>
              </w:rPr>
            </w:pPr>
            <w:r w:rsidRPr="006546A7">
              <w:rPr>
                <w:sz w:val="16"/>
                <w:szCs w:val="16"/>
                <w:lang w:val="uk-UA"/>
              </w:rPr>
              <w:t>1801001</w:t>
            </w:r>
          </w:p>
        </w:tc>
      </w:tr>
    </w:tbl>
    <w:p w14:paraId="38A706B5" w14:textId="77777777" w:rsidR="00F34508" w:rsidRPr="006546A7" w:rsidRDefault="00F34508" w:rsidP="00F34508">
      <w:pPr>
        <w:rPr>
          <w:lang w:val="uk-UA"/>
        </w:rPr>
      </w:pPr>
    </w:p>
    <w:tbl>
      <w:tblPr>
        <w:tblW w:w="9336" w:type="dxa"/>
        <w:tblInd w:w="15" w:type="dxa"/>
        <w:tblLayout w:type="fixed"/>
        <w:tblLook w:val="04A0" w:firstRow="1" w:lastRow="0" w:firstColumn="1" w:lastColumn="0" w:noHBand="0" w:noVBand="1"/>
      </w:tblPr>
      <w:tblGrid>
        <w:gridCol w:w="5244"/>
        <w:gridCol w:w="709"/>
        <w:gridCol w:w="1195"/>
        <w:gridCol w:w="1196"/>
        <w:gridCol w:w="992"/>
      </w:tblGrid>
      <w:tr w:rsidR="00F34508" w:rsidRPr="006546A7" w14:paraId="5478719F" w14:textId="77777777" w:rsidTr="00263C2F">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91874" w14:textId="77777777" w:rsidR="00F34508" w:rsidRPr="005B2FA0" w:rsidRDefault="00F34508" w:rsidP="00F34508">
            <w:pPr>
              <w:spacing w:line="240" w:lineRule="auto"/>
              <w:jc w:val="center"/>
              <w:rPr>
                <w:b/>
                <w:bCs/>
                <w:sz w:val="16"/>
                <w:szCs w:val="16"/>
              </w:rPr>
            </w:pPr>
            <w:r w:rsidRPr="006546A7">
              <w:rPr>
                <w:b/>
                <w:bCs/>
                <w:sz w:val="16"/>
                <w:szCs w:val="16"/>
                <w:lang w:val="uk-UA"/>
              </w:rPr>
              <w:t>Актив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9EC1E04"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t>Код рядка</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62484D4D"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t>На початок звітного періоду</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0ACA789D"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t>На кінець звітного періоду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81D942"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t>Примітки</w:t>
            </w:r>
          </w:p>
        </w:tc>
      </w:tr>
      <w:tr w:rsidR="00F34508" w:rsidRPr="006546A7" w14:paraId="26D61420" w14:textId="77777777" w:rsidTr="007A5DB6">
        <w:trPr>
          <w:trHeight w:val="113"/>
        </w:trPr>
        <w:tc>
          <w:tcPr>
            <w:tcW w:w="5244" w:type="dxa"/>
            <w:tcBorders>
              <w:top w:val="single" w:sz="4" w:space="0" w:color="auto"/>
              <w:left w:val="single" w:sz="4" w:space="0" w:color="auto"/>
              <w:bottom w:val="nil"/>
              <w:right w:val="single" w:sz="4" w:space="0" w:color="auto"/>
            </w:tcBorders>
            <w:shd w:val="clear" w:color="auto" w:fill="auto"/>
            <w:vAlign w:val="center"/>
            <w:hideMark/>
          </w:tcPr>
          <w:p w14:paraId="2BABC6E4"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F9E268"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t>2</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486F97DB"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t>3</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7C2191EF"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E874D0"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t>5</w:t>
            </w:r>
          </w:p>
        </w:tc>
      </w:tr>
      <w:tr w:rsidR="00E46C8C" w:rsidRPr="006546A7" w14:paraId="08E423CB" w14:textId="77777777" w:rsidTr="00E46C8C">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DCECAD1" w14:textId="77777777" w:rsidR="00E46C8C" w:rsidRPr="006546A7" w:rsidRDefault="00E46C8C" w:rsidP="00450528">
            <w:pPr>
              <w:numPr>
                <w:ilvl w:val="0"/>
                <w:numId w:val="7"/>
              </w:numPr>
              <w:spacing w:line="240" w:lineRule="auto"/>
              <w:ind w:left="318" w:hanging="143"/>
              <w:contextualSpacing/>
              <w:jc w:val="center"/>
              <w:rPr>
                <w:b/>
                <w:bCs/>
                <w:sz w:val="16"/>
                <w:szCs w:val="16"/>
                <w:lang w:val="uk-UA"/>
              </w:rPr>
            </w:pPr>
            <w:r w:rsidRPr="006546A7">
              <w:rPr>
                <w:b/>
                <w:bCs/>
                <w:sz w:val="16"/>
                <w:szCs w:val="16"/>
                <w:lang w:val="uk-UA"/>
              </w:rPr>
              <w:t>Необоротні активи</w:t>
            </w:r>
          </w:p>
        </w:tc>
        <w:tc>
          <w:tcPr>
            <w:tcW w:w="709" w:type="dxa"/>
            <w:tcBorders>
              <w:top w:val="single" w:sz="4" w:space="0" w:color="auto"/>
              <w:left w:val="nil"/>
              <w:bottom w:val="single" w:sz="4" w:space="0" w:color="auto"/>
              <w:right w:val="single" w:sz="4" w:space="0" w:color="auto"/>
            </w:tcBorders>
            <w:shd w:val="clear" w:color="auto" w:fill="auto"/>
            <w:vAlign w:val="bottom"/>
          </w:tcPr>
          <w:p w14:paraId="0147A0CD" w14:textId="77777777" w:rsidR="00E46C8C" w:rsidRPr="006546A7" w:rsidRDefault="00E46C8C" w:rsidP="00F34508">
            <w:pPr>
              <w:spacing w:line="240" w:lineRule="auto"/>
              <w:jc w:val="center"/>
              <w:rPr>
                <w:b/>
                <w:bCs/>
                <w:sz w:val="16"/>
                <w:szCs w:val="16"/>
                <w:lang w:val="uk-UA"/>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14:paraId="33F0891A" w14:textId="77777777" w:rsidR="00E46C8C" w:rsidRPr="006546A7" w:rsidRDefault="00E46C8C" w:rsidP="00F34508">
            <w:pPr>
              <w:spacing w:line="240" w:lineRule="auto"/>
              <w:jc w:val="right"/>
              <w:rPr>
                <w:sz w:val="16"/>
                <w:szCs w:val="18"/>
                <w:lang w:val="en-GB"/>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2DC87FDE" w14:textId="77777777" w:rsidR="00E46C8C" w:rsidRPr="006546A7" w:rsidRDefault="00E46C8C" w:rsidP="00F34508">
            <w:pPr>
              <w:spacing w:line="240" w:lineRule="auto"/>
              <w:jc w:val="right"/>
              <w:rPr>
                <w:b/>
                <w:sz w:val="16"/>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FDE2952" w14:textId="77777777" w:rsidR="00E46C8C" w:rsidRPr="006546A7" w:rsidRDefault="00E46C8C" w:rsidP="00F34508">
            <w:pPr>
              <w:spacing w:line="240" w:lineRule="auto"/>
              <w:jc w:val="center"/>
              <w:rPr>
                <w:b/>
                <w:bCs/>
                <w:sz w:val="16"/>
                <w:szCs w:val="16"/>
                <w:lang w:val="uk-UA"/>
              </w:rPr>
            </w:pPr>
          </w:p>
        </w:tc>
      </w:tr>
      <w:tr w:rsidR="00285C57" w:rsidRPr="006546A7" w14:paraId="05D4E96A" w14:textId="77777777" w:rsidTr="00E46C8C">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33DDB51" w14:textId="77777777" w:rsidR="00285C57" w:rsidRPr="006546A7" w:rsidRDefault="00285C57" w:rsidP="00285C57">
            <w:pPr>
              <w:spacing w:line="240" w:lineRule="auto"/>
              <w:rPr>
                <w:b/>
                <w:bCs/>
                <w:sz w:val="16"/>
                <w:szCs w:val="16"/>
                <w:lang w:val="uk-UA"/>
              </w:rPr>
            </w:pPr>
            <w:r w:rsidRPr="006546A7">
              <w:rPr>
                <w:b/>
                <w:bCs/>
                <w:sz w:val="16"/>
                <w:szCs w:val="16"/>
                <w:lang w:val="uk-UA"/>
              </w:rPr>
              <w:t>Нематеріальні активи</w:t>
            </w:r>
          </w:p>
        </w:tc>
        <w:tc>
          <w:tcPr>
            <w:tcW w:w="709" w:type="dxa"/>
            <w:tcBorders>
              <w:top w:val="single" w:sz="4" w:space="0" w:color="auto"/>
              <w:left w:val="nil"/>
              <w:bottom w:val="single" w:sz="4" w:space="0" w:color="auto"/>
              <w:right w:val="single" w:sz="4" w:space="0" w:color="auto"/>
            </w:tcBorders>
            <w:shd w:val="clear" w:color="auto" w:fill="auto"/>
            <w:vAlign w:val="bottom"/>
          </w:tcPr>
          <w:p w14:paraId="67139195" w14:textId="77777777" w:rsidR="00285C57" w:rsidRPr="006546A7" w:rsidRDefault="00285C57" w:rsidP="00285C57">
            <w:pPr>
              <w:spacing w:line="240" w:lineRule="auto"/>
              <w:jc w:val="center"/>
              <w:rPr>
                <w:b/>
                <w:bCs/>
                <w:sz w:val="16"/>
                <w:szCs w:val="16"/>
                <w:lang w:val="uk-UA"/>
              </w:rPr>
            </w:pPr>
            <w:r w:rsidRPr="006546A7">
              <w:rPr>
                <w:b/>
                <w:bCs/>
                <w:sz w:val="16"/>
                <w:szCs w:val="16"/>
                <w:lang w:val="uk-UA"/>
              </w:rPr>
              <w:t>1000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14:paraId="74C4F531" w14:textId="45E21833" w:rsidR="00285C57" w:rsidRPr="00366420" w:rsidRDefault="00AA5BD8" w:rsidP="00AA5BD8">
            <w:pPr>
              <w:spacing w:line="240" w:lineRule="auto"/>
              <w:jc w:val="right"/>
              <w:rPr>
                <w:bCs/>
                <w:sz w:val="16"/>
                <w:szCs w:val="16"/>
                <w:lang w:val="uk-UA"/>
              </w:rPr>
            </w:pPr>
            <w:r>
              <w:rPr>
                <w:b/>
                <w:sz w:val="16"/>
                <w:szCs w:val="18"/>
                <w:lang w:val="en-GB"/>
              </w:rPr>
              <w:t>34</w:t>
            </w:r>
            <w:r w:rsidR="00CB749A">
              <w:rPr>
                <w:b/>
                <w:sz w:val="16"/>
                <w:szCs w:val="18"/>
                <w:lang w:val="en-GB"/>
              </w:rPr>
              <w:t xml:space="preserve"> </w:t>
            </w:r>
            <w:r>
              <w:rPr>
                <w:b/>
                <w:sz w:val="16"/>
                <w:szCs w:val="18"/>
                <w:lang w:val="en-GB"/>
              </w:rPr>
              <w:t>796</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2FF4080" w14:textId="77CB0697" w:rsidR="00285C57" w:rsidRPr="00BF466C" w:rsidRDefault="00BF466C" w:rsidP="00285C57">
            <w:pPr>
              <w:spacing w:line="240" w:lineRule="auto"/>
              <w:jc w:val="right"/>
              <w:rPr>
                <w:b/>
                <w:bCs/>
                <w:sz w:val="16"/>
                <w:szCs w:val="16"/>
                <w:lang w:val="uk-UA"/>
              </w:rPr>
            </w:pPr>
            <w:r>
              <w:rPr>
                <w:b/>
                <w:sz w:val="16"/>
                <w:szCs w:val="18"/>
                <w:lang w:val="uk-UA"/>
              </w:rPr>
              <w:t>48</w:t>
            </w:r>
            <w:r w:rsidR="00CB749A">
              <w:rPr>
                <w:b/>
                <w:sz w:val="16"/>
                <w:szCs w:val="18"/>
                <w:lang w:val="en-GB"/>
              </w:rPr>
              <w:t xml:space="preserve"> </w:t>
            </w:r>
            <w:r>
              <w:rPr>
                <w:b/>
                <w:sz w:val="16"/>
                <w:szCs w:val="18"/>
                <w:lang w:val="uk-UA"/>
              </w:rPr>
              <w:t>391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55A5753" w14:textId="77777777" w:rsidR="00285C57" w:rsidRPr="006546A7" w:rsidRDefault="00285C57" w:rsidP="00285C57">
            <w:pPr>
              <w:spacing w:line="240" w:lineRule="auto"/>
              <w:jc w:val="center"/>
              <w:rPr>
                <w:b/>
                <w:bCs/>
                <w:sz w:val="16"/>
                <w:szCs w:val="16"/>
                <w:lang w:val="uk-UA"/>
              </w:rPr>
            </w:pPr>
          </w:p>
        </w:tc>
      </w:tr>
      <w:tr w:rsidR="00285C57" w:rsidRPr="006546A7" w14:paraId="756A0E29" w14:textId="77777777" w:rsidTr="007A5DB6">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B4E50" w14:textId="77777777" w:rsidR="00285C57" w:rsidRPr="006546A7" w:rsidRDefault="00285C57" w:rsidP="00285C57">
            <w:pPr>
              <w:spacing w:line="240" w:lineRule="auto"/>
              <w:ind w:left="156"/>
              <w:rPr>
                <w:sz w:val="16"/>
                <w:szCs w:val="16"/>
                <w:lang w:val="uk-UA"/>
              </w:rPr>
            </w:pPr>
            <w:r w:rsidRPr="006546A7">
              <w:rPr>
                <w:sz w:val="16"/>
                <w:szCs w:val="16"/>
                <w:lang w:val="uk-UA"/>
              </w:rPr>
              <w:t>первісна вартість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845DA" w14:textId="77777777" w:rsidR="00285C57" w:rsidRPr="006546A7" w:rsidRDefault="00285C57" w:rsidP="00285C57">
            <w:pPr>
              <w:spacing w:line="240" w:lineRule="auto"/>
              <w:jc w:val="center"/>
              <w:rPr>
                <w:sz w:val="16"/>
                <w:szCs w:val="16"/>
                <w:lang w:val="uk-UA"/>
              </w:rPr>
            </w:pPr>
            <w:r w:rsidRPr="006546A7">
              <w:rPr>
                <w:sz w:val="16"/>
                <w:szCs w:val="16"/>
                <w:lang w:val="uk-UA"/>
              </w:rPr>
              <w:t>1001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2CA087" w14:textId="7C78BFCF" w:rsidR="00285C57" w:rsidRPr="00366420" w:rsidRDefault="00285C57" w:rsidP="00AA5BD8">
            <w:pPr>
              <w:spacing w:line="240" w:lineRule="auto"/>
              <w:jc w:val="right"/>
              <w:rPr>
                <w:bCs/>
                <w:sz w:val="16"/>
                <w:szCs w:val="16"/>
                <w:lang w:val="uk-UA"/>
              </w:rPr>
            </w:pPr>
            <w:r>
              <w:rPr>
                <w:b/>
                <w:sz w:val="16"/>
                <w:szCs w:val="18"/>
                <w:lang w:val="uk-UA"/>
              </w:rPr>
              <w:t>1</w:t>
            </w:r>
            <w:r w:rsidR="00AA5BD8">
              <w:rPr>
                <w:b/>
                <w:sz w:val="16"/>
                <w:szCs w:val="18"/>
              </w:rPr>
              <w:t>30</w:t>
            </w:r>
            <w:r w:rsidR="00CB749A">
              <w:rPr>
                <w:b/>
                <w:sz w:val="16"/>
                <w:szCs w:val="18"/>
                <w:lang w:val="en-GB"/>
              </w:rPr>
              <w:t xml:space="preserve"> </w:t>
            </w:r>
            <w:r w:rsidR="00AA5BD8">
              <w:rPr>
                <w:b/>
                <w:sz w:val="16"/>
                <w:szCs w:val="18"/>
                <w:lang w:val="en-GB"/>
              </w:rPr>
              <w:t>346</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011716D7" w14:textId="18F808EF" w:rsidR="00285C57" w:rsidRPr="00BF466C" w:rsidRDefault="00285C57" w:rsidP="00285C57">
            <w:pPr>
              <w:spacing w:line="240" w:lineRule="auto"/>
              <w:jc w:val="right"/>
              <w:rPr>
                <w:b/>
                <w:bCs/>
                <w:sz w:val="16"/>
                <w:szCs w:val="16"/>
                <w:lang w:val="uk-UA"/>
              </w:rPr>
            </w:pPr>
            <w:r>
              <w:rPr>
                <w:b/>
                <w:sz w:val="16"/>
                <w:szCs w:val="18"/>
                <w:lang w:val="uk-UA"/>
              </w:rPr>
              <w:t>13</w:t>
            </w:r>
            <w:r w:rsidR="00BF466C">
              <w:rPr>
                <w:b/>
                <w:sz w:val="16"/>
                <w:szCs w:val="18"/>
                <w:lang w:val="uk-UA"/>
              </w:rPr>
              <w:t>8</w:t>
            </w:r>
            <w:r w:rsidR="00CB749A">
              <w:rPr>
                <w:b/>
                <w:sz w:val="16"/>
                <w:szCs w:val="18"/>
                <w:lang w:val="en-GB"/>
              </w:rPr>
              <w:t xml:space="preserve"> </w:t>
            </w:r>
            <w:r w:rsidR="00BF466C">
              <w:rPr>
                <w:b/>
                <w:sz w:val="16"/>
                <w:szCs w:val="18"/>
                <w:lang w:val="uk-UA"/>
              </w:rPr>
              <w:t>658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3E7A1" w14:textId="77777777" w:rsidR="00285C57" w:rsidRPr="006546A7" w:rsidRDefault="00285C57" w:rsidP="00285C57">
            <w:pPr>
              <w:spacing w:line="240" w:lineRule="auto"/>
              <w:jc w:val="center"/>
              <w:rPr>
                <w:b/>
                <w:bCs/>
                <w:sz w:val="16"/>
                <w:szCs w:val="16"/>
                <w:lang w:val="uk-UA"/>
              </w:rPr>
            </w:pPr>
          </w:p>
        </w:tc>
      </w:tr>
      <w:tr w:rsidR="00285C57" w:rsidRPr="006546A7" w14:paraId="458A21DC" w14:textId="77777777" w:rsidTr="007A5DB6">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E3E3F" w14:textId="77777777" w:rsidR="00285C57" w:rsidRPr="006546A7" w:rsidRDefault="00285C57" w:rsidP="00285C57">
            <w:pPr>
              <w:spacing w:line="240" w:lineRule="auto"/>
              <w:ind w:left="156"/>
              <w:rPr>
                <w:sz w:val="16"/>
                <w:szCs w:val="16"/>
                <w:lang w:val="uk-UA"/>
              </w:rPr>
            </w:pPr>
            <w:r w:rsidRPr="006546A7">
              <w:rPr>
                <w:sz w:val="16"/>
                <w:szCs w:val="16"/>
                <w:lang w:val="uk-UA"/>
              </w:rPr>
              <w:t>накопичена амортизація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96BA66" w14:textId="77777777" w:rsidR="00285C57" w:rsidRPr="006546A7" w:rsidRDefault="00285C57" w:rsidP="00285C57">
            <w:pPr>
              <w:spacing w:line="240" w:lineRule="auto"/>
              <w:jc w:val="center"/>
              <w:rPr>
                <w:sz w:val="16"/>
                <w:szCs w:val="16"/>
                <w:lang w:val="uk-UA"/>
              </w:rPr>
            </w:pPr>
            <w:r w:rsidRPr="006546A7">
              <w:rPr>
                <w:sz w:val="16"/>
                <w:szCs w:val="16"/>
                <w:lang w:val="uk-UA"/>
              </w:rPr>
              <w:t>1002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79A7C9" w14:textId="4B115D23" w:rsidR="00285C57" w:rsidRPr="006546A7" w:rsidRDefault="00285C57" w:rsidP="00AA5BD8">
            <w:pPr>
              <w:spacing w:line="240" w:lineRule="auto"/>
              <w:jc w:val="right"/>
              <w:rPr>
                <w:bCs/>
                <w:sz w:val="16"/>
                <w:szCs w:val="16"/>
                <w:lang w:val="uk-UA"/>
              </w:rPr>
            </w:pPr>
            <w:r w:rsidRPr="006546A7">
              <w:rPr>
                <w:b/>
                <w:sz w:val="16"/>
                <w:szCs w:val="18"/>
                <w:lang w:val="en-GB"/>
              </w:rPr>
              <w:t xml:space="preserve"> (</w:t>
            </w:r>
            <w:r w:rsidR="00AA5BD8">
              <w:rPr>
                <w:b/>
                <w:sz w:val="16"/>
                <w:szCs w:val="18"/>
                <w:lang w:val="en-GB"/>
              </w:rPr>
              <w:t>95</w:t>
            </w:r>
            <w:r w:rsidR="00CB749A">
              <w:rPr>
                <w:b/>
                <w:sz w:val="16"/>
                <w:szCs w:val="18"/>
                <w:lang w:val="en-GB"/>
              </w:rPr>
              <w:t xml:space="preserve"> </w:t>
            </w:r>
            <w:r w:rsidR="00AA5BD8">
              <w:rPr>
                <w:b/>
                <w:sz w:val="16"/>
                <w:szCs w:val="18"/>
                <w:lang w:val="en-GB"/>
              </w:rPr>
              <w:t>550</w:t>
            </w:r>
            <w:r w:rsidRPr="006546A7">
              <w:rPr>
                <w:b/>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22688F5" w14:textId="11D099F3" w:rsidR="00285C57" w:rsidRPr="006546A7" w:rsidRDefault="00285C57" w:rsidP="00285C57">
            <w:pPr>
              <w:spacing w:line="240" w:lineRule="auto"/>
              <w:jc w:val="right"/>
              <w:rPr>
                <w:b/>
                <w:bCs/>
                <w:sz w:val="16"/>
                <w:szCs w:val="16"/>
                <w:lang w:val="uk-UA"/>
              </w:rPr>
            </w:pPr>
            <w:r w:rsidRPr="006546A7">
              <w:rPr>
                <w:b/>
                <w:sz w:val="16"/>
                <w:szCs w:val="18"/>
                <w:lang w:val="en-GB"/>
              </w:rPr>
              <w:t xml:space="preserve"> (</w:t>
            </w:r>
            <w:r>
              <w:rPr>
                <w:b/>
                <w:sz w:val="16"/>
                <w:szCs w:val="18"/>
                <w:lang w:val="uk-UA"/>
              </w:rPr>
              <w:t>9</w:t>
            </w:r>
            <w:r w:rsidR="00BF466C">
              <w:rPr>
                <w:b/>
                <w:sz w:val="16"/>
                <w:szCs w:val="18"/>
                <w:lang w:val="uk-UA"/>
              </w:rPr>
              <w:t>0</w:t>
            </w:r>
            <w:r w:rsidR="00CB749A">
              <w:rPr>
                <w:b/>
                <w:sz w:val="16"/>
                <w:szCs w:val="18"/>
                <w:lang w:val="en-GB"/>
              </w:rPr>
              <w:t xml:space="preserve"> </w:t>
            </w:r>
            <w:r w:rsidR="00BF466C">
              <w:rPr>
                <w:b/>
                <w:sz w:val="16"/>
                <w:szCs w:val="18"/>
                <w:lang w:val="uk-UA"/>
              </w:rPr>
              <w:t>267</w:t>
            </w:r>
            <w:r w:rsidRPr="006546A7">
              <w:rPr>
                <w:b/>
                <w:sz w:val="16"/>
                <w:szCs w:val="18"/>
                <w:lang w:val="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10F06" w14:textId="77777777" w:rsidR="00285C57" w:rsidRPr="006546A7" w:rsidRDefault="00285C57" w:rsidP="00285C57">
            <w:pPr>
              <w:spacing w:line="240" w:lineRule="auto"/>
              <w:rPr>
                <w:b/>
                <w:bCs/>
                <w:sz w:val="16"/>
                <w:szCs w:val="16"/>
                <w:lang w:val="uk-UA"/>
              </w:rPr>
            </w:pPr>
          </w:p>
        </w:tc>
      </w:tr>
      <w:tr w:rsidR="00285C57" w:rsidRPr="006546A7" w14:paraId="12187A34" w14:textId="77777777" w:rsidTr="00B71781">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1D61A" w14:textId="77777777" w:rsidR="00285C57" w:rsidRPr="006546A7" w:rsidRDefault="00285C57" w:rsidP="00285C57">
            <w:pPr>
              <w:spacing w:line="240" w:lineRule="auto"/>
              <w:rPr>
                <w:b/>
                <w:bCs/>
                <w:sz w:val="16"/>
                <w:szCs w:val="16"/>
                <w:lang w:val="uk-UA"/>
              </w:rPr>
            </w:pPr>
            <w:r w:rsidRPr="006546A7">
              <w:rPr>
                <w:b/>
                <w:bCs/>
                <w:sz w:val="16"/>
                <w:szCs w:val="16"/>
                <w:lang w:val="uk-UA"/>
              </w:rPr>
              <w:t>Незавершені капітальні інвестиції</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BBF93D6" w14:textId="77777777" w:rsidR="00285C57" w:rsidRPr="006546A7" w:rsidRDefault="00285C57" w:rsidP="00285C57">
            <w:pPr>
              <w:spacing w:line="240" w:lineRule="auto"/>
              <w:jc w:val="center"/>
              <w:rPr>
                <w:b/>
                <w:bCs/>
                <w:sz w:val="16"/>
                <w:szCs w:val="16"/>
                <w:lang w:val="uk-UA"/>
              </w:rPr>
            </w:pPr>
            <w:r w:rsidRPr="006546A7">
              <w:rPr>
                <w:b/>
                <w:bCs/>
                <w:sz w:val="16"/>
                <w:szCs w:val="16"/>
                <w:lang w:val="uk-UA"/>
              </w:rPr>
              <w:t>1005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976443" w14:textId="72915839" w:rsidR="00285C57" w:rsidRPr="00D77E72" w:rsidRDefault="00285C57" w:rsidP="00AA5BD8">
            <w:pPr>
              <w:spacing w:line="240" w:lineRule="auto"/>
              <w:jc w:val="right"/>
              <w:rPr>
                <w:bCs/>
                <w:sz w:val="16"/>
                <w:szCs w:val="16"/>
                <w:lang w:val="uk-UA"/>
              </w:rPr>
            </w:pPr>
            <w:r w:rsidRPr="00D77E72">
              <w:rPr>
                <w:b/>
                <w:sz w:val="16"/>
                <w:szCs w:val="18"/>
                <w:lang w:val="uk-UA"/>
              </w:rPr>
              <w:t>9</w:t>
            </w:r>
            <w:r w:rsidR="00AA5BD8">
              <w:rPr>
                <w:b/>
                <w:sz w:val="16"/>
                <w:szCs w:val="18"/>
              </w:rPr>
              <w:t>0</w:t>
            </w:r>
            <w:r w:rsidR="00CB749A">
              <w:rPr>
                <w:b/>
                <w:sz w:val="16"/>
                <w:szCs w:val="18"/>
                <w:lang w:val="en-GB"/>
              </w:rPr>
              <w:t xml:space="preserve"> </w:t>
            </w:r>
            <w:r w:rsidR="00AA5BD8">
              <w:rPr>
                <w:b/>
                <w:sz w:val="16"/>
                <w:szCs w:val="18"/>
                <w:lang w:val="en-GB"/>
              </w:rPr>
              <w:t>078</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6DEE515A" w14:textId="3DAA5AF0" w:rsidR="00285C57" w:rsidRPr="00BF466C" w:rsidRDefault="00BF466C" w:rsidP="00285C57">
            <w:pPr>
              <w:spacing w:line="240" w:lineRule="auto"/>
              <w:jc w:val="right"/>
              <w:rPr>
                <w:b/>
                <w:bCs/>
                <w:sz w:val="16"/>
                <w:szCs w:val="16"/>
                <w:lang w:val="uk-UA"/>
              </w:rPr>
            </w:pPr>
            <w:r>
              <w:rPr>
                <w:b/>
                <w:sz w:val="16"/>
                <w:szCs w:val="18"/>
                <w:lang w:val="uk-UA"/>
              </w:rPr>
              <w:t>31</w:t>
            </w:r>
            <w:r w:rsidR="00CB749A">
              <w:rPr>
                <w:b/>
                <w:sz w:val="16"/>
                <w:szCs w:val="18"/>
                <w:lang w:val="en-GB"/>
              </w:rPr>
              <w:t xml:space="preserve"> </w:t>
            </w:r>
            <w:r>
              <w:rPr>
                <w:b/>
                <w:sz w:val="16"/>
                <w:szCs w:val="18"/>
                <w:lang w:val="uk-UA"/>
              </w:rPr>
              <w:t>905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B3E300" w14:textId="77777777" w:rsidR="00285C57" w:rsidRPr="00D77E72" w:rsidRDefault="00285C57" w:rsidP="00285C57">
            <w:pPr>
              <w:spacing w:line="240" w:lineRule="auto"/>
              <w:jc w:val="center"/>
              <w:rPr>
                <w:b/>
                <w:bCs/>
                <w:sz w:val="16"/>
                <w:szCs w:val="16"/>
                <w:lang w:val="uk-UA"/>
              </w:rPr>
            </w:pPr>
            <w:r w:rsidRPr="00D77E72">
              <w:rPr>
                <w:b/>
                <w:bCs/>
                <w:sz w:val="16"/>
                <w:szCs w:val="16"/>
                <w:lang w:val="uk-UA"/>
              </w:rPr>
              <w:t>4</w:t>
            </w:r>
          </w:p>
        </w:tc>
      </w:tr>
      <w:tr w:rsidR="00285C57" w:rsidRPr="006546A7" w14:paraId="6A52FE00" w14:textId="77777777" w:rsidTr="00B71781">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014D264" w14:textId="77777777" w:rsidR="00285C57" w:rsidRPr="006546A7" w:rsidRDefault="00285C57" w:rsidP="00285C57">
            <w:pPr>
              <w:spacing w:line="240" w:lineRule="auto"/>
              <w:rPr>
                <w:b/>
                <w:bCs/>
                <w:sz w:val="16"/>
                <w:szCs w:val="16"/>
                <w:lang w:val="uk-UA"/>
              </w:rPr>
            </w:pPr>
            <w:r w:rsidRPr="006546A7">
              <w:rPr>
                <w:b/>
                <w:bCs/>
                <w:sz w:val="16"/>
                <w:szCs w:val="16"/>
                <w:lang w:val="uk-UA"/>
              </w:rPr>
              <w:t>Основні засоби</w:t>
            </w:r>
          </w:p>
        </w:tc>
        <w:tc>
          <w:tcPr>
            <w:tcW w:w="709" w:type="dxa"/>
            <w:tcBorders>
              <w:top w:val="nil"/>
              <w:left w:val="nil"/>
              <w:bottom w:val="single" w:sz="4" w:space="0" w:color="auto"/>
              <w:right w:val="single" w:sz="4" w:space="0" w:color="auto"/>
            </w:tcBorders>
            <w:shd w:val="clear" w:color="auto" w:fill="auto"/>
            <w:vAlign w:val="bottom"/>
            <w:hideMark/>
          </w:tcPr>
          <w:p w14:paraId="49D81454" w14:textId="77777777" w:rsidR="00285C57" w:rsidRPr="006546A7" w:rsidRDefault="00285C57" w:rsidP="00285C57">
            <w:pPr>
              <w:spacing w:line="240" w:lineRule="auto"/>
              <w:jc w:val="center"/>
              <w:rPr>
                <w:b/>
                <w:bCs/>
                <w:sz w:val="16"/>
                <w:szCs w:val="16"/>
                <w:lang w:val="uk-UA"/>
              </w:rPr>
            </w:pPr>
            <w:r w:rsidRPr="006546A7">
              <w:rPr>
                <w:b/>
                <w:bCs/>
                <w:sz w:val="16"/>
                <w:szCs w:val="16"/>
                <w:lang w:val="uk-UA"/>
              </w:rPr>
              <w:t>1010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0B7BB" w14:textId="014341AB" w:rsidR="00285C57" w:rsidRPr="00D77E72" w:rsidRDefault="00285C57" w:rsidP="00AA5BD8">
            <w:pPr>
              <w:spacing w:line="240" w:lineRule="auto"/>
              <w:jc w:val="right"/>
              <w:rPr>
                <w:bCs/>
                <w:sz w:val="16"/>
                <w:szCs w:val="16"/>
                <w:lang w:val="uk-UA"/>
              </w:rPr>
            </w:pPr>
            <w:r w:rsidRPr="00D77E72">
              <w:rPr>
                <w:b/>
                <w:sz w:val="16"/>
                <w:szCs w:val="18"/>
                <w:lang w:val="en-GB"/>
              </w:rPr>
              <w:t>1</w:t>
            </w:r>
            <w:r w:rsidR="00CB749A">
              <w:rPr>
                <w:b/>
                <w:sz w:val="16"/>
                <w:szCs w:val="18"/>
                <w:lang w:val="en-GB"/>
              </w:rPr>
              <w:t xml:space="preserve"> </w:t>
            </w:r>
            <w:r w:rsidR="00AA5BD8">
              <w:rPr>
                <w:b/>
                <w:sz w:val="16"/>
                <w:szCs w:val="18"/>
                <w:lang w:val="en-GB"/>
              </w:rPr>
              <w:t>823</w:t>
            </w:r>
            <w:r w:rsidR="00CB749A">
              <w:rPr>
                <w:b/>
                <w:sz w:val="16"/>
                <w:szCs w:val="18"/>
                <w:lang w:val="en-GB"/>
              </w:rPr>
              <w:t xml:space="preserve"> </w:t>
            </w:r>
            <w:r w:rsidR="00AA5BD8">
              <w:rPr>
                <w:b/>
                <w:sz w:val="16"/>
                <w:szCs w:val="18"/>
                <w:lang w:val="en-GB"/>
              </w:rPr>
              <w:t>501</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27E532EA" w14:textId="3934CC17" w:rsidR="00285C57" w:rsidRPr="00025696" w:rsidRDefault="00285C57" w:rsidP="00285C57">
            <w:pPr>
              <w:spacing w:line="240" w:lineRule="auto"/>
              <w:jc w:val="right"/>
              <w:rPr>
                <w:b/>
                <w:bCs/>
                <w:sz w:val="16"/>
                <w:szCs w:val="16"/>
                <w:lang w:val="uk-UA"/>
              </w:rPr>
            </w:pPr>
            <w:r>
              <w:rPr>
                <w:b/>
                <w:sz w:val="16"/>
                <w:szCs w:val="18"/>
                <w:lang w:val="uk-UA"/>
              </w:rPr>
              <w:t>1</w:t>
            </w:r>
            <w:r w:rsidR="00CB749A">
              <w:rPr>
                <w:b/>
                <w:sz w:val="16"/>
                <w:szCs w:val="18"/>
                <w:lang w:val="en-GB"/>
              </w:rPr>
              <w:t xml:space="preserve"> </w:t>
            </w:r>
            <w:r w:rsidR="00025696">
              <w:rPr>
                <w:b/>
                <w:sz w:val="16"/>
                <w:szCs w:val="18"/>
                <w:lang w:val="uk-UA"/>
              </w:rPr>
              <w:t>950</w:t>
            </w:r>
            <w:r w:rsidR="00CB749A">
              <w:rPr>
                <w:b/>
                <w:sz w:val="16"/>
                <w:szCs w:val="18"/>
                <w:lang w:val="en-GB"/>
              </w:rPr>
              <w:t xml:space="preserve"> </w:t>
            </w:r>
            <w:r w:rsidR="00025696">
              <w:rPr>
                <w:b/>
                <w:sz w:val="16"/>
                <w:szCs w:val="18"/>
                <w:lang w:val="uk-UA"/>
              </w:rPr>
              <w:t>645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EF468" w14:textId="77777777" w:rsidR="00285C57" w:rsidRPr="00D77E72" w:rsidRDefault="00285C57" w:rsidP="00285C57">
            <w:pPr>
              <w:spacing w:line="240" w:lineRule="auto"/>
              <w:jc w:val="center"/>
              <w:rPr>
                <w:b/>
                <w:bCs/>
                <w:sz w:val="16"/>
                <w:szCs w:val="16"/>
                <w:lang w:val="uk-UA"/>
              </w:rPr>
            </w:pPr>
            <w:r w:rsidRPr="00D77E72">
              <w:rPr>
                <w:b/>
                <w:bCs/>
                <w:sz w:val="16"/>
                <w:szCs w:val="16"/>
                <w:lang w:val="uk-UA"/>
              </w:rPr>
              <w:t>4</w:t>
            </w:r>
          </w:p>
        </w:tc>
      </w:tr>
      <w:tr w:rsidR="00285C57" w:rsidRPr="006546A7" w14:paraId="3B4EEA45" w14:textId="77777777" w:rsidTr="0009182D">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741BF" w14:textId="77777777" w:rsidR="00285C57" w:rsidRPr="006546A7" w:rsidRDefault="00285C57" w:rsidP="00285C57">
            <w:pPr>
              <w:spacing w:line="240" w:lineRule="auto"/>
              <w:ind w:firstLine="156"/>
              <w:rPr>
                <w:sz w:val="16"/>
                <w:szCs w:val="16"/>
                <w:lang w:val="uk-UA"/>
              </w:rPr>
            </w:pPr>
            <w:r w:rsidRPr="006546A7">
              <w:rPr>
                <w:sz w:val="16"/>
                <w:szCs w:val="16"/>
                <w:lang w:val="uk-UA"/>
              </w:rPr>
              <w:t>первісна вартість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ED20239" w14:textId="77777777" w:rsidR="00285C57" w:rsidRPr="006546A7" w:rsidRDefault="00285C57" w:rsidP="00285C57">
            <w:pPr>
              <w:spacing w:line="240" w:lineRule="auto"/>
              <w:jc w:val="center"/>
              <w:rPr>
                <w:sz w:val="16"/>
                <w:szCs w:val="16"/>
                <w:lang w:val="uk-UA"/>
              </w:rPr>
            </w:pPr>
            <w:r w:rsidRPr="006546A7">
              <w:rPr>
                <w:sz w:val="16"/>
                <w:szCs w:val="16"/>
                <w:lang w:val="uk-UA"/>
              </w:rPr>
              <w:t>1011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AC0345" w14:textId="33B3CD6E" w:rsidR="00285C57" w:rsidRPr="00D77E72" w:rsidRDefault="00285C57" w:rsidP="00AA5BD8">
            <w:pPr>
              <w:spacing w:line="240" w:lineRule="auto"/>
              <w:jc w:val="right"/>
              <w:rPr>
                <w:bCs/>
                <w:sz w:val="16"/>
                <w:szCs w:val="16"/>
                <w:lang w:val="uk-UA"/>
              </w:rPr>
            </w:pPr>
            <w:r w:rsidRPr="00D77E72">
              <w:rPr>
                <w:b/>
                <w:sz w:val="16"/>
                <w:szCs w:val="18"/>
                <w:lang w:val="en-GB"/>
              </w:rPr>
              <w:t xml:space="preserve"> </w:t>
            </w:r>
            <w:r w:rsidRPr="00D77E72">
              <w:rPr>
                <w:b/>
                <w:sz w:val="16"/>
                <w:szCs w:val="18"/>
                <w:lang w:val="uk-UA"/>
              </w:rPr>
              <w:t>4</w:t>
            </w:r>
            <w:r w:rsidR="00CB749A">
              <w:rPr>
                <w:b/>
                <w:sz w:val="16"/>
                <w:szCs w:val="18"/>
                <w:lang w:val="en-GB"/>
              </w:rPr>
              <w:t xml:space="preserve"> </w:t>
            </w:r>
            <w:r w:rsidR="00AA5BD8">
              <w:rPr>
                <w:b/>
                <w:sz w:val="16"/>
                <w:szCs w:val="18"/>
                <w:lang w:val="en-GB"/>
              </w:rPr>
              <w:t>729</w:t>
            </w:r>
            <w:r w:rsidR="00CB749A">
              <w:rPr>
                <w:b/>
                <w:sz w:val="16"/>
                <w:szCs w:val="18"/>
                <w:lang w:val="en-GB"/>
              </w:rPr>
              <w:t xml:space="preserve"> </w:t>
            </w:r>
            <w:r w:rsidR="00AA5BD8">
              <w:rPr>
                <w:b/>
                <w:sz w:val="16"/>
                <w:szCs w:val="18"/>
                <w:lang w:val="en-GB"/>
              </w:rPr>
              <w:t>536</w:t>
            </w:r>
            <w:r w:rsidRPr="00D77E72">
              <w:rPr>
                <w:b/>
                <w:sz w:val="16"/>
                <w:szCs w:val="18"/>
                <w:lang w:val="en-GB"/>
              </w:rPr>
              <w:t xml:space="preserve"> </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706619B" w14:textId="0DF91D32" w:rsidR="00285C57" w:rsidRPr="00D77E72" w:rsidRDefault="00285C57" w:rsidP="00285C57">
            <w:pPr>
              <w:spacing w:line="240" w:lineRule="auto"/>
              <w:jc w:val="right"/>
              <w:rPr>
                <w:b/>
                <w:sz w:val="16"/>
                <w:szCs w:val="18"/>
                <w:lang w:val="en-GB"/>
              </w:rPr>
            </w:pPr>
            <w:r w:rsidRPr="00D77E72">
              <w:rPr>
                <w:b/>
                <w:sz w:val="16"/>
                <w:szCs w:val="18"/>
                <w:lang w:val="en-GB"/>
              </w:rPr>
              <w:t xml:space="preserve"> </w:t>
            </w:r>
            <w:r w:rsidR="00BF466C">
              <w:rPr>
                <w:b/>
                <w:sz w:val="16"/>
                <w:szCs w:val="18"/>
                <w:lang w:val="uk-UA"/>
              </w:rPr>
              <w:t>5</w:t>
            </w:r>
            <w:r w:rsidR="00CB749A">
              <w:rPr>
                <w:b/>
                <w:sz w:val="16"/>
                <w:szCs w:val="18"/>
                <w:lang w:val="uk-UA"/>
              </w:rPr>
              <w:t xml:space="preserve"> </w:t>
            </w:r>
            <w:r w:rsidR="00025696">
              <w:rPr>
                <w:b/>
                <w:sz w:val="16"/>
                <w:szCs w:val="18"/>
                <w:lang w:val="uk-UA"/>
              </w:rPr>
              <w:t>232</w:t>
            </w:r>
            <w:r w:rsidR="00CB749A">
              <w:rPr>
                <w:b/>
                <w:sz w:val="16"/>
                <w:szCs w:val="18"/>
                <w:lang w:val="en-GB"/>
              </w:rPr>
              <w:t xml:space="preserve"> </w:t>
            </w:r>
            <w:r w:rsidR="00025696">
              <w:rPr>
                <w:b/>
                <w:sz w:val="16"/>
                <w:szCs w:val="18"/>
                <w:lang w:val="uk-UA"/>
              </w:rPr>
              <w:t>897</w:t>
            </w:r>
            <w:r w:rsidRPr="00D77E72">
              <w:rPr>
                <w:b/>
                <w:sz w:val="16"/>
                <w:szCs w:val="18"/>
                <w:lang w:val="en-GB"/>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DB54BF" w14:textId="77777777" w:rsidR="00285C57" w:rsidRPr="00D77E72" w:rsidRDefault="00285C57" w:rsidP="00285C57">
            <w:pPr>
              <w:spacing w:line="240" w:lineRule="auto"/>
              <w:jc w:val="center"/>
              <w:rPr>
                <w:b/>
                <w:bCs/>
                <w:sz w:val="16"/>
                <w:szCs w:val="16"/>
              </w:rPr>
            </w:pPr>
          </w:p>
        </w:tc>
      </w:tr>
      <w:tr w:rsidR="00285C57" w:rsidRPr="006546A7" w14:paraId="47E8FBE8" w14:textId="77777777" w:rsidTr="0009182D">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E2C76" w14:textId="1C03B7B6" w:rsidR="00285C57" w:rsidRPr="006546A7" w:rsidRDefault="007576FA" w:rsidP="00285C57">
            <w:pPr>
              <w:spacing w:line="240" w:lineRule="auto"/>
              <w:ind w:firstLine="156"/>
              <w:rPr>
                <w:sz w:val="16"/>
                <w:szCs w:val="16"/>
                <w:lang w:val="uk-UA"/>
              </w:rPr>
            </w:pPr>
            <w:r w:rsidRPr="006546A7">
              <w:rPr>
                <w:sz w:val="16"/>
                <w:szCs w:val="16"/>
                <w:lang w:val="uk-UA"/>
              </w:rPr>
              <w:t>З</w:t>
            </w:r>
            <w:r w:rsidR="00285C57" w:rsidRPr="006546A7">
              <w:rPr>
                <w:sz w:val="16"/>
                <w:szCs w:val="16"/>
                <w:lang w:val="uk-UA"/>
              </w:rPr>
              <w:t>нос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7C8B13" w14:textId="77777777" w:rsidR="00285C57" w:rsidRPr="006546A7" w:rsidRDefault="00285C57" w:rsidP="00285C57">
            <w:pPr>
              <w:spacing w:line="240" w:lineRule="auto"/>
              <w:jc w:val="center"/>
              <w:rPr>
                <w:sz w:val="16"/>
                <w:szCs w:val="16"/>
                <w:lang w:val="uk-UA"/>
              </w:rPr>
            </w:pPr>
            <w:r w:rsidRPr="006546A7">
              <w:rPr>
                <w:sz w:val="16"/>
                <w:szCs w:val="16"/>
                <w:lang w:val="uk-UA"/>
              </w:rPr>
              <w:t>1012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F03A6E" w14:textId="39BE9451" w:rsidR="00285C57" w:rsidRPr="00D77E72" w:rsidRDefault="00285C57" w:rsidP="00AA5BD8">
            <w:pPr>
              <w:spacing w:line="240" w:lineRule="auto"/>
              <w:jc w:val="right"/>
              <w:rPr>
                <w:bCs/>
                <w:sz w:val="16"/>
                <w:szCs w:val="16"/>
                <w:lang w:val="uk-UA"/>
              </w:rPr>
            </w:pPr>
            <w:r w:rsidRPr="00D77E72">
              <w:rPr>
                <w:b/>
                <w:sz w:val="16"/>
                <w:szCs w:val="18"/>
                <w:lang w:val="en-GB"/>
              </w:rPr>
              <w:t xml:space="preserve"> (2</w:t>
            </w:r>
            <w:r w:rsidR="00CB749A">
              <w:rPr>
                <w:b/>
                <w:sz w:val="16"/>
                <w:szCs w:val="18"/>
                <w:lang w:val="en-GB"/>
              </w:rPr>
              <w:t xml:space="preserve"> </w:t>
            </w:r>
            <w:r w:rsidR="00AA5BD8">
              <w:rPr>
                <w:b/>
                <w:sz w:val="16"/>
                <w:szCs w:val="18"/>
                <w:lang w:val="en-GB"/>
              </w:rPr>
              <w:t>906</w:t>
            </w:r>
            <w:r w:rsidR="00CB749A">
              <w:rPr>
                <w:b/>
                <w:sz w:val="16"/>
                <w:szCs w:val="18"/>
                <w:lang w:val="en-GB"/>
              </w:rPr>
              <w:t xml:space="preserve"> </w:t>
            </w:r>
            <w:r w:rsidR="00AA5BD8">
              <w:rPr>
                <w:b/>
                <w:sz w:val="16"/>
                <w:szCs w:val="18"/>
                <w:lang w:val="en-GB"/>
              </w:rPr>
              <w:t>035</w:t>
            </w:r>
            <w:r w:rsidRPr="00D77E72">
              <w:rPr>
                <w:b/>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7AFE88B1" w14:textId="5F84028B" w:rsidR="00285C57" w:rsidRPr="00D77E72" w:rsidRDefault="00285C57" w:rsidP="00285C57">
            <w:pPr>
              <w:spacing w:line="240" w:lineRule="auto"/>
              <w:jc w:val="right"/>
              <w:rPr>
                <w:b/>
                <w:sz w:val="16"/>
                <w:szCs w:val="18"/>
                <w:lang w:val="en-GB"/>
              </w:rPr>
            </w:pPr>
            <w:r w:rsidRPr="00D77E72">
              <w:rPr>
                <w:b/>
                <w:sz w:val="16"/>
                <w:szCs w:val="18"/>
                <w:lang w:val="en-GB"/>
              </w:rPr>
              <w:t xml:space="preserve"> (</w:t>
            </w:r>
            <w:r w:rsidR="00BF466C">
              <w:rPr>
                <w:b/>
                <w:sz w:val="16"/>
                <w:szCs w:val="18"/>
                <w:lang w:val="uk-UA"/>
              </w:rPr>
              <w:t>3</w:t>
            </w:r>
            <w:r w:rsidR="00CB749A">
              <w:rPr>
                <w:b/>
                <w:sz w:val="16"/>
                <w:szCs w:val="18"/>
                <w:lang w:val="en-GB"/>
              </w:rPr>
              <w:t xml:space="preserve"> </w:t>
            </w:r>
            <w:r w:rsidR="00BF466C">
              <w:rPr>
                <w:b/>
                <w:sz w:val="16"/>
                <w:szCs w:val="18"/>
                <w:lang w:val="uk-UA"/>
              </w:rPr>
              <w:t>282</w:t>
            </w:r>
            <w:r w:rsidR="00CB749A">
              <w:rPr>
                <w:b/>
                <w:sz w:val="16"/>
                <w:szCs w:val="18"/>
                <w:lang w:val="en-GB"/>
              </w:rPr>
              <w:t xml:space="preserve"> </w:t>
            </w:r>
            <w:r w:rsidR="00BF466C">
              <w:rPr>
                <w:b/>
                <w:sz w:val="16"/>
                <w:szCs w:val="18"/>
                <w:lang w:val="uk-UA"/>
              </w:rPr>
              <w:t>252</w:t>
            </w:r>
            <w:r w:rsidRPr="00D77E72">
              <w:rPr>
                <w:b/>
                <w:sz w:val="16"/>
                <w:szCs w:val="18"/>
                <w:lang w:val="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CEDC60" w14:textId="77777777" w:rsidR="00285C57" w:rsidRPr="00D77E72" w:rsidRDefault="00285C57" w:rsidP="00285C57">
            <w:pPr>
              <w:spacing w:line="240" w:lineRule="auto"/>
              <w:jc w:val="center"/>
              <w:rPr>
                <w:b/>
                <w:bCs/>
                <w:sz w:val="16"/>
                <w:szCs w:val="16"/>
                <w:lang w:val="uk-UA"/>
              </w:rPr>
            </w:pPr>
          </w:p>
        </w:tc>
      </w:tr>
      <w:tr w:rsidR="00285C57" w:rsidRPr="006546A7" w14:paraId="1B46D5C1" w14:textId="77777777" w:rsidTr="00B71781">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4D37D" w14:textId="77777777" w:rsidR="00285C57" w:rsidRPr="006546A7" w:rsidRDefault="00285C57" w:rsidP="00285C57">
            <w:pPr>
              <w:spacing w:line="240" w:lineRule="auto"/>
              <w:rPr>
                <w:b/>
                <w:bCs/>
                <w:sz w:val="16"/>
                <w:szCs w:val="16"/>
                <w:lang w:val="uk-UA"/>
              </w:rPr>
            </w:pPr>
            <w:r w:rsidRPr="006546A7">
              <w:rPr>
                <w:b/>
                <w:bCs/>
                <w:sz w:val="16"/>
                <w:szCs w:val="16"/>
                <w:lang w:val="uk-UA"/>
              </w:rPr>
              <w:t>Інвестиційна нерухомість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0244F1" w14:textId="77777777" w:rsidR="00285C57" w:rsidRPr="006546A7" w:rsidRDefault="00285C57" w:rsidP="00285C57">
            <w:pPr>
              <w:spacing w:line="240" w:lineRule="auto"/>
              <w:jc w:val="center"/>
              <w:rPr>
                <w:b/>
                <w:bCs/>
                <w:sz w:val="16"/>
                <w:szCs w:val="16"/>
                <w:lang w:val="uk-UA"/>
              </w:rPr>
            </w:pPr>
            <w:r w:rsidRPr="006546A7">
              <w:rPr>
                <w:b/>
                <w:bCs/>
                <w:sz w:val="16"/>
                <w:szCs w:val="16"/>
                <w:lang w:val="uk-UA"/>
              </w:rPr>
              <w:t>1015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1BA5EB" w14:textId="77777777" w:rsidR="00285C57" w:rsidRPr="00D77E72" w:rsidRDefault="00285C57" w:rsidP="00285C57">
            <w:pPr>
              <w:spacing w:line="240" w:lineRule="auto"/>
              <w:jc w:val="right"/>
              <w:rPr>
                <w:bCs/>
                <w:sz w:val="16"/>
                <w:szCs w:val="16"/>
                <w:lang w:val="uk-UA"/>
              </w:rPr>
            </w:pPr>
            <w:r w:rsidRPr="00D77E72">
              <w:rPr>
                <w:bCs/>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3B91671" w14:textId="77777777" w:rsidR="00285C57" w:rsidRPr="00D77E72" w:rsidRDefault="00285C57" w:rsidP="00285C57">
            <w:pPr>
              <w:spacing w:line="240" w:lineRule="auto"/>
              <w:jc w:val="right"/>
              <w:rPr>
                <w:b/>
                <w:bCs/>
                <w:sz w:val="16"/>
                <w:szCs w:val="16"/>
                <w:lang w:val="uk-UA"/>
              </w:rPr>
            </w:pPr>
            <w:r w:rsidRPr="00D77E72">
              <w:rPr>
                <w:b/>
                <w:sz w:val="16"/>
                <w:szCs w:val="18"/>
                <w:lang w:val="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9EC05F" w14:textId="77777777" w:rsidR="00285C57" w:rsidRPr="00D77E72" w:rsidRDefault="00285C57" w:rsidP="00285C57">
            <w:pPr>
              <w:spacing w:line="240" w:lineRule="auto"/>
              <w:jc w:val="center"/>
              <w:rPr>
                <w:b/>
                <w:bCs/>
                <w:sz w:val="16"/>
                <w:szCs w:val="16"/>
                <w:lang w:val="uk-UA"/>
              </w:rPr>
            </w:pPr>
          </w:p>
        </w:tc>
      </w:tr>
      <w:tr w:rsidR="00285C57" w:rsidRPr="006546A7" w14:paraId="2005F5AC" w14:textId="77777777" w:rsidTr="00B71781">
        <w:trPr>
          <w:trHeight w:val="113"/>
        </w:trPr>
        <w:tc>
          <w:tcPr>
            <w:tcW w:w="5244" w:type="dxa"/>
            <w:tcBorders>
              <w:top w:val="single" w:sz="4" w:space="0" w:color="auto"/>
              <w:left w:val="single" w:sz="4" w:space="0" w:color="auto"/>
              <w:bottom w:val="nil"/>
              <w:right w:val="single" w:sz="4" w:space="0" w:color="auto"/>
            </w:tcBorders>
            <w:shd w:val="clear" w:color="auto" w:fill="auto"/>
            <w:vAlign w:val="center"/>
            <w:hideMark/>
          </w:tcPr>
          <w:p w14:paraId="07830D68" w14:textId="77777777" w:rsidR="00285C57" w:rsidRPr="006546A7" w:rsidRDefault="00285C57" w:rsidP="00285C57">
            <w:pPr>
              <w:spacing w:line="240" w:lineRule="auto"/>
              <w:rPr>
                <w:b/>
                <w:bCs/>
                <w:sz w:val="16"/>
                <w:szCs w:val="16"/>
                <w:lang w:val="uk-UA"/>
              </w:rPr>
            </w:pPr>
            <w:r w:rsidRPr="006546A7">
              <w:rPr>
                <w:b/>
                <w:bCs/>
                <w:sz w:val="16"/>
                <w:szCs w:val="16"/>
                <w:lang w:val="uk-UA"/>
              </w:rPr>
              <w:t>Довгострокові біологічні активи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9A5FC6A" w14:textId="77777777" w:rsidR="00285C57" w:rsidRPr="006546A7" w:rsidRDefault="00285C57" w:rsidP="00285C57">
            <w:pPr>
              <w:spacing w:line="240" w:lineRule="auto"/>
              <w:jc w:val="center"/>
              <w:rPr>
                <w:b/>
                <w:bCs/>
                <w:sz w:val="16"/>
                <w:szCs w:val="16"/>
                <w:lang w:val="uk-UA"/>
              </w:rPr>
            </w:pPr>
            <w:r w:rsidRPr="006546A7">
              <w:rPr>
                <w:b/>
                <w:bCs/>
                <w:sz w:val="16"/>
                <w:szCs w:val="16"/>
                <w:lang w:val="uk-UA"/>
              </w:rPr>
              <w:t>1020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D139BB" w14:textId="77777777" w:rsidR="00285C57" w:rsidRPr="00D77E72" w:rsidRDefault="00285C57" w:rsidP="00285C57">
            <w:pPr>
              <w:spacing w:line="240" w:lineRule="auto"/>
              <w:jc w:val="right"/>
              <w:rPr>
                <w:bCs/>
                <w:sz w:val="16"/>
                <w:szCs w:val="16"/>
                <w:lang w:val="uk-UA"/>
              </w:rPr>
            </w:pPr>
            <w:r w:rsidRPr="00D77E72">
              <w:rPr>
                <w:bCs/>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8A0C93A" w14:textId="77777777" w:rsidR="00285C57" w:rsidRPr="00D77E72" w:rsidRDefault="00285C57" w:rsidP="00285C57">
            <w:pPr>
              <w:spacing w:line="240" w:lineRule="auto"/>
              <w:jc w:val="right"/>
              <w:rPr>
                <w:b/>
                <w:bCs/>
                <w:sz w:val="16"/>
                <w:szCs w:val="16"/>
                <w:lang w:val="uk-UA"/>
              </w:rPr>
            </w:pPr>
            <w:r w:rsidRPr="00D77E72">
              <w:rPr>
                <w:b/>
                <w:sz w:val="16"/>
                <w:szCs w:val="18"/>
                <w:lang w:val="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546725" w14:textId="77777777" w:rsidR="00285C57" w:rsidRPr="00D77E72" w:rsidRDefault="00285C57" w:rsidP="00285C57">
            <w:pPr>
              <w:spacing w:line="240" w:lineRule="auto"/>
              <w:jc w:val="center"/>
              <w:rPr>
                <w:b/>
                <w:bCs/>
                <w:sz w:val="16"/>
                <w:szCs w:val="16"/>
                <w:lang w:val="uk-UA"/>
              </w:rPr>
            </w:pPr>
          </w:p>
        </w:tc>
      </w:tr>
      <w:tr w:rsidR="00285C57" w:rsidRPr="006546A7" w14:paraId="376AEC1F" w14:textId="77777777" w:rsidTr="007A5DB6">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tcPr>
          <w:p w14:paraId="1FAE8B72" w14:textId="77777777" w:rsidR="00285C57" w:rsidRPr="006546A7" w:rsidRDefault="00285C57" w:rsidP="00285C57">
            <w:pPr>
              <w:spacing w:line="240" w:lineRule="auto"/>
              <w:rPr>
                <w:b/>
                <w:bCs/>
                <w:sz w:val="16"/>
                <w:szCs w:val="16"/>
                <w:lang w:val="uk-UA"/>
              </w:rPr>
            </w:pPr>
            <w:r w:rsidRPr="006546A7">
              <w:rPr>
                <w:b/>
                <w:bCs/>
                <w:sz w:val="16"/>
                <w:szCs w:val="16"/>
                <w:lang w:val="uk-UA"/>
              </w:rPr>
              <w:t>Довгострокові фінансові інвестиції:</w:t>
            </w:r>
            <w:r w:rsidRPr="006546A7">
              <w:rPr>
                <w:b/>
                <w:bCs/>
                <w:sz w:val="16"/>
                <w:szCs w:val="16"/>
                <w:vertAlign w:val="superscript"/>
                <w:lang w:val="uk-UA"/>
              </w:rPr>
              <w:t>1</w:t>
            </w:r>
          </w:p>
          <w:p w14:paraId="06286497" w14:textId="77777777" w:rsidR="00285C57" w:rsidRPr="006546A7" w:rsidRDefault="00285C57" w:rsidP="00285C57">
            <w:pPr>
              <w:spacing w:line="240" w:lineRule="auto"/>
              <w:ind w:firstLine="156"/>
              <w:rPr>
                <w:sz w:val="16"/>
                <w:szCs w:val="16"/>
                <w:lang w:val="uk-UA"/>
              </w:rPr>
            </w:pPr>
            <w:r w:rsidRPr="006546A7">
              <w:rPr>
                <w:sz w:val="16"/>
                <w:szCs w:val="16"/>
                <w:lang w:val="uk-UA"/>
              </w:rPr>
              <w:t>які обліковуються за методом участі в капіталі інших підприємств</w:t>
            </w:r>
          </w:p>
        </w:tc>
        <w:tc>
          <w:tcPr>
            <w:tcW w:w="709" w:type="dxa"/>
            <w:tcBorders>
              <w:top w:val="single" w:sz="4" w:space="0" w:color="auto"/>
              <w:left w:val="nil"/>
              <w:bottom w:val="single" w:sz="4" w:space="0" w:color="auto"/>
              <w:right w:val="single" w:sz="4" w:space="0" w:color="auto"/>
            </w:tcBorders>
            <w:shd w:val="clear" w:color="auto" w:fill="auto"/>
            <w:vAlign w:val="bottom"/>
          </w:tcPr>
          <w:p w14:paraId="56A7B5F8" w14:textId="77777777" w:rsidR="00285C57" w:rsidRPr="006546A7" w:rsidRDefault="00285C57" w:rsidP="00285C57">
            <w:pPr>
              <w:spacing w:line="240" w:lineRule="auto"/>
              <w:jc w:val="center"/>
              <w:rPr>
                <w:sz w:val="16"/>
                <w:szCs w:val="16"/>
                <w:lang w:val="uk-UA"/>
              </w:rPr>
            </w:pPr>
            <w:r w:rsidRPr="006546A7">
              <w:rPr>
                <w:b/>
                <w:bCs/>
                <w:sz w:val="16"/>
                <w:szCs w:val="16"/>
                <w:lang w:val="uk-UA"/>
              </w:rPr>
              <w:t>1030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14:paraId="7AFCBF03" w14:textId="48A8C589" w:rsidR="00285C57" w:rsidRPr="00D77E72" w:rsidRDefault="00285C57" w:rsidP="00285C57">
            <w:pPr>
              <w:spacing w:line="240" w:lineRule="auto"/>
              <w:jc w:val="right"/>
              <w:rPr>
                <w:bCs/>
                <w:sz w:val="16"/>
                <w:szCs w:val="16"/>
                <w:lang w:val="uk-UA"/>
              </w:rPr>
            </w:pPr>
            <w:r w:rsidRPr="00D77E72">
              <w:rPr>
                <w:b/>
                <w:sz w:val="16"/>
                <w:szCs w:val="18"/>
                <w:lang w:val="en-GB"/>
              </w:rPr>
              <w:t>21</w:t>
            </w:r>
            <w:r w:rsidR="00CB749A">
              <w:rPr>
                <w:b/>
                <w:sz w:val="16"/>
                <w:szCs w:val="18"/>
                <w:lang w:val="en-GB"/>
              </w:rPr>
              <w:t xml:space="preserve"> </w:t>
            </w:r>
            <w:r w:rsidRPr="00D77E72">
              <w:rPr>
                <w:b/>
                <w:sz w:val="16"/>
                <w:szCs w:val="18"/>
                <w:lang w:val="en-GB"/>
              </w:rPr>
              <w:t>936</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D38C0B6" w14:textId="6B62D938" w:rsidR="00285C57" w:rsidRPr="00D77E72" w:rsidRDefault="00285C57" w:rsidP="00285C57">
            <w:pPr>
              <w:spacing w:line="240" w:lineRule="auto"/>
              <w:jc w:val="right"/>
              <w:rPr>
                <w:b/>
                <w:bCs/>
                <w:sz w:val="16"/>
                <w:szCs w:val="16"/>
                <w:lang w:val="uk-UA"/>
              </w:rPr>
            </w:pPr>
            <w:r w:rsidRPr="00D77E72">
              <w:rPr>
                <w:b/>
                <w:sz w:val="16"/>
                <w:szCs w:val="18"/>
                <w:lang w:val="en-GB"/>
              </w:rPr>
              <w:t>21</w:t>
            </w:r>
            <w:r w:rsidR="00CB749A">
              <w:rPr>
                <w:b/>
                <w:sz w:val="16"/>
                <w:szCs w:val="18"/>
                <w:lang w:val="en-GB"/>
              </w:rPr>
              <w:t xml:space="preserve"> </w:t>
            </w:r>
            <w:r w:rsidRPr="00D77E72">
              <w:rPr>
                <w:b/>
                <w:sz w:val="16"/>
                <w:szCs w:val="18"/>
                <w:lang w:val="en-GB"/>
              </w:rPr>
              <w:t>9</w:t>
            </w:r>
            <w:r w:rsidR="00BF466C">
              <w:rPr>
                <w:b/>
                <w:sz w:val="16"/>
                <w:szCs w:val="18"/>
                <w:lang w:val="uk-UA"/>
              </w:rPr>
              <w:t>2</w:t>
            </w:r>
            <w:r w:rsidRPr="00D77E72">
              <w:rPr>
                <w:b/>
                <w:sz w:val="16"/>
                <w:szCs w:val="18"/>
                <w:lang w:val="en-GB"/>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45F23E" w14:textId="77777777" w:rsidR="00285C57" w:rsidRPr="00D77E72" w:rsidRDefault="00285C57" w:rsidP="00285C57">
            <w:pPr>
              <w:spacing w:line="240" w:lineRule="auto"/>
              <w:jc w:val="center"/>
              <w:rPr>
                <w:b/>
                <w:bCs/>
                <w:sz w:val="16"/>
                <w:szCs w:val="16"/>
                <w:lang w:val="uk-UA"/>
              </w:rPr>
            </w:pPr>
          </w:p>
        </w:tc>
      </w:tr>
      <w:tr w:rsidR="00285C57" w:rsidRPr="006546A7" w14:paraId="6B38F8BD" w14:textId="77777777" w:rsidTr="00B71781">
        <w:trPr>
          <w:trHeight w:val="113"/>
        </w:trPr>
        <w:tc>
          <w:tcPr>
            <w:tcW w:w="5244" w:type="dxa"/>
            <w:tcBorders>
              <w:top w:val="nil"/>
              <w:left w:val="single" w:sz="4" w:space="0" w:color="auto"/>
              <w:bottom w:val="single" w:sz="4" w:space="0" w:color="auto"/>
              <w:right w:val="single" w:sz="4" w:space="0" w:color="auto"/>
            </w:tcBorders>
            <w:shd w:val="clear" w:color="auto" w:fill="auto"/>
            <w:vAlign w:val="center"/>
            <w:hideMark/>
          </w:tcPr>
          <w:p w14:paraId="1BF13290" w14:textId="77777777" w:rsidR="00285C57" w:rsidRPr="006546A7" w:rsidRDefault="00285C57" w:rsidP="00285C57">
            <w:pPr>
              <w:spacing w:line="240" w:lineRule="auto"/>
              <w:ind w:firstLine="156"/>
              <w:rPr>
                <w:sz w:val="16"/>
                <w:szCs w:val="16"/>
                <w:lang w:val="uk-UA"/>
              </w:rPr>
            </w:pPr>
            <w:r w:rsidRPr="006546A7">
              <w:rPr>
                <w:sz w:val="16"/>
                <w:szCs w:val="16"/>
                <w:lang w:val="uk-UA"/>
              </w:rPr>
              <w:t>інші фінансові інвестиції</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F2D74DD" w14:textId="77777777" w:rsidR="00285C57" w:rsidRPr="006546A7" w:rsidRDefault="00285C57" w:rsidP="00285C57">
            <w:pPr>
              <w:spacing w:line="240" w:lineRule="auto"/>
              <w:jc w:val="center"/>
              <w:rPr>
                <w:sz w:val="16"/>
                <w:szCs w:val="16"/>
                <w:lang w:val="uk-UA"/>
              </w:rPr>
            </w:pPr>
            <w:r w:rsidRPr="006546A7">
              <w:rPr>
                <w:sz w:val="16"/>
                <w:szCs w:val="16"/>
                <w:lang w:val="uk-UA"/>
              </w:rPr>
              <w:t>1035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E8FEC0" w14:textId="36B891B7" w:rsidR="00285C57" w:rsidRPr="00D77E72" w:rsidRDefault="00285C57" w:rsidP="00285C57">
            <w:pPr>
              <w:spacing w:line="240" w:lineRule="auto"/>
              <w:jc w:val="right"/>
              <w:rPr>
                <w:bCs/>
                <w:sz w:val="16"/>
                <w:szCs w:val="16"/>
                <w:lang w:val="uk-UA"/>
              </w:rPr>
            </w:pPr>
            <w:r w:rsidRPr="00D77E72">
              <w:rPr>
                <w:b/>
                <w:sz w:val="16"/>
                <w:szCs w:val="18"/>
                <w:lang w:val="en-GB"/>
              </w:rPr>
              <w:t>8</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E81FBFE" w14:textId="77777777" w:rsidR="00285C57" w:rsidRPr="00D77E72" w:rsidRDefault="00285C57" w:rsidP="00285C57">
            <w:pPr>
              <w:spacing w:line="240" w:lineRule="auto"/>
              <w:jc w:val="right"/>
              <w:rPr>
                <w:b/>
                <w:bCs/>
                <w:sz w:val="16"/>
                <w:szCs w:val="16"/>
                <w:lang w:val="uk-UA"/>
              </w:rPr>
            </w:pPr>
            <w:r w:rsidRPr="00D77E72">
              <w:rPr>
                <w:b/>
                <w:sz w:val="16"/>
                <w:szCs w:val="18"/>
                <w:lang w:val="en-GB"/>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AD1CDB" w14:textId="77777777" w:rsidR="00285C57" w:rsidRPr="00D77E72" w:rsidRDefault="00285C57" w:rsidP="00285C57">
            <w:pPr>
              <w:spacing w:line="240" w:lineRule="auto"/>
              <w:jc w:val="center"/>
              <w:rPr>
                <w:b/>
                <w:bCs/>
                <w:sz w:val="16"/>
                <w:szCs w:val="16"/>
                <w:lang w:val="uk-UA"/>
              </w:rPr>
            </w:pPr>
          </w:p>
        </w:tc>
      </w:tr>
      <w:tr w:rsidR="00285C57" w:rsidRPr="006546A7" w14:paraId="7D13CD4E" w14:textId="77777777" w:rsidTr="00B71781">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B5C2E" w14:textId="77777777" w:rsidR="00285C57" w:rsidRPr="006546A7" w:rsidRDefault="00285C57" w:rsidP="00285C57">
            <w:pPr>
              <w:spacing w:line="240" w:lineRule="auto"/>
              <w:rPr>
                <w:sz w:val="16"/>
                <w:szCs w:val="16"/>
                <w:lang w:val="uk-UA"/>
              </w:rPr>
            </w:pPr>
            <w:r w:rsidRPr="006546A7">
              <w:rPr>
                <w:sz w:val="16"/>
                <w:szCs w:val="16"/>
                <w:lang w:val="uk-UA"/>
              </w:rPr>
              <w:t>Довгострокова дебіторська заборгованість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FC0B61" w14:textId="77777777" w:rsidR="00285C57" w:rsidRPr="006546A7" w:rsidRDefault="00285C57" w:rsidP="00285C57">
            <w:pPr>
              <w:spacing w:line="240" w:lineRule="auto"/>
              <w:jc w:val="center"/>
              <w:rPr>
                <w:sz w:val="16"/>
                <w:szCs w:val="16"/>
                <w:lang w:val="uk-UA"/>
              </w:rPr>
            </w:pPr>
            <w:r w:rsidRPr="006546A7">
              <w:rPr>
                <w:sz w:val="16"/>
                <w:szCs w:val="16"/>
                <w:lang w:val="uk-UA"/>
              </w:rPr>
              <w:t>1040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D6AB1" w14:textId="205C185B" w:rsidR="00285C57" w:rsidRPr="00D77E72" w:rsidRDefault="00CB749A" w:rsidP="00AA5BD8">
            <w:pPr>
              <w:spacing w:line="240" w:lineRule="auto"/>
              <w:jc w:val="right"/>
              <w:rPr>
                <w:bCs/>
                <w:sz w:val="16"/>
                <w:szCs w:val="16"/>
                <w:lang w:val="uk-UA"/>
              </w:rPr>
            </w:pPr>
            <w:r>
              <w:rPr>
                <w:b/>
                <w:sz w:val="16"/>
                <w:szCs w:val="18"/>
                <w:lang w:val="en-GB"/>
              </w:rPr>
              <w:t xml:space="preserve"> </w:t>
            </w:r>
            <w:r w:rsidR="00AA5BD8">
              <w:rPr>
                <w:b/>
                <w:sz w:val="16"/>
                <w:szCs w:val="18"/>
                <w:lang w:val="en-GB"/>
              </w:rPr>
              <w:t>207</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2C02FC11" w14:textId="3F8571BB" w:rsidR="00285C57" w:rsidRPr="00D77E72" w:rsidRDefault="00BF466C" w:rsidP="00285C57">
            <w:pPr>
              <w:spacing w:line="240" w:lineRule="auto"/>
              <w:jc w:val="right"/>
              <w:rPr>
                <w:b/>
                <w:bCs/>
                <w:sz w:val="16"/>
                <w:szCs w:val="16"/>
                <w:lang w:val="uk-UA"/>
              </w:rPr>
            </w:pPr>
            <w:r>
              <w:rPr>
                <w:b/>
                <w:bCs/>
                <w:sz w:val="16"/>
                <w:szCs w:val="16"/>
                <w:lang w:val="uk-UA"/>
              </w:rPr>
              <w:t>12 284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8CE402" w14:textId="77777777" w:rsidR="00285C57" w:rsidRPr="00D77E72" w:rsidRDefault="00285C57" w:rsidP="00285C57">
            <w:pPr>
              <w:spacing w:line="240" w:lineRule="auto"/>
              <w:jc w:val="center"/>
              <w:rPr>
                <w:b/>
                <w:bCs/>
                <w:sz w:val="16"/>
                <w:szCs w:val="16"/>
                <w:lang w:val="uk-UA"/>
              </w:rPr>
            </w:pPr>
          </w:p>
        </w:tc>
      </w:tr>
      <w:tr w:rsidR="00285C57" w:rsidRPr="006546A7" w14:paraId="034FB1CD" w14:textId="77777777" w:rsidTr="00B71781">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82C75" w14:textId="77777777" w:rsidR="00285C57" w:rsidRPr="006546A7" w:rsidRDefault="00285C57" w:rsidP="00285C57">
            <w:pPr>
              <w:spacing w:line="240" w:lineRule="auto"/>
              <w:rPr>
                <w:sz w:val="16"/>
                <w:szCs w:val="16"/>
                <w:lang w:val="uk-UA"/>
              </w:rPr>
            </w:pPr>
            <w:r w:rsidRPr="006546A7">
              <w:rPr>
                <w:sz w:val="16"/>
                <w:szCs w:val="16"/>
                <w:lang w:val="uk-UA"/>
              </w:rPr>
              <w:t>Відстрочені податкові активи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38E7FE9" w14:textId="77777777" w:rsidR="00285C57" w:rsidRPr="006546A7" w:rsidRDefault="00285C57" w:rsidP="00285C57">
            <w:pPr>
              <w:spacing w:line="240" w:lineRule="auto"/>
              <w:jc w:val="center"/>
              <w:rPr>
                <w:sz w:val="16"/>
                <w:szCs w:val="16"/>
                <w:lang w:val="uk-UA"/>
              </w:rPr>
            </w:pPr>
            <w:r w:rsidRPr="006546A7">
              <w:rPr>
                <w:sz w:val="16"/>
                <w:szCs w:val="16"/>
                <w:lang w:val="uk-UA"/>
              </w:rPr>
              <w:t>1045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CDEDC6" w14:textId="0ED0A321" w:rsidR="00285C57" w:rsidRPr="00D77E72" w:rsidRDefault="00285C57" w:rsidP="00AA5BD8">
            <w:pPr>
              <w:spacing w:line="240" w:lineRule="auto"/>
              <w:jc w:val="right"/>
              <w:rPr>
                <w:bCs/>
                <w:sz w:val="16"/>
                <w:szCs w:val="16"/>
                <w:lang w:val="uk-UA"/>
              </w:rPr>
            </w:pPr>
            <w:r w:rsidRPr="00D77E72">
              <w:rPr>
                <w:b/>
                <w:sz w:val="16"/>
                <w:szCs w:val="18"/>
                <w:lang w:val="uk-UA"/>
              </w:rPr>
              <w:t>1</w:t>
            </w:r>
            <w:r w:rsidR="00AA5BD8">
              <w:rPr>
                <w:b/>
                <w:sz w:val="16"/>
                <w:szCs w:val="18"/>
              </w:rPr>
              <w:t>33</w:t>
            </w:r>
            <w:r w:rsidR="00CB749A">
              <w:rPr>
                <w:b/>
                <w:sz w:val="16"/>
                <w:szCs w:val="18"/>
                <w:lang w:val="en-GB"/>
              </w:rPr>
              <w:t xml:space="preserve"> </w:t>
            </w:r>
            <w:r w:rsidR="00AA5BD8">
              <w:rPr>
                <w:b/>
                <w:sz w:val="16"/>
                <w:szCs w:val="18"/>
                <w:lang w:val="en-GB"/>
              </w:rPr>
              <w:t>073</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3327C6DB" w14:textId="5E4E83EC" w:rsidR="00285C57" w:rsidRPr="00C93400" w:rsidRDefault="00285C57" w:rsidP="00BD36EE">
            <w:pPr>
              <w:spacing w:line="240" w:lineRule="auto"/>
              <w:jc w:val="right"/>
              <w:rPr>
                <w:b/>
                <w:bCs/>
                <w:sz w:val="16"/>
                <w:szCs w:val="16"/>
                <w:lang w:val="uk-UA"/>
              </w:rPr>
            </w:pPr>
            <w:r w:rsidRPr="00D77E72">
              <w:rPr>
                <w:b/>
                <w:sz w:val="16"/>
                <w:szCs w:val="18"/>
                <w:lang w:val="uk-UA"/>
              </w:rPr>
              <w:t>1</w:t>
            </w:r>
            <w:r w:rsidR="00BF466C">
              <w:rPr>
                <w:b/>
                <w:sz w:val="16"/>
                <w:szCs w:val="18"/>
                <w:lang w:val="uk-UA"/>
              </w:rPr>
              <w:t>5</w:t>
            </w:r>
            <w:r w:rsidR="001D573B">
              <w:rPr>
                <w:b/>
                <w:sz w:val="16"/>
                <w:szCs w:val="18"/>
                <w:lang w:val="uk-UA"/>
              </w:rPr>
              <w:t>6</w:t>
            </w:r>
            <w:r w:rsidR="00CB749A">
              <w:rPr>
                <w:b/>
                <w:sz w:val="16"/>
                <w:szCs w:val="18"/>
                <w:lang w:val="en-GB"/>
              </w:rPr>
              <w:t xml:space="preserve"> </w:t>
            </w:r>
            <w:r w:rsidR="00C93400">
              <w:rPr>
                <w:b/>
                <w:sz w:val="16"/>
                <w:szCs w:val="18"/>
                <w:lang w:val="uk-UA"/>
              </w:rPr>
              <w:t>7</w:t>
            </w:r>
            <w:r w:rsidR="001D573B">
              <w:rPr>
                <w:b/>
                <w:sz w:val="16"/>
                <w:szCs w:val="18"/>
                <w:lang w:val="uk-UA"/>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049834" w14:textId="77777777" w:rsidR="00285C57" w:rsidRPr="00D77E72" w:rsidRDefault="00285C57" w:rsidP="00285C57">
            <w:pPr>
              <w:spacing w:line="240" w:lineRule="auto"/>
              <w:jc w:val="center"/>
              <w:rPr>
                <w:b/>
                <w:bCs/>
                <w:sz w:val="16"/>
                <w:szCs w:val="16"/>
                <w:lang w:val="uk-UA"/>
              </w:rPr>
            </w:pPr>
            <w:r w:rsidRPr="00D77E72">
              <w:rPr>
                <w:b/>
                <w:bCs/>
                <w:sz w:val="16"/>
                <w:szCs w:val="16"/>
                <w:lang w:val="uk-UA"/>
              </w:rPr>
              <w:t>19(б)</w:t>
            </w:r>
          </w:p>
        </w:tc>
      </w:tr>
      <w:tr w:rsidR="00285C57" w:rsidRPr="006546A7" w14:paraId="0A309C42" w14:textId="77777777" w:rsidTr="007A5DB6">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4ADB6" w14:textId="77777777" w:rsidR="00285C57" w:rsidRPr="006546A7" w:rsidRDefault="00285C57" w:rsidP="00285C57">
            <w:pPr>
              <w:spacing w:line="240" w:lineRule="auto"/>
              <w:rPr>
                <w:sz w:val="16"/>
                <w:szCs w:val="16"/>
              </w:rPr>
            </w:pPr>
            <w:r w:rsidRPr="006546A7">
              <w:rPr>
                <w:sz w:val="16"/>
                <w:szCs w:val="16"/>
                <w:lang w:val="uk-UA"/>
              </w:rPr>
              <w:t>Інші необоротні активи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868E759" w14:textId="77777777" w:rsidR="00285C57" w:rsidRPr="006546A7" w:rsidRDefault="00285C57" w:rsidP="00285C57">
            <w:pPr>
              <w:spacing w:line="240" w:lineRule="auto"/>
              <w:jc w:val="center"/>
              <w:rPr>
                <w:sz w:val="16"/>
                <w:szCs w:val="16"/>
                <w:lang w:val="uk-UA"/>
              </w:rPr>
            </w:pPr>
            <w:r w:rsidRPr="006546A7">
              <w:rPr>
                <w:sz w:val="16"/>
                <w:szCs w:val="16"/>
                <w:lang w:val="uk-UA"/>
              </w:rPr>
              <w:t>1090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803613" w14:textId="7D90E7B8" w:rsidR="00285C57" w:rsidRPr="00D77E72" w:rsidRDefault="00285C57" w:rsidP="00285C57">
            <w:pPr>
              <w:spacing w:line="240" w:lineRule="auto"/>
              <w:jc w:val="right"/>
              <w:rPr>
                <w:bCs/>
                <w:sz w:val="16"/>
                <w:szCs w:val="16"/>
                <w:lang w:val="uk-UA"/>
              </w:rPr>
            </w:pPr>
            <w:r w:rsidRPr="00D77E72">
              <w:rPr>
                <w:b/>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20A72A3B" w14:textId="77777777" w:rsidR="00285C57" w:rsidRPr="00D77E72" w:rsidRDefault="00285C57" w:rsidP="00285C57">
            <w:pPr>
              <w:spacing w:line="240" w:lineRule="auto"/>
              <w:jc w:val="right"/>
              <w:rPr>
                <w:b/>
                <w:bCs/>
                <w:sz w:val="16"/>
                <w:szCs w:val="16"/>
                <w:lang w:val="uk-UA"/>
              </w:rPr>
            </w:pPr>
            <w:r w:rsidRPr="00D77E72">
              <w:rPr>
                <w:b/>
                <w:sz w:val="16"/>
                <w:szCs w:val="18"/>
                <w:lang w:val="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BDD2B" w14:textId="77777777" w:rsidR="00285C57" w:rsidRPr="00D77E72" w:rsidRDefault="00285C57" w:rsidP="00285C57">
            <w:pPr>
              <w:spacing w:line="240" w:lineRule="auto"/>
              <w:jc w:val="center"/>
              <w:rPr>
                <w:b/>
                <w:bCs/>
                <w:sz w:val="16"/>
                <w:szCs w:val="16"/>
                <w:lang w:val="uk-UA"/>
              </w:rPr>
            </w:pPr>
          </w:p>
        </w:tc>
      </w:tr>
      <w:tr w:rsidR="00285C57" w:rsidRPr="006546A7" w14:paraId="4CED77D5" w14:textId="77777777" w:rsidTr="007A5DB6">
        <w:trPr>
          <w:trHeight w:val="113"/>
        </w:trPr>
        <w:tc>
          <w:tcPr>
            <w:tcW w:w="5244" w:type="dxa"/>
            <w:tcBorders>
              <w:top w:val="single" w:sz="4" w:space="0" w:color="auto"/>
              <w:left w:val="single" w:sz="4" w:space="0" w:color="auto"/>
              <w:bottom w:val="nil"/>
              <w:right w:val="single" w:sz="4" w:space="0" w:color="auto"/>
            </w:tcBorders>
            <w:shd w:val="clear" w:color="auto" w:fill="auto"/>
            <w:vAlign w:val="center"/>
            <w:hideMark/>
          </w:tcPr>
          <w:p w14:paraId="05E73718" w14:textId="77777777" w:rsidR="00285C57" w:rsidRPr="006546A7" w:rsidRDefault="00285C57" w:rsidP="00285C57">
            <w:pPr>
              <w:spacing w:line="240" w:lineRule="auto"/>
              <w:rPr>
                <w:b/>
                <w:bCs/>
                <w:sz w:val="16"/>
                <w:szCs w:val="16"/>
                <w:lang w:val="uk-UA"/>
              </w:rPr>
            </w:pPr>
            <w:r w:rsidRPr="006546A7">
              <w:rPr>
                <w:b/>
                <w:bCs/>
                <w:sz w:val="16"/>
                <w:szCs w:val="16"/>
                <w:lang w:val="uk-UA"/>
              </w:rPr>
              <w:t>Усього за розділом 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2394028" w14:textId="77777777" w:rsidR="00285C57" w:rsidRPr="006546A7" w:rsidRDefault="00285C57" w:rsidP="00285C57">
            <w:pPr>
              <w:spacing w:line="240" w:lineRule="auto"/>
              <w:jc w:val="center"/>
              <w:rPr>
                <w:b/>
                <w:bCs/>
                <w:sz w:val="16"/>
                <w:szCs w:val="16"/>
                <w:lang w:val="uk-UA"/>
              </w:rPr>
            </w:pPr>
            <w:r w:rsidRPr="006546A7">
              <w:rPr>
                <w:b/>
                <w:bCs/>
                <w:sz w:val="16"/>
                <w:szCs w:val="16"/>
                <w:lang w:val="uk-UA"/>
              </w:rPr>
              <w:t>1095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5EE6FE" w14:textId="4A424BDA" w:rsidR="00285C57" w:rsidRPr="00D77E72" w:rsidRDefault="00285C57" w:rsidP="00AA5BD8">
            <w:pPr>
              <w:spacing w:line="240" w:lineRule="auto"/>
              <w:jc w:val="right"/>
              <w:rPr>
                <w:bCs/>
                <w:sz w:val="16"/>
                <w:szCs w:val="16"/>
                <w:lang w:val="uk-UA"/>
              </w:rPr>
            </w:pPr>
            <w:r w:rsidRPr="00D77E72">
              <w:rPr>
                <w:b/>
                <w:bCs/>
                <w:sz w:val="16"/>
                <w:szCs w:val="18"/>
                <w:lang w:val="uk-UA"/>
              </w:rPr>
              <w:t>2</w:t>
            </w:r>
            <w:r w:rsidR="00CB749A">
              <w:rPr>
                <w:b/>
                <w:bCs/>
                <w:sz w:val="16"/>
                <w:szCs w:val="18"/>
                <w:lang w:val="en-GB"/>
              </w:rPr>
              <w:t xml:space="preserve"> </w:t>
            </w:r>
            <w:r w:rsidR="00AA5BD8">
              <w:rPr>
                <w:b/>
                <w:bCs/>
                <w:sz w:val="16"/>
                <w:szCs w:val="18"/>
                <w:lang w:val="en-GB"/>
              </w:rPr>
              <w:t>103</w:t>
            </w:r>
            <w:r w:rsidR="00CB749A">
              <w:rPr>
                <w:b/>
                <w:bCs/>
                <w:sz w:val="16"/>
                <w:szCs w:val="18"/>
                <w:lang w:val="en-GB"/>
              </w:rPr>
              <w:t xml:space="preserve"> </w:t>
            </w:r>
            <w:r w:rsidR="00AA5BD8">
              <w:rPr>
                <w:b/>
                <w:bCs/>
                <w:sz w:val="16"/>
                <w:szCs w:val="18"/>
                <w:lang w:val="en-GB"/>
              </w:rPr>
              <w:t>599</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08D07B6A" w14:textId="087D40EC" w:rsidR="00285C57" w:rsidRPr="00025696" w:rsidRDefault="00285C57" w:rsidP="00BD36EE">
            <w:pPr>
              <w:spacing w:line="240" w:lineRule="auto"/>
              <w:jc w:val="right"/>
              <w:rPr>
                <w:b/>
                <w:bCs/>
                <w:sz w:val="16"/>
                <w:szCs w:val="16"/>
                <w:lang w:val="uk-UA"/>
              </w:rPr>
            </w:pPr>
            <w:r>
              <w:rPr>
                <w:b/>
                <w:bCs/>
                <w:sz w:val="16"/>
                <w:szCs w:val="18"/>
                <w:lang w:val="uk-UA"/>
              </w:rPr>
              <w:t>2</w:t>
            </w:r>
            <w:r w:rsidR="00CB749A">
              <w:rPr>
                <w:b/>
                <w:bCs/>
                <w:sz w:val="16"/>
                <w:szCs w:val="18"/>
                <w:lang w:val="en-GB"/>
              </w:rPr>
              <w:t xml:space="preserve"> </w:t>
            </w:r>
            <w:r w:rsidR="00025696">
              <w:rPr>
                <w:b/>
                <w:bCs/>
                <w:sz w:val="16"/>
                <w:szCs w:val="18"/>
                <w:lang w:val="uk-UA"/>
              </w:rPr>
              <w:t>221</w:t>
            </w:r>
            <w:r w:rsidR="00CB749A">
              <w:rPr>
                <w:b/>
                <w:bCs/>
                <w:sz w:val="16"/>
                <w:szCs w:val="18"/>
                <w:lang w:val="en-GB"/>
              </w:rPr>
              <w:t xml:space="preserve"> </w:t>
            </w:r>
            <w:r w:rsidR="00025696">
              <w:rPr>
                <w:b/>
                <w:bCs/>
                <w:sz w:val="16"/>
                <w:szCs w:val="18"/>
                <w:lang w:val="uk-UA"/>
              </w:rPr>
              <w:t>877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B3C84" w14:textId="77777777" w:rsidR="00285C57" w:rsidRPr="00D77E72" w:rsidRDefault="00285C57" w:rsidP="00285C57">
            <w:pPr>
              <w:spacing w:line="240" w:lineRule="auto"/>
              <w:jc w:val="center"/>
              <w:rPr>
                <w:b/>
                <w:bCs/>
                <w:sz w:val="16"/>
                <w:szCs w:val="16"/>
                <w:lang w:val="uk-UA"/>
              </w:rPr>
            </w:pPr>
          </w:p>
        </w:tc>
      </w:tr>
      <w:tr w:rsidR="00285C57" w:rsidRPr="006546A7" w14:paraId="538B45C4" w14:textId="77777777" w:rsidTr="007A5DB6">
        <w:trPr>
          <w:trHeight w:val="113"/>
        </w:trPr>
        <w:tc>
          <w:tcPr>
            <w:tcW w:w="5244" w:type="dxa"/>
            <w:tcBorders>
              <w:top w:val="single" w:sz="4" w:space="0" w:color="auto"/>
              <w:left w:val="single" w:sz="4" w:space="0" w:color="auto"/>
              <w:bottom w:val="nil"/>
              <w:right w:val="single" w:sz="4" w:space="0" w:color="auto"/>
            </w:tcBorders>
            <w:shd w:val="clear" w:color="auto" w:fill="auto"/>
            <w:vAlign w:val="center"/>
          </w:tcPr>
          <w:p w14:paraId="4D1B0516" w14:textId="77777777" w:rsidR="00285C57" w:rsidRPr="006546A7" w:rsidRDefault="00285C57" w:rsidP="00285C57">
            <w:pPr>
              <w:spacing w:line="240" w:lineRule="auto"/>
              <w:ind w:left="459"/>
              <w:contextualSpacing/>
              <w:jc w:val="center"/>
              <w:rPr>
                <w:b/>
                <w:bCs/>
                <w:sz w:val="16"/>
                <w:szCs w:val="16"/>
              </w:rPr>
            </w:pPr>
            <w:r w:rsidRPr="006546A7">
              <w:rPr>
                <w:b/>
                <w:bCs/>
                <w:sz w:val="16"/>
                <w:szCs w:val="16"/>
              </w:rPr>
              <w:t xml:space="preserve">II. </w:t>
            </w:r>
            <w:r w:rsidRPr="006546A7">
              <w:rPr>
                <w:b/>
                <w:bCs/>
                <w:sz w:val="16"/>
                <w:szCs w:val="16"/>
              </w:rPr>
              <w:tab/>
              <w:t xml:space="preserve"> Оборотні активи</w:t>
            </w:r>
          </w:p>
        </w:tc>
        <w:tc>
          <w:tcPr>
            <w:tcW w:w="709" w:type="dxa"/>
            <w:tcBorders>
              <w:top w:val="single" w:sz="4" w:space="0" w:color="auto"/>
              <w:left w:val="nil"/>
              <w:bottom w:val="single" w:sz="4" w:space="0" w:color="auto"/>
              <w:right w:val="single" w:sz="4" w:space="0" w:color="auto"/>
            </w:tcBorders>
            <w:shd w:val="clear" w:color="auto" w:fill="auto"/>
            <w:vAlign w:val="bottom"/>
          </w:tcPr>
          <w:p w14:paraId="209F0D9D" w14:textId="77777777" w:rsidR="00285C57" w:rsidRPr="006546A7" w:rsidRDefault="00285C57" w:rsidP="00285C57">
            <w:pPr>
              <w:spacing w:line="240" w:lineRule="auto"/>
              <w:jc w:val="center"/>
              <w:rPr>
                <w:b/>
                <w:bCs/>
                <w:sz w:val="16"/>
                <w:szCs w:val="16"/>
                <w:lang w:val="uk-UA"/>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14:paraId="10D9F3BD" w14:textId="77777777" w:rsidR="00285C57" w:rsidRPr="00D77E72" w:rsidRDefault="00285C57" w:rsidP="00285C57">
            <w:pPr>
              <w:spacing w:line="240" w:lineRule="auto"/>
              <w:jc w:val="right"/>
              <w:rPr>
                <w:sz w:val="16"/>
                <w:szCs w:val="18"/>
                <w:lang w:val="en-GB"/>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46859E0" w14:textId="77777777" w:rsidR="00285C57" w:rsidRPr="00D77E72" w:rsidRDefault="00285C57" w:rsidP="00285C57">
            <w:pPr>
              <w:spacing w:line="240" w:lineRule="auto"/>
              <w:jc w:val="right"/>
              <w:rPr>
                <w:b/>
                <w:sz w:val="16"/>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24CB368" w14:textId="77777777" w:rsidR="00285C57" w:rsidRPr="00D77E72" w:rsidRDefault="00285C57" w:rsidP="00285C57">
            <w:pPr>
              <w:spacing w:line="240" w:lineRule="auto"/>
              <w:rPr>
                <w:b/>
                <w:bCs/>
                <w:sz w:val="16"/>
                <w:szCs w:val="16"/>
                <w:lang w:val="uk-UA"/>
              </w:rPr>
            </w:pPr>
          </w:p>
        </w:tc>
      </w:tr>
      <w:tr w:rsidR="00285C57" w:rsidRPr="006546A7" w14:paraId="7376AF59" w14:textId="77777777" w:rsidTr="007A5DB6">
        <w:trPr>
          <w:trHeight w:val="113"/>
        </w:trPr>
        <w:tc>
          <w:tcPr>
            <w:tcW w:w="5244" w:type="dxa"/>
            <w:tcBorders>
              <w:top w:val="single" w:sz="4" w:space="0" w:color="auto"/>
              <w:left w:val="single" w:sz="4" w:space="0" w:color="auto"/>
              <w:bottom w:val="nil"/>
              <w:right w:val="single" w:sz="4" w:space="0" w:color="auto"/>
            </w:tcBorders>
            <w:shd w:val="clear" w:color="auto" w:fill="auto"/>
            <w:vAlign w:val="center"/>
          </w:tcPr>
          <w:p w14:paraId="210057C2" w14:textId="77777777" w:rsidR="00285C57" w:rsidRPr="006546A7" w:rsidRDefault="00285C57" w:rsidP="00285C57">
            <w:pPr>
              <w:spacing w:line="240" w:lineRule="auto"/>
              <w:rPr>
                <w:b/>
                <w:bCs/>
                <w:sz w:val="16"/>
                <w:szCs w:val="16"/>
                <w:lang w:val="uk-UA"/>
              </w:rPr>
            </w:pPr>
            <w:r w:rsidRPr="006546A7">
              <w:rPr>
                <w:b/>
                <w:bCs/>
                <w:sz w:val="16"/>
                <w:szCs w:val="16"/>
                <w:lang w:val="uk-UA"/>
              </w:rPr>
              <w:t>Запаси</w:t>
            </w:r>
          </w:p>
        </w:tc>
        <w:tc>
          <w:tcPr>
            <w:tcW w:w="709" w:type="dxa"/>
            <w:tcBorders>
              <w:top w:val="single" w:sz="4" w:space="0" w:color="auto"/>
              <w:left w:val="nil"/>
              <w:bottom w:val="single" w:sz="4" w:space="0" w:color="auto"/>
              <w:right w:val="single" w:sz="4" w:space="0" w:color="auto"/>
            </w:tcBorders>
            <w:shd w:val="clear" w:color="auto" w:fill="auto"/>
            <w:vAlign w:val="bottom"/>
          </w:tcPr>
          <w:p w14:paraId="25337902" w14:textId="77777777" w:rsidR="00285C57" w:rsidRPr="006546A7" w:rsidRDefault="00285C57" w:rsidP="00285C57">
            <w:pPr>
              <w:spacing w:line="240" w:lineRule="auto"/>
              <w:jc w:val="center"/>
              <w:rPr>
                <w:b/>
                <w:bCs/>
                <w:sz w:val="16"/>
                <w:szCs w:val="16"/>
                <w:lang w:val="uk-UA"/>
              </w:rPr>
            </w:pPr>
            <w:r w:rsidRPr="006546A7">
              <w:rPr>
                <w:b/>
                <w:bCs/>
                <w:sz w:val="16"/>
                <w:szCs w:val="16"/>
                <w:lang w:val="uk-UA"/>
              </w:rPr>
              <w:t>1100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14:paraId="42B5F8CD" w14:textId="5391CA58" w:rsidR="00285C57" w:rsidRPr="00D77E72" w:rsidRDefault="00AA5BD8" w:rsidP="00AA5BD8">
            <w:pPr>
              <w:spacing w:line="240" w:lineRule="auto"/>
              <w:jc w:val="right"/>
              <w:rPr>
                <w:bCs/>
                <w:sz w:val="16"/>
                <w:szCs w:val="16"/>
                <w:lang w:val="uk-UA"/>
              </w:rPr>
            </w:pPr>
            <w:r>
              <w:rPr>
                <w:b/>
                <w:sz w:val="16"/>
                <w:szCs w:val="18"/>
                <w:lang w:val="en-GB"/>
              </w:rPr>
              <w:t>500</w:t>
            </w:r>
            <w:r w:rsidR="00CB749A">
              <w:rPr>
                <w:b/>
                <w:sz w:val="16"/>
                <w:szCs w:val="18"/>
                <w:lang w:val="en-GB"/>
              </w:rPr>
              <w:t xml:space="preserve"> </w:t>
            </w:r>
            <w:r>
              <w:rPr>
                <w:b/>
                <w:sz w:val="16"/>
                <w:szCs w:val="18"/>
                <w:lang w:val="en-GB"/>
              </w:rPr>
              <w:t>226</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A16975B" w14:textId="7D90E85A" w:rsidR="00285C57" w:rsidRPr="00BF466C" w:rsidRDefault="00285C57" w:rsidP="00285C57">
            <w:pPr>
              <w:spacing w:line="240" w:lineRule="auto"/>
              <w:jc w:val="right"/>
              <w:rPr>
                <w:b/>
                <w:bCs/>
                <w:sz w:val="16"/>
                <w:szCs w:val="16"/>
                <w:lang w:val="uk-UA"/>
              </w:rPr>
            </w:pPr>
            <w:r>
              <w:rPr>
                <w:b/>
                <w:sz w:val="16"/>
                <w:szCs w:val="18"/>
                <w:lang w:val="uk-UA"/>
              </w:rPr>
              <w:t>5</w:t>
            </w:r>
            <w:r w:rsidR="00BF466C">
              <w:rPr>
                <w:b/>
                <w:sz w:val="16"/>
                <w:szCs w:val="18"/>
                <w:lang w:val="uk-UA"/>
              </w:rPr>
              <w:t>96</w:t>
            </w:r>
            <w:r w:rsidR="00CB749A">
              <w:rPr>
                <w:b/>
                <w:sz w:val="16"/>
                <w:szCs w:val="18"/>
                <w:lang w:val="en-GB"/>
              </w:rPr>
              <w:t xml:space="preserve"> </w:t>
            </w:r>
            <w:r w:rsidR="00BF466C">
              <w:rPr>
                <w:b/>
                <w:sz w:val="16"/>
                <w:szCs w:val="18"/>
                <w:lang w:val="uk-UA"/>
              </w:rPr>
              <w:t>011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B95175" w14:textId="77777777" w:rsidR="00285C57" w:rsidRPr="00D77E72" w:rsidRDefault="00285C57" w:rsidP="00285C57">
            <w:pPr>
              <w:spacing w:line="240" w:lineRule="auto"/>
              <w:rPr>
                <w:b/>
                <w:bCs/>
                <w:sz w:val="16"/>
                <w:szCs w:val="16"/>
                <w:lang w:val="uk-UA"/>
              </w:rPr>
            </w:pPr>
          </w:p>
        </w:tc>
      </w:tr>
      <w:tr w:rsidR="00285C57" w:rsidRPr="006546A7" w14:paraId="0EA3FD21" w14:textId="77777777" w:rsidTr="007A5DB6">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B31CBDD" w14:textId="77777777" w:rsidR="00285C57" w:rsidRPr="006546A7" w:rsidRDefault="00285C57" w:rsidP="00285C57">
            <w:pPr>
              <w:spacing w:line="240" w:lineRule="auto"/>
              <w:ind w:firstLine="156"/>
              <w:rPr>
                <w:sz w:val="16"/>
                <w:szCs w:val="16"/>
                <w:lang w:val="uk-UA"/>
              </w:rPr>
            </w:pPr>
            <w:r w:rsidRPr="006546A7">
              <w:rPr>
                <w:sz w:val="16"/>
                <w:szCs w:val="16"/>
                <w:lang w:val="uk-UA"/>
              </w:rPr>
              <w:t>Виробничі запаси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066B1BB" w14:textId="77777777" w:rsidR="00285C57" w:rsidRPr="006546A7" w:rsidRDefault="00285C57" w:rsidP="00285C57">
            <w:pPr>
              <w:spacing w:line="240" w:lineRule="auto"/>
              <w:jc w:val="center"/>
              <w:rPr>
                <w:sz w:val="16"/>
                <w:szCs w:val="16"/>
                <w:lang w:val="uk-UA"/>
              </w:rPr>
            </w:pPr>
            <w:r w:rsidRPr="006546A7">
              <w:rPr>
                <w:sz w:val="16"/>
                <w:szCs w:val="16"/>
                <w:lang w:val="uk-UA"/>
              </w:rPr>
              <w:t>1101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BD219B" w14:textId="30AB2B3A" w:rsidR="00285C57" w:rsidRPr="00D77E72" w:rsidRDefault="00AA5BD8" w:rsidP="00AA5BD8">
            <w:pPr>
              <w:spacing w:line="240" w:lineRule="auto"/>
              <w:jc w:val="right"/>
              <w:rPr>
                <w:bCs/>
                <w:sz w:val="16"/>
                <w:szCs w:val="16"/>
                <w:lang w:val="uk-UA"/>
              </w:rPr>
            </w:pPr>
            <w:r>
              <w:rPr>
                <w:b/>
                <w:sz w:val="16"/>
                <w:szCs w:val="18"/>
                <w:lang w:val="en-GB"/>
              </w:rPr>
              <w:t>217</w:t>
            </w:r>
            <w:r w:rsidR="00CB749A">
              <w:rPr>
                <w:b/>
                <w:sz w:val="16"/>
                <w:szCs w:val="18"/>
                <w:lang w:val="en-GB"/>
              </w:rPr>
              <w:t xml:space="preserve"> </w:t>
            </w:r>
            <w:r>
              <w:rPr>
                <w:b/>
                <w:sz w:val="16"/>
                <w:szCs w:val="18"/>
                <w:lang w:val="en-GB"/>
              </w:rPr>
              <w:t>817</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68BF2CDE" w14:textId="7FFC8DCA" w:rsidR="00285C57" w:rsidRPr="00BF466C" w:rsidRDefault="00BF466C" w:rsidP="00285C57">
            <w:pPr>
              <w:spacing w:line="240" w:lineRule="auto"/>
              <w:jc w:val="right"/>
              <w:rPr>
                <w:b/>
                <w:bCs/>
                <w:sz w:val="16"/>
                <w:szCs w:val="16"/>
                <w:lang w:val="uk-UA"/>
              </w:rPr>
            </w:pPr>
            <w:r>
              <w:rPr>
                <w:b/>
                <w:sz w:val="16"/>
                <w:szCs w:val="18"/>
                <w:lang w:val="uk-UA"/>
              </w:rPr>
              <w:t>328</w:t>
            </w:r>
            <w:r w:rsidR="00CB749A">
              <w:rPr>
                <w:b/>
                <w:sz w:val="16"/>
                <w:szCs w:val="18"/>
                <w:lang w:val="en-GB"/>
              </w:rPr>
              <w:t xml:space="preserve"> </w:t>
            </w:r>
            <w:r>
              <w:rPr>
                <w:b/>
                <w:sz w:val="16"/>
                <w:szCs w:val="18"/>
                <w:lang w:val="uk-UA"/>
              </w:rPr>
              <w:t>850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940B4" w14:textId="77777777" w:rsidR="00285C57" w:rsidRPr="00D77E72" w:rsidRDefault="00285C57" w:rsidP="00285C57">
            <w:pPr>
              <w:spacing w:line="240" w:lineRule="auto"/>
              <w:jc w:val="center"/>
              <w:rPr>
                <w:b/>
                <w:bCs/>
                <w:sz w:val="16"/>
                <w:szCs w:val="16"/>
              </w:rPr>
            </w:pPr>
            <w:r w:rsidRPr="00D77E72">
              <w:rPr>
                <w:b/>
                <w:bCs/>
                <w:sz w:val="16"/>
                <w:szCs w:val="16"/>
              </w:rPr>
              <w:t>5</w:t>
            </w:r>
          </w:p>
        </w:tc>
      </w:tr>
      <w:tr w:rsidR="00285C57" w:rsidRPr="006546A7" w14:paraId="16366B72" w14:textId="77777777" w:rsidTr="007A5DB6">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4329642" w14:textId="77777777" w:rsidR="00285C57" w:rsidRPr="006546A7" w:rsidRDefault="00285C57" w:rsidP="00285C57">
            <w:pPr>
              <w:spacing w:line="240" w:lineRule="auto"/>
              <w:ind w:firstLine="156"/>
              <w:rPr>
                <w:sz w:val="16"/>
                <w:szCs w:val="16"/>
                <w:lang w:val="uk-UA"/>
              </w:rPr>
            </w:pPr>
            <w:r w:rsidRPr="006546A7">
              <w:rPr>
                <w:sz w:val="16"/>
                <w:szCs w:val="16"/>
                <w:lang w:val="uk-UA"/>
              </w:rPr>
              <w:t>Незавершене виробництво</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3BB2F73" w14:textId="77777777" w:rsidR="00285C57" w:rsidRPr="006546A7" w:rsidRDefault="00285C57" w:rsidP="00285C57">
            <w:pPr>
              <w:spacing w:line="240" w:lineRule="auto"/>
              <w:jc w:val="center"/>
              <w:rPr>
                <w:sz w:val="16"/>
                <w:szCs w:val="16"/>
                <w:lang w:val="uk-UA"/>
              </w:rPr>
            </w:pPr>
            <w:r w:rsidRPr="006546A7">
              <w:rPr>
                <w:sz w:val="16"/>
                <w:szCs w:val="16"/>
                <w:lang w:val="uk-UA"/>
              </w:rPr>
              <w:t>1102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1847F0" w14:textId="2E8EBA5C" w:rsidR="00285C57" w:rsidRPr="00D77E72" w:rsidRDefault="00AA5BD8" w:rsidP="00AA5BD8">
            <w:pPr>
              <w:spacing w:line="240" w:lineRule="auto"/>
              <w:jc w:val="right"/>
              <w:rPr>
                <w:bCs/>
                <w:sz w:val="16"/>
                <w:szCs w:val="16"/>
                <w:lang w:val="uk-UA"/>
              </w:rPr>
            </w:pPr>
            <w:r>
              <w:rPr>
                <w:b/>
                <w:sz w:val="16"/>
                <w:szCs w:val="18"/>
                <w:lang w:val="en-GB"/>
              </w:rPr>
              <w:t>45</w:t>
            </w:r>
            <w:r w:rsidR="00CB749A">
              <w:rPr>
                <w:b/>
                <w:sz w:val="16"/>
                <w:szCs w:val="18"/>
                <w:lang w:val="en-GB"/>
              </w:rPr>
              <w:t xml:space="preserve"> </w:t>
            </w:r>
            <w:r>
              <w:rPr>
                <w:b/>
                <w:sz w:val="16"/>
                <w:szCs w:val="18"/>
                <w:lang w:val="en-GB"/>
              </w:rPr>
              <w:t>299</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018C9104" w14:textId="20F5E3F5" w:rsidR="00285C57" w:rsidRPr="00BF466C" w:rsidRDefault="00BF466C" w:rsidP="00285C57">
            <w:pPr>
              <w:spacing w:line="240" w:lineRule="auto"/>
              <w:jc w:val="right"/>
              <w:rPr>
                <w:b/>
                <w:bCs/>
                <w:sz w:val="16"/>
                <w:szCs w:val="16"/>
                <w:lang w:val="uk-UA"/>
              </w:rPr>
            </w:pPr>
            <w:r>
              <w:rPr>
                <w:b/>
                <w:sz w:val="16"/>
                <w:szCs w:val="18"/>
                <w:lang w:val="uk-UA"/>
              </w:rPr>
              <w:t>50</w:t>
            </w:r>
            <w:r w:rsidR="00CB749A">
              <w:rPr>
                <w:b/>
                <w:sz w:val="16"/>
                <w:szCs w:val="18"/>
                <w:lang w:val="en-GB"/>
              </w:rPr>
              <w:t xml:space="preserve"> </w:t>
            </w:r>
            <w:r>
              <w:rPr>
                <w:b/>
                <w:sz w:val="16"/>
                <w:szCs w:val="18"/>
                <w:lang w:val="uk-UA"/>
              </w:rPr>
              <w:t>915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3FD3B" w14:textId="77777777" w:rsidR="00285C57" w:rsidRPr="00D77E72" w:rsidRDefault="00285C57" w:rsidP="00285C57">
            <w:pPr>
              <w:spacing w:line="240" w:lineRule="auto"/>
              <w:jc w:val="center"/>
              <w:rPr>
                <w:b/>
                <w:bCs/>
                <w:sz w:val="16"/>
                <w:szCs w:val="16"/>
                <w:lang w:val="uk-UA"/>
              </w:rPr>
            </w:pPr>
          </w:p>
        </w:tc>
      </w:tr>
      <w:tr w:rsidR="00285C57" w:rsidRPr="006546A7" w14:paraId="4CE3AE74" w14:textId="77777777" w:rsidTr="007A5DB6">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0C4BD6F" w14:textId="77777777" w:rsidR="00285C57" w:rsidRPr="006546A7" w:rsidRDefault="00285C57" w:rsidP="00285C57">
            <w:pPr>
              <w:spacing w:line="240" w:lineRule="auto"/>
              <w:ind w:firstLine="156"/>
              <w:rPr>
                <w:sz w:val="16"/>
                <w:szCs w:val="16"/>
                <w:lang w:val="uk-UA"/>
              </w:rPr>
            </w:pPr>
            <w:r w:rsidRPr="006546A7">
              <w:rPr>
                <w:sz w:val="16"/>
                <w:szCs w:val="16"/>
                <w:lang w:val="uk-UA"/>
              </w:rPr>
              <w:t>Готова продукція</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6A41251" w14:textId="77777777" w:rsidR="00285C57" w:rsidRPr="006546A7" w:rsidRDefault="00285C57" w:rsidP="00285C57">
            <w:pPr>
              <w:spacing w:line="240" w:lineRule="auto"/>
              <w:jc w:val="center"/>
              <w:rPr>
                <w:sz w:val="16"/>
                <w:szCs w:val="16"/>
                <w:lang w:val="uk-UA"/>
              </w:rPr>
            </w:pPr>
            <w:r w:rsidRPr="006546A7">
              <w:rPr>
                <w:sz w:val="16"/>
                <w:szCs w:val="16"/>
                <w:lang w:val="uk-UA"/>
              </w:rPr>
              <w:t>1103</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5F9E6A" w14:textId="06ED5982" w:rsidR="00285C57" w:rsidRPr="00D77E72" w:rsidRDefault="00AA5BD8" w:rsidP="00AA5BD8">
            <w:pPr>
              <w:spacing w:line="240" w:lineRule="auto"/>
              <w:jc w:val="right"/>
              <w:rPr>
                <w:bCs/>
                <w:sz w:val="16"/>
                <w:szCs w:val="16"/>
                <w:lang w:val="uk-UA"/>
              </w:rPr>
            </w:pPr>
            <w:r>
              <w:rPr>
                <w:b/>
                <w:sz w:val="16"/>
                <w:szCs w:val="18"/>
                <w:lang w:val="en-GB"/>
              </w:rPr>
              <w:t>229</w:t>
            </w:r>
            <w:r w:rsidR="00CB749A">
              <w:rPr>
                <w:b/>
                <w:sz w:val="16"/>
                <w:szCs w:val="18"/>
                <w:lang w:val="en-GB"/>
              </w:rPr>
              <w:t xml:space="preserve"> </w:t>
            </w:r>
            <w:r>
              <w:rPr>
                <w:b/>
                <w:sz w:val="16"/>
                <w:szCs w:val="18"/>
                <w:lang w:val="en-GB"/>
              </w:rPr>
              <w:t>954</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24D456A" w14:textId="5A027AF0" w:rsidR="00285C57" w:rsidRPr="00BF466C" w:rsidRDefault="00285C57" w:rsidP="00285C57">
            <w:pPr>
              <w:spacing w:line="240" w:lineRule="auto"/>
              <w:jc w:val="right"/>
              <w:rPr>
                <w:b/>
                <w:bCs/>
                <w:sz w:val="16"/>
                <w:szCs w:val="16"/>
                <w:lang w:val="uk-UA"/>
              </w:rPr>
            </w:pPr>
            <w:r>
              <w:rPr>
                <w:b/>
                <w:sz w:val="16"/>
                <w:szCs w:val="18"/>
                <w:lang w:val="uk-UA"/>
              </w:rPr>
              <w:t>2</w:t>
            </w:r>
            <w:r w:rsidR="00BF466C">
              <w:rPr>
                <w:b/>
                <w:sz w:val="16"/>
                <w:szCs w:val="18"/>
                <w:lang w:val="uk-UA"/>
              </w:rPr>
              <w:t>08</w:t>
            </w:r>
            <w:r w:rsidR="00CB749A">
              <w:rPr>
                <w:b/>
                <w:sz w:val="16"/>
                <w:szCs w:val="18"/>
                <w:lang w:val="en-GB"/>
              </w:rPr>
              <w:t xml:space="preserve"> </w:t>
            </w:r>
            <w:r w:rsidR="00BF466C">
              <w:rPr>
                <w:b/>
                <w:sz w:val="16"/>
                <w:szCs w:val="18"/>
                <w:lang w:val="uk-UA"/>
              </w:rPr>
              <w:t>026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CC58E" w14:textId="77777777" w:rsidR="00285C57" w:rsidRPr="00D77E72" w:rsidRDefault="00285C57" w:rsidP="00285C57">
            <w:pPr>
              <w:spacing w:line="240" w:lineRule="auto"/>
              <w:jc w:val="center"/>
              <w:rPr>
                <w:b/>
                <w:bCs/>
                <w:sz w:val="16"/>
                <w:szCs w:val="16"/>
              </w:rPr>
            </w:pPr>
            <w:r w:rsidRPr="00D77E72">
              <w:rPr>
                <w:b/>
                <w:bCs/>
                <w:sz w:val="16"/>
                <w:szCs w:val="16"/>
              </w:rPr>
              <w:t>5</w:t>
            </w:r>
          </w:p>
        </w:tc>
      </w:tr>
      <w:tr w:rsidR="00285C57" w:rsidRPr="006546A7" w14:paraId="425D3CB4" w14:textId="77777777" w:rsidTr="007A5DB6">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5A8781F" w14:textId="77777777" w:rsidR="00285C57" w:rsidRPr="006546A7" w:rsidRDefault="00285C57" w:rsidP="00285C57">
            <w:pPr>
              <w:spacing w:line="240" w:lineRule="auto"/>
              <w:ind w:firstLine="156"/>
              <w:rPr>
                <w:sz w:val="16"/>
                <w:szCs w:val="16"/>
                <w:lang w:val="uk-UA"/>
              </w:rPr>
            </w:pPr>
            <w:r w:rsidRPr="006546A7">
              <w:rPr>
                <w:sz w:val="16"/>
                <w:szCs w:val="16"/>
                <w:lang w:val="uk-UA"/>
              </w:rPr>
              <w:t>Товари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B153140" w14:textId="77777777" w:rsidR="00285C57" w:rsidRPr="006546A7" w:rsidRDefault="00285C57" w:rsidP="00285C57">
            <w:pPr>
              <w:spacing w:line="240" w:lineRule="auto"/>
              <w:jc w:val="center"/>
              <w:rPr>
                <w:sz w:val="16"/>
                <w:szCs w:val="16"/>
                <w:lang w:val="uk-UA"/>
              </w:rPr>
            </w:pPr>
            <w:r w:rsidRPr="006546A7">
              <w:rPr>
                <w:sz w:val="16"/>
                <w:szCs w:val="16"/>
                <w:lang w:val="uk-UA"/>
              </w:rPr>
              <w:t>1104</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0F44FC" w14:textId="73EB1438" w:rsidR="00285C57" w:rsidRPr="00D77E72" w:rsidRDefault="00AA5BD8" w:rsidP="00AA5BD8">
            <w:pPr>
              <w:spacing w:line="240" w:lineRule="auto"/>
              <w:jc w:val="right"/>
              <w:rPr>
                <w:bCs/>
                <w:sz w:val="16"/>
                <w:szCs w:val="16"/>
                <w:lang w:val="uk-UA"/>
              </w:rPr>
            </w:pPr>
            <w:r>
              <w:rPr>
                <w:b/>
                <w:sz w:val="16"/>
                <w:szCs w:val="18"/>
                <w:lang w:val="en-GB"/>
              </w:rPr>
              <w:t>7</w:t>
            </w:r>
            <w:r w:rsidR="00CB749A">
              <w:rPr>
                <w:b/>
                <w:sz w:val="16"/>
                <w:szCs w:val="18"/>
                <w:lang w:val="en-GB"/>
              </w:rPr>
              <w:t xml:space="preserve"> </w:t>
            </w:r>
            <w:r>
              <w:rPr>
                <w:b/>
                <w:sz w:val="16"/>
                <w:szCs w:val="18"/>
                <w:lang w:val="en-GB"/>
              </w:rPr>
              <w:t>156</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FD63E21" w14:textId="50581976" w:rsidR="00285C57" w:rsidRPr="00BF466C" w:rsidRDefault="00BF466C" w:rsidP="00285C57">
            <w:pPr>
              <w:spacing w:line="240" w:lineRule="auto"/>
              <w:jc w:val="right"/>
              <w:rPr>
                <w:b/>
                <w:bCs/>
                <w:sz w:val="16"/>
                <w:szCs w:val="16"/>
                <w:lang w:val="uk-UA"/>
              </w:rPr>
            </w:pPr>
            <w:r>
              <w:rPr>
                <w:b/>
                <w:sz w:val="16"/>
                <w:szCs w:val="18"/>
                <w:lang w:val="uk-UA"/>
              </w:rPr>
              <w:t>8</w:t>
            </w:r>
            <w:r w:rsidR="00CB749A">
              <w:rPr>
                <w:b/>
                <w:sz w:val="16"/>
                <w:szCs w:val="18"/>
                <w:lang w:val="en-GB"/>
              </w:rPr>
              <w:t xml:space="preserve"> </w:t>
            </w:r>
            <w:r>
              <w:rPr>
                <w:b/>
                <w:sz w:val="16"/>
                <w:szCs w:val="18"/>
                <w:lang w:val="uk-UA"/>
              </w:rPr>
              <w:t>220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A55E0" w14:textId="77777777" w:rsidR="00285C57" w:rsidRPr="00D77E72" w:rsidRDefault="00285C57" w:rsidP="00285C57">
            <w:pPr>
              <w:spacing w:line="240" w:lineRule="auto"/>
              <w:jc w:val="center"/>
              <w:rPr>
                <w:b/>
                <w:bCs/>
                <w:sz w:val="16"/>
                <w:szCs w:val="16"/>
                <w:lang w:val="uk-UA"/>
              </w:rPr>
            </w:pPr>
          </w:p>
        </w:tc>
      </w:tr>
      <w:tr w:rsidR="00285C57" w:rsidRPr="006546A7" w14:paraId="5BA7C9A5" w14:textId="77777777" w:rsidTr="007A5DB6">
        <w:trPr>
          <w:trHeight w:val="113"/>
        </w:trPr>
        <w:tc>
          <w:tcPr>
            <w:tcW w:w="5244" w:type="dxa"/>
            <w:tcBorders>
              <w:top w:val="nil"/>
              <w:left w:val="single" w:sz="4" w:space="0" w:color="auto"/>
              <w:bottom w:val="single" w:sz="4" w:space="0" w:color="auto"/>
              <w:right w:val="single" w:sz="4" w:space="0" w:color="auto"/>
            </w:tcBorders>
            <w:shd w:val="clear" w:color="auto" w:fill="auto"/>
            <w:vAlign w:val="center"/>
            <w:hideMark/>
          </w:tcPr>
          <w:p w14:paraId="0DEEA66D" w14:textId="77777777" w:rsidR="00285C57" w:rsidRPr="006546A7" w:rsidRDefault="00285C57" w:rsidP="00285C57">
            <w:pPr>
              <w:spacing w:line="240" w:lineRule="auto"/>
              <w:rPr>
                <w:sz w:val="16"/>
                <w:szCs w:val="16"/>
                <w:lang w:val="uk-UA"/>
              </w:rPr>
            </w:pPr>
            <w:r w:rsidRPr="006546A7">
              <w:rPr>
                <w:sz w:val="16"/>
                <w:szCs w:val="16"/>
                <w:lang w:val="uk-UA"/>
              </w:rPr>
              <w:t>Поточні біологічні активи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7735FB1" w14:textId="77777777" w:rsidR="00285C57" w:rsidRPr="006546A7" w:rsidRDefault="00285C57" w:rsidP="00285C57">
            <w:pPr>
              <w:spacing w:line="240" w:lineRule="auto"/>
              <w:jc w:val="center"/>
              <w:rPr>
                <w:sz w:val="16"/>
                <w:szCs w:val="16"/>
                <w:lang w:val="uk-UA"/>
              </w:rPr>
            </w:pPr>
            <w:r w:rsidRPr="006546A7">
              <w:rPr>
                <w:sz w:val="16"/>
                <w:szCs w:val="16"/>
                <w:lang w:val="uk-UA"/>
              </w:rPr>
              <w:t>1110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2AD6B4" w14:textId="386BD3A5" w:rsidR="00285C57" w:rsidRPr="00D77E72" w:rsidRDefault="00285C57" w:rsidP="00285C57">
            <w:pPr>
              <w:spacing w:line="240" w:lineRule="auto"/>
              <w:jc w:val="right"/>
              <w:rPr>
                <w:bCs/>
                <w:sz w:val="16"/>
                <w:szCs w:val="16"/>
                <w:lang w:val="uk-UA"/>
              </w:rPr>
            </w:pPr>
            <w:r w:rsidRPr="00D77E72">
              <w:rPr>
                <w:b/>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67B8338" w14:textId="77777777" w:rsidR="00285C57" w:rsidRPr="00D77E72" w:rsidRDefault="00285C57" w:rsidP="00285C57">
            <w:pPr>
              <w:spacing w:line="240" w:lineRule="auto"/>
              <w:jc w:val="right"/>
              <w:rPr>
                <w:b/>
                <w:bCs/>
                <w:sz w:val="16"/>
                <w:szCs w:val="16"/>
                <w:lang w:val="uk-UA"/>
              </w:rPr>
            </w:pPr>
            <w:r w:rsidRPr="00D77E72">
              <w:rPr>
                <w:b/>
                <w:sz w:val="16"/>
                <w:szCs w:val="18"/>
                <w:lang w:val="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5CE4B" w14:textId="77777777" w:rsidR="00285C57" w:rsidRPr="00D77E72" w:rsidRDefault="00285C57" w:rsidP="00285C57">
            <w:pPr>
              <w:spacing w:line="240" w:lineRule="auto"/>
              <w:jc w:val="center"/>
              <w:rPr>
                <w:b/>
                <w:bCs/>
                <w:sz w:val="16"/>
                <w:szCs w:val="16"/>
                <w:lang w:val="uk-UA"/>
              </w:rPr>
            </w:pPr>
          </w:p>
        </w:tc>
      </w:tr>
      <w:tr w:rsidR="00285C57" w:rsidRPr="006546A7" w14:paraId="5AF20656" w14:textId="77777777" w:rsidTr="007A5DB6">
        <w:trPr>
          <w:trHeight w:val="113"/>
        </w:trPr>
        <w:tc>
          <w:tcPr>
            <w:tcW w:w="5244" w:type="dxa"/>
            <w:tcBorders>
              <w:top w:val="single" w:sz="4" w:space="0" w:color="auto"/>
              <w:left w:val="single" w:sz="4" w:space="0" w:color="auto"/>
              <w:bottom w:val="nil"/>
              <w:right w:val="single" w:sz="4" w:space="0" w:color="auto"/>
            </w:tcBorders>
            <w:shd w:val="clear" w:color="auto" w:fill="auto"/>
            <w:vAlign w:val="center"/>
            <w:hideMark/>
          </w:tcPr>
          <w:p w14:paraId="4EEF93D6" w14:textId="77777777" w:rsidR="00285C57" w:rsidRPr="006546A7" w:rsidRDefault="00285C57" w:rsidP="00285C57">
            <w:pPr>
              <w:spacing w:line="240" w:lineRule="auto"/>
              <w:rPr>
                <w:sz w:val="16"/>
                <w:szCs w:val="16"/>
                <w:lang w:val="uk-UA"/>
              </w:rPr>
            </w:pPr>
            <w:r w:rsidRPr="006546A7">
              <w:rPr>
                <w:sz w:val="16"/>
                <w:szCs w:val="16"/>
                <w:lang w:val="uk-UA"/>
              </w:rPr>
              <w:t>Дебіторська заборгованість за продукцію, товари, роботи, послуги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8074ADD" w14:textId="77777777" w:rsidR="00285C57" w:rsidRPr="006546A7" w:rsidRDefault="00285C57" w:rsidP="00285C57">
            <w:pPr>
              <w:spacing w:line="240" w:lineRule="auto"/>
              <w:jc w:val="center"/>
              <w:rPr>
                <w:sz w:val="16"/>
                <w:szCs w:val="16"/>
                <w:lang w:val="uk-UA"/>
              </w:rPr>
            </w:pPr>
            <w:r w:rsidRPr="006546A7">
              <w:rPr>
                <w:sz w:val="16"/>
                <w:szCs w:val="16"/>
                <w:lang w:val="uk-UA"/>
              </w:rPr>
              <w:t>1125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CFDD1F" w14:textId="2A29636A" w:rsidR="00285C57" w:rsidRPr="00D77E72" w:rsidRDefault="00AA5BD8" w:rsidP="00AA5BD8">
            <w:pPr>
              <w:spacing w:line="240" w:lineRule="auto"/>
              <w:jc w:val="right"/>
              <w:rPr>
                <w:bCs/>
                <w:sz w:val="16"/>
                <w:szCs w:val="16"/>
                <w:lang w:val="uk-UA"/>
              </w:rPr>
            </w:pPr>
            <w:r>
              <w:rPr>
                <w:b/>
                <w:sz w:val="16"/>
                <w:szCs w:val="18"/>
                <w:lang w:val="en-GB"/>
              </w:rPr>
              <w:t>619</w:t>
            </w:r>
            <w:r w:rsidR="00CB749A">
              <w:rPr>
                <w:b/>
                <w:sz w:val="16"/>
                <w:szCs w:val="18"/>
                <w:lang w:val="en-GB"/>
              </w:rPr>
              <w:t xml:space="preserve"> </w:t>
            </w:r>
            <w:r>
              <w:rPr>
                <w:b/>
                <w:sz w:val="16"/>
                <w:szCs w:val="18"/>
                <w:lang w:val="en-GB"/>
              </w:rPr>
              <w:t>498</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0362CA21" w14:textId="16405C6C" w:rsidR="00285C57" w:rsidRPr="00BF466C" w:rsidRDefault="00285C57" w:rsidP="00285C57">
            <w:pPr>
              <w:spacing w:line="240" w:lineRule="auto"/>
              <w:jc w:val="right"/>
              <w:rPr>
                <w:b/>
                <w:bCs/>
                <w:sz w:val="16"/>
                <w:szCs w:val="16"/>
                <w:lang w:val="uk-UA"/>
              </w:rPr>
            </w:pPr>
            <w:r>
              <w:rPr>
                <w:b/>
                <w:sz w:val="16"/>
                <w:szCs w:val="18"/>
                <w:lang w:val="uk-UA"/>
              </w:rPr>
              <w:t>6</w:t>
            </w:r>
            <w:r w:rsidR="00BF466C">
              <w:rPr>
                <w:b/>
                <w:sz w:val="16"/>
                <w:szCs w:val="18"/>
                <w:lang w:val="uk-UA"/>
              </w:rPr>
              <w:t>43</w:t>
            </w:r>
            <w:r w:rsidR="00CB749A">
              <w:rPr>
                <w:b/>
                <w:sz w:val="16"/>
                <w:szCs w:val="18"/>
                <w:lang w:val="en-GB"/>
              </w:rPr>
              <w:t xml:space="preserve"> </w:t>
            </w:r>
            <w:r w:rsidR="00BF466C">
              <w:rPr>
                <w:b/>
                <w:sz w:val="16"/>
                <w:szCs w:val="18"/>
                <w:lang w:val="uk-UA"/>
              </w:rPr>
              <w:t>229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0FB9F" w14:textId="77777777" w:rsidR="00285C57" w:rsidRPr="00D77E72" w:rsidRDefault="00285C57" w:rsidP="00285C57">
            <w:pPr>
              <w:spacing w:line="240" w:lineRule="auto"/>
              <w:jc w:val="center"/>
              <w:rPr>
                <w:b/>
                <w:bCs/>
                <w:sz w:val="16"/>
                <w:szCs w:val="16"/>
              </w:rPr>
            </w:pPr>
            <w:r w:rsidRPr="00D77E72">
              <w:rPr>
                <w:b/>
                <w:bCs/>
                <w:sz w:val="16"/>
                <w:szCs w:val="16"/>
              </w:rPr>
              <w:t>6</w:t>
            </w:r>
          </w:p>
        </w:tc>
      </w:tr>
      <w:tr w:rsidR="00285C57" w:rsidRPr="006546A7" w14:paraId="3AF8EA14" w14:textId="77777777" w:rsidTr="00226614">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1E9E996" w14:textId="77777777" w:rsidR="00285C57" w:rsidRPr="006546A7" w:rsidRDefault="00285C57" w:rsidP="00285C57">
            <w:pPr>
              <w:spacing w:line="240" w:lineRule="auto"/>
              <w:rPr>
                <w:sz w:val="16"/>
                <w:szCs w:val="16"/>
                <w:lang w:val="uk-UA"/>
              </w:rPr>
            </w:pPr>
            <w:r w:rsidRPr="006546A7">
              <w:rPr>
                <w:sz w:val="16"/>
                <w:szCs w:val="16"/>
                <w:lang w:val="uk-UA"/>
              </w:rPr>
              <w:t>Дебіторська заборгованість за розрахунками:</w:t>
            </w:r>
          </w:p>
          <w:p w14:paraId="55B2D8E3" w14:textId="77777777" w:rsidR="00285C57" w:rsidRPr="006546A7" w:rsidRDefault="00285C57" w:rsidP="00285C57">
            <w:pPr>
              <w:spacing w:line="240" w:lineRule="auto"/>
              <w:rPr>
                <w:sz w:val="16"/>
                <w:szCs w:val="16"/>
                <w:lang w:val="uk-UA"/>
              </w:rPr>
            </w:pPr>
            <w:r w:rsidRPr="006546A7">
              <w:rPr>
                <w:sz w:val="16"/>
                <w:szCs w:val="16"/>
                <w:lang w:val="ru-RU"/>
              </w:rPr>
              <w:t xml:space="preserve">    </w:t>
            </w:r>
            <w:r w:rsidRPr="006546A7">
              <w:rPr>
                <w:sz w:val="16"/>
                <w:szCs w:val="16"/>
                <w:lang w:val="uk-UA"/>
              </w:rPr>
              <w:t>за виданими авансами</w:t>
            </w:r>
          </w:p>
        </w:tc>
        <w:tc>
          <w:tcPr>
            <w:tcW w:w="709" w:type="dxa"/>
            <w:tcBorders>
              <w:top w:val="single" w:sz="4" w:space="0" w:color="auto"/>
              <w:left w:val="nil"/>
              <w:bottom w:val="single" w:sz="4" w:space="0" w:color="auto"/>
              <w:right w:val="single" w:sz="4" w:space="0" w:color="auto"/>
            </w:tcBorders>
            <w:shd w:val="clear" w:color="auto" w:fill="auto"/>
            <w:vAlign w:val="bottom"/>
          </w:tcPr>
          <w:p w14:paraId="49375B8C" w14:textId="77777777" w:rsidR="00285C57" w:rsidRPr="006546A7" w:rsidRDefault="00285C57" w:rsidP="00285C57">
            <w:pPr>
              <w:spacing w:line="240" w:lineRule="auto"/>
              <w:jc w:val="center"/>
              <w:rPr>
                <w:sz w:val="16"/>
                <w:szCs w:val="16"/>
                <w:lang w:val="uk-UA"/>
              </w:rPr>
            </w:pPr>
            <w:r w:rsidRPr="006546A7">
              <w:rPr>
                <w:sz w:val="16"/>
                <w:szCs w:val="16"/>
                <w:lang w:val="uk-UA"/>
              </w:rPr>
              <w:t>1130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14:paraId="6BBFF6F4" w14:textId="01AE0C85" w:rsidR="00285C57" w:rsidRPr="00D77E72" w:rsidRDefault="00285C57" w:rsidP="00AA5BD8">
            <w:pPr>
              <w:spacing w:line="240" w:lineRule="auto"/>
              <w:jc w:val="right"/>
              <w:rPr>
                <w:bCs/>
                <w:sz w:val="16"/>
                <w:szCs w:val="16"/>
                <w:lang w:val="uk-UA"/>
              </w:rPr>
            </w:pPr>
            <w:r w:rsidRPr="00D77E72">
              <w:rPr>
                <w:b/>
                <w:sz w:val="16"/>
                <w:szCs w:val="18"/>
                <w:lang w:val="uk-UA"/>
              </w:rPr>
              <w:t>2</w:t>
            </w:r>
            <w:r w:rsidR="00AA5BD8">
              <w:rPr>
                <w:b/>
                <w:sz w:val="16"/>
                <w:szCs w:val="18"/>
              </w:rPr>
              <w:t>8</w:t>
            </w:r>
            <w:r w:rsidR="00CB749A">
              <w:rPr>
                <w:b/>
                <w:sz w:val="16"/>
                <w:szCs w:val="18"/>
                <w:lang w:val="en-GB"/>
              </w:rPr>
              <w:t xml:space="preserve"> </w:t>
            </w:r>
            <w:r w:rsidR="00AA5BD8">
              <w:rPr>
                <w:b/>
                <w:sz w:val="16"/>
                <w:szCs w:val="18"/>
                <w:lang w:val="en-GB"/>
              </w:rPr>
              <w:t>715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3E71DA76" w14:textId="1A4BAA28" w:rsidR="00285C57" w:rsidRPr="00BF466C" w:rsidRDefault="00BF466C" w:rsidP="00285C57">
            <w:pPr>
              <w:spacing w:line="240" w:lineRule="auto"/>
              <w:jc w:val="right"/>
              <w:rPr>
                <w:b/>
                <w:bCs/>
                <w:sz w:val="16"/>
                <w:szCs w:val="16"/>
                <w:lang w:val="uk-UA"/>
              </w:rPr>
            </w:pPr>
            <w:r>
              <w:rPr>
                <w:b/>
                <w:sz w:val="16"/>
                <w:szCs w:val="18"/>
                <w:lang w:val="uk-UA"/>
              </w:rPr>
              <w:t>55</w:t>
            </w:r>
            <w:r w:rsidR="00CB749A">
              <w:rPr>
                <w:b/>
                <w:sz w:val="16"/>
                <w:szCs w:val="18"/>
                <w:lang w:val="en-GB"/>
              </w:rPr>
              <w:t xml:space="preserve"> </w:t>
            </w:r>
            <w:r>
              <w:rPr>
                <w:b/>
                <w:sz w:val="16"/>
                <w:szCs w:val="18"/>
                <w:lang w:val="uk-UA"/>
              </w:rPr>
              <w:t>436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0D6C965" w14:textId="77777777" w:rsidR="00285C57" w:rsidRPr="00D77E72" w:rsidRDefault="00285C57" w:rsidP="00285C57">
            <w:pPr>
              <w:spacing w:line="240" w:lineRule="auto"/>
              <w:jc w:val="center"/>
              <w:rPr>
                <w:b/>
                <w:bCs/>
                <w:sz w:val="16"/>
                <w:szCs w:val="16"/>
              </w:rPr>
            </w:pPr>
            <w:r w:rsidRPr="00D77E72">
              <w:rPr>
                <w:b/>
                <w:bCs/>
                <w:sz w:val="16"/>
                <w:szCs w:val="16"/>
              </w:rPr>
              <w:t>7</w:t>
            </w:r>
          </w:p>
        </w:tc>
      </w:tr>
      <w:tr w:rsidR="00285C57" w:rsidRPr="006546A7" w14:paraId="5CF22812" w14:textId="77777777" w:rsidTr="007A5DB6">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8D88E" w14:textId="77777777" w:rsidR="00285C57" w:rsidRPr="006546A7" w:rsidRDefault="00285C57" w:rsidP="00285C57">
            <w:pPr>
              <w:spacing w:line="240" w:lineRule="auto"/>
              <w:ind w:firstLineChars="100" w:firstLine="160"/>
              <w:rPr>
                <w:sz w:val="16"/>
                <w:szCs w:val="16"/>
                <w:lang w:val="uk-UA"/>
              </w:rPr>
            </w:pPr>
            <w:r w:rsidRPr="006546A7">
              <w:rPr>
                <w:sz w:val="16"/>
                <w:szCs w:val="16"/>
                <w:lang w:val="uk-UA"/>
              </w:rPr>
              <w:t>з бюджетом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D8B0E0" w14:textId="77777777" w:rsidR="00285C57" w:rsidRPr="006546A7" w:rsidRDefault="00285C57" w:rsidP="00285C57">
            <w:pPr>
              <w:spacing w:line="240" w:lineRule="auto"/>
              <w:jc w:val="center"/>
              <w:rPr>
                <w:sz w:val="16"/>
                <w:szCs w:val="16"/>
                <w:lang w:val="uk-UA"/>
              </w:rPr>
            </w:pPr>
            <w:r w:rsidRPr="006546A7">
              <w:rPr>
                <w:sz w:val="16"/>
                <w:szCs w:val="16"/>
                <w:lang w:val="uk-UA"/>
              </w:rPr>
              <w:t>1135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0673CB" w14:textId="7B0873FE" w:rsidR="00285C57" w:rsidRPr="00AA5BD8" w:rsidRDefault="00AA5BD8" w:rsidP="00285C57">
            <w:pPr>
              <w:spacing w:line="240" w:lineRule="auto"/>
              <w:jc w:val="right"/>
              <w:rPr>
                <w:bCs/>
                <w:sz w:val="16"/>
                <w:szCs w:val="16"/>
              </w:rPr>
            </w:pPr>
            <w:r>
              <w:rPr>
                <w:bCs/>
                <w:sz w:val="16"/>
                <w:szCs w:val="16"/>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0F94F450" w14:textId="68D4543C" w:rsidR="00285C57" w:rsidRPr="00D77E72" w:rsidRDefault="00600822" w:rsidP="00285C57">
            <w:pPr>
              <w:spacing w:line="240" w:lineRule="auto"/>
              <w:jc w:val="right"/>
              <w:rPr>
                <w:b/>
                <w:bCs/>
                <w:sz w:val="16"/>
                <w:szCs w:val="16"/>
                <w:lang w:val="uk-UA"/>
              </w:rPr>
            </w:pPr>
            <w:r>
              <w:rPr>
                <w:b/>
                <w:bCs/>
                <w:sz w:val="16"/>
                <w:szCs w:val="16"/>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D5210" w14:textId="77777777" w:rsidR="00285C57" w:rsidRPr="00D77E72" w:rsidRDefault="00285C57" w:rsidP="00285C57">
            <w:pPr>
              <w:spacing w:line="240" w:lineRule="auto"/>
              <w:jc w:val="center"/>
              <w:rPr>
                <w:b/>
                <w:bCs/>
                <w:sz w:val="16"/>
                <w:szCs w:val="16"/>
                <w:lang w:val="uk-UA"/>
              </w:rPr>
            </w:pPr>
          </w:p>
        </w:tc>
      </w:tr>
      <w:tr w:rsidR="00285C57" w:rsidRPr="006546A7" w14:paraId="31F96844" w14:textId="77777777" w:rsidTr="007A5DB6">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828D5" w14:textId="77777777" w:rsidR="00285C57" w:rsidRPr="006546A7" w:rsidRDefault="00285C57" w:rsidP="00285C57">
            <w:pPr>
              <w:spacing w:line="240" w:lineRule="auto"/>
              <w:ind w:firstLineChars="100" w:firstLine="160"/>
              <w:rPr>
                <w:sz w:val="16"/>
                <w:szCs w:val="16"/>
                <w:lang w:val="uk-UA"/>
              </w:rPr>
            </w:pPr>
            <w:r w:rsidRPr="006546A7">
              <w:rPr>
                <w:sz w:val="16"/>
                <w:szCs w:val="16"/>
                <w:lang w:val="uk-UA"/>
              </w:rPr>
              <w:t>у тому числі з податку на прибуток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B435B9A" w14:textId="77777777" w:rsidR="00285C57" w:rsidRPr="006546A7" w:rsidRDefault="00285C57" w:rsidP="00285C57">
            <w:pPr>
              <w:spacing w:line="240" w:lineRule="auto"/>
              <w:jc w:val="center"/>
              <w:rPr>
                <w:sz w:val="16"/>
                <w:szCs w:val="16"/>
                <w:lang w:val="uk-UA"/>
              </w:rPr>
            </w:pPr>
            <w:r w:rsidRPr="006546A7">
              <w:rPr>
                <w:sz w:val="16"/>
                <w:szCs w:val="16"/>
                <w:lang w:val="uk-UA"/>
              </w:rPr>
              <w:t>1136</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E162F" w14:textId="09C19AF9" w:rsidR="00285C57" w:rsidRPr="00AA5BD8" w:rsidRDefault="00AA5BD8" w:rsidP="00285C57">
            <w:pPr>
              <w:spacing w:line="240" w:lineRule="auto"/>
              <w:jc w:val="right"/>
              <w:rPr>
                <w:bCs/>
                <w:sz w:val="16"/>
                <w:szCs w:val="16"/>
              </w:rPr>
            </w:pPr>
            <w:r>
              <w:rPr>
                <w:bCs/>
                <w:sz w:val="16"/>
                <w:szCs w:val="16"/>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745F0DA" w14:textId="34B07FC1" w:rsidR="00285C57" w:rsidRPr="00D77E72" w:rsidRDefault="00600822" w:rsidP="00285C57">
            <w:pPr>
              <w:spacing w:line="240" w:lineRule="auto"/>
              <w:jc w:val="right"/>
              <w:rPr>
                <w:b/>
                <w:bCs/>
                <w:sz w:val="16"/>
                <w:szCs w:val="16"/>
                <w:lang w:val="uk-UA"/>
              </w:rPr>
            </w:pPr>
            <w:r>
              <w:rPr>
                <w:b/>
                <w:bCs/>
                <w:sz w:val="16"/>
                <w:szCs w:val="16"/>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5A49F" w14:textId="77777777" w:rsidR="00285C57" w:rsidRPr="00D77E72" w:rsidRDefault="00285C57" w:rsidP="00285C57">
            <w:pPr>
              <w:spacing w:line="240" w:lineRule="auto"/>
              <w:jc w:val="center"/>
              <w:rPr>
                <w:b/>
                <w:bCs/>
                <w:sz w:val="16"/>
                <w:szCs w:val="16"/>
                <w:lang w:val="uk-UA"/>
              </w:rPr>
            </w:pPr>
          </w:p>
        </w:tc>
      </w:tr>
      <w:tr w:rsidR="00285C57" w:rsidRPr="006546A7" w14:paraId="3DB322E4" w14:textId="77777777" w:rsidTr="007A5DB6">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821BFF6" w14:textId="77777777" w:rsidR="00285C57" w:rsidRPr="006546A7" w:rsidRDefault="00285C57" w:rsidP="00285C57">
            <w:pPr>
              <w:spacing w:line="240" w:lineRule="auto"/>
              <w:rPr>
                <w:sz w:val="16"/>
                <w:szCs w:val="16"/>
                <w:lang w:val="uk-UA"/>
              </w:rPr>
            </w:pPr>
            <w:r w:rsidRPr="006546A7">
              <w:rPr>
                <w:sz w:val="16"/>
                <w:szCs w:val="16"/>
                <w:lang w:val="uk-UA"/>
              </w:rPr>
              <w:t>Дебіторська заборгованість за розрахунками з нарахованих доходів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CE103D" w14:textId="77777777" w:rsidR="00285C57" w:rsidRPr="006546A7" w:rsidRDefault="00285C57" w:rsidP="00285C57">
            <w:pPr>
              <w:spacing w:line="240" w:lineRule="auto"/>
              <w:jc w:val="center"/>
              <w:rPr>
                <w:sz w:val="16"/>
                <w:szCs w:val="16"/>
                <w:lang w:val="uk-UA"/>
              </w:rPr>
            </w:pPr>
            <w:r w:rsidRPr="006546A7">
              <w:rPr>
                <w:sz w:val="16"/>
                <w:szCs w:val="16"/>
                <w:lang w:val="uk-UA"/>
              </w:rPr>
              <w:t>1140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51E620" w14:textId="3C5022C9" w:rsidR="00285C57" w:rsidRPr="00AA5BD8" w:rsidRDefault="00AA5BD8" w:rsidP="00285C57">
            <w:pPr>
              <w:spacing w:line="240" w:lineRule="auto"/>
              <w:jc w:val="right"/>
              <w:rPr>
                <w:b/>
                <w:bCs/>
                <w:sz w:val="16"/>
                <w:szCs w:val="16"/>
              </w:rPr>
            </w:pPr>
            <w:r>
              <w:rPr>
                <w:b/>
                <w:bCs/>
                <w:sz w:val="16"/>
                <w:szCs w:val="16"/>
              </w:rPr>
              <w:t>111</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05F63E08" w14:textId="4FDDBD85" w:rsidR="00285C57" w:rsidRPr="00D77E72" w:rsidRDefault="00BF466C" w:rsidP="00285C57">
            <w:pPr>
              <w:spacing w:line="240" w:lineRule="auto"/>
              <w:jc w:val="right"/>
              <w:rPr>
                <w:b/>
                <w:bCs/>
                <w:sz w:val="16"/>
                <w:szCs w:val="16"/>
                <w:lang w:val="uk-UA"/>
              </w:rPr>
            </w:pPr>
            <w:r>
              <w:rPr>
                <w:b/>
                <w:bCs/>
                <w:sz w:val="16"/>
                <w:szCs w:val="16"/>
                <w:lang w:val="uk-UA"/>
              </w:rPr>
              <w:t>234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67BAB" w14:textId="77777777" w:rsidR="00285C57" w:rsidRPr="00D77E72" w:rsidRDefault="00285C57" w:rsidP="00285C57">
            <w:pPr>
              <w:spacing w:line="240" w:lineRule="auto"/>
              <w:jc w:val="center"/>
              <w:rPr>
                <w:b/>
                <w:bCs/>
                <w:sz w:val="16"/>
                <w:szCs w:val="16"/>
                <w:lang w:val="uk-UA"/>
              </w:rPr>
            </w:pPr>
          </w:p>
        </w:tc>
      </w:tr>
      <w:tr w:rsidR="00285C57" w:rsidRPr="006546A7" w14:paraId="21D71BC3" w14:textId="77777777" w:rsidTr="007A5DB6">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E6184" w14:textId="77777777" w:rsidR="00285C57" w:rsidRPr="006546A7" w:rsidRDefault="00285C57" w:rsidP="00285C57">
            <w:pPr>
              <w:spacing w:line="240" w:lineRule="auto"/>
              <w:rPr>
                <w:sz w:val="16"/>
                <w:szCs w:val="16"/>
                <w:lang w:val="uk-UA"/>
              </w:rPr>
            </w:pPr>
            <w:r w:rsidRPr="006546A7">
              <w:rPr>
                <w:sz w:val="16"/>
                <w:szCs w:val="16"/>
                <w:lang w:val="uk-UA"/>
              </w:rPr>
              <w:t>Інша поточна дебіторська заборгованість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FFD2E2" w14:textId="77777777" w:rsidR="00285C57" w:rsidRPr="006546A7" w:rsidRDefault="00285C57" w:rsidP="00285C57">
            <w:pPr>
              <w:spacing w:line="240" w:lineRule="auto"/>
              <w:jc w:val="center"/>
              <w:rPr>
                <w:sz w:val="16"/>
                <w:szCs w:val="16"/>
                <w:lang w:val="uk-UA"/>
              </w:rPr>
            </w:pPr>
            <w:r w:rsidRPr="006546A7">
              <w:rPr>
                <w:sz w:val="16"/>
                <w:szCs w:val="16"/>
                <w:lang w:val="uk-UA"/>
              </w:rPr>
              <w:t>1155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49D7FB" w14:textId="1FCF9FA3" w:rsidR="00285C57" w:rsidRPr="00AA5BD8" w:rsidRDefault="00AA5BD8" w:rsidP="00285C57">
            <w:pPr>
              <w:spacing w:line="240" w:lineRule="auto"/>
              <w:jc w:val="right"/>
              <w:rPr>
                <w:b/>
                <w:bCs/>
                <w:sz w:val="16"/>
                <w:szCs w:val="16"/>
              </w:rPr>
            </w:pPr>
            <w:r>
              <w:rPr>
                <w:b/>
                <w:bCs/>
                <w:sz w:val="16"/>
                <w:szCs w:val="16"/>
              </w:rPr>
              <w:t>1</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25EF94A6" w14:textId="40E63659" w:rsidR="00285C57" w:rsidRPr="00D77E72" w:rsidRDefault="00BF466C" w:rsidP="0094563C">
            <w:pPr>
              <w:spacing w:line="240" w:lineRule="auto"/>
              <w:jc w:val="right"/>
              <w:rPr>
                <w:b/>
                <w:bCs/>
                <w:sz w:val="16"/>
                <w:szCs w:val="16"/>
                <w:lang w:val="uk-UA"/>
              </w:rPr>
            </w:pPr>
            <w:r>
              <w:rPr>
                <w:b/>
                <w:bCs/>
                <w:sz w:val="16"/>
                <w:szCs w:val="16"/>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65D53" w14:textId="77777777" w:rsidR="00285C57" w:rsidRPr="00D77E72" w:rsidRDefault="00285C57" w:rsidP="00285C57">
            <w:pPr>
              <w:spacing w:line="240" w:lineRule="auto"/>
              <w:jc w:val="center"/>
              <w:rPr>
                <w:b/>
                <w:bCs/>
                <w:sz w:val="16"/>
                <w:szCs w:val="16"/>
                <w:lang w:val="uk-UA"/>
              </w:rPr>
            </w:pPr>
          </w:p>
        </w:tc>
      </w:tr>
      <w:tr w:rsidR="00285C57" w:rsidRPr="006546A7" w14:paraId="3FB41532" w14:textId="77777777" w:rsidTr="007A5DB6">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0BCD0" w14:textId="77777777" w:rsidR="00285C57" w:rsidRPr="006546A7" w:rsidRDefault="00285C57" w:rsidP="00285C57">
            <w:pPr>
              <w:spacing w:line="240" w:lineRule="auto"/>
              <w:rPr>
                <w:sz w:val="16"/>
                <w:szCs w:val="16"/>
                <w:lang w:val="uk-UA"/>
              </w:rPr>
            </w:pPr>
            <w:r w:rsidRPr="006546A7">
              <w:rPr>
                <w:sz w:val="16"/>
                <w:szCs w:val="16"/>
                <w:lang w:val="uk-UA"/>
              </w:rPr>
              <w:t>Поточні фінансові інвестиції</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8686183" w14:textId="77777777" w:rsidR="00285C57" w:rsidRPr="006546A7" w:rsidRDefault="00285C57" w:rsidP="00285C57">
            <w:pPr>
              <w:spacing w:line="240" w:lineRule="auto"/>
              <w:jc w:val="center"/>
              <w:rPr>
                <w:sz w:val="16"/>
                <w:szCs w:val="16"/>
                <w:lang w:val="uk-UA"/>
              </w:rPr>
            </w:pPr>
            <w:r w:rsidRPr="006546A7">
              <w:rPr>
                <w:sz w:val="16"/>
                <w:szCs w:val="16"/>
                <w:lang w:val="uk-UA"/>
              </w:rPr>
              <w:t>1160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71B24A" w14:textId="03FD1212" w:rsidR="00285C57" w:rsidRPr="00D77E72" w:rsidRDefault="00285C57" w:rsidP="00285C57">
            <w:pPr>
              <w:spacing w:line="240" w:lineRule="auto"/>
              <w:jc w:val="right"/>
              <w:rPr>
                <w:bCs/>
                <w:sz w:val="16"/>
                <w:szCs w:val="16"/>
                <w:lang w:val="uk-UA"/>
              </w:rPr>
            </w:pPr>
            <w:r w:rsidRPr="00D77E72">
              <w:rPr>
                <w:b/>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7FD1703C" w14:textId="77777777" w:rsidR="00285C57" w:rsidRPr="00D77E72" w:rsidRDefault="00285C57" w:rsidP="00285C57">
            <w:pPr>
              <w:spacing w:line="240" w:lineRule="auto"/>
              <w:jc w:val="right"/>
              <w:rPr>
                <w:b/>
                <w:bCs/>
                <w:sz w:val="16"/>
                <w:szCs w:val="16"/>
                <w:lang w:val="uk-UA"/>
              </w:rPr>
            </w:pPr>
            <w:r w:rsidRPr="00D77E72">
              <w:rPr>
                <w:b/>
                <w:sz w:val="16"/>
                <w:szCs w:val="18"/>
                <w:lang w:val="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BA635" w14:textId="77777777" w:rsidR="00285C57" w:rsidRPr="00D77E72" w:rsidRDefault="00285C57" w:rsidP="00285C57">
            <w:pPr>
              <w:spacing w:line="240" w:lineRule="auto"/>
              <w:jc w:val="center"/>
              <w:rPr>
                <w:b/>
                <w:bCs/>
                <w:sz w:val="16"/>
                <w:szCs w:val="16"/>
                <w:lang w:val="uk-UA"/>
              </w:rPr>
            </w:pPr>
          </w:p>
        </w:tc>
      </w:tr>
      <w:tr w:rsidR="00285C57" w:rsidRPr="006546A7" w14:paraId="655A43C2" w14:textId="77777777" w:rsidTr="007A5DB6">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E061D" w14:textId="77777777" w:rsidR="00285C57" w:rsidRPr="006546A7" w:rsidRDefault="00285C57" w:rsidP="00285C57">
            <w:pPr>
              <w:spacing w:line="240" w:lineRule="auto"/>
              <w:rPr>
                <w:sz w:val="16"/>
                <w:szCs w:val="16"/>
                <w:lang w:val="uk-UA"/>
              </w:rPr>
            </w:pPr>
            <w:r w:rsidRPr="006546A7">
              <w:rPr>
                <w:sz w:val="16"/>
                <w:szCs w:val="16"/>
                <w:lang w:val="uk-UA"/>
              </w:rPr>
              <w:t>Гроші та їх еквіваленти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B5D7668" w14:textId="77777777" w:rsidR="00285C57" w:rsidRPr="006546A7" w:rsidRDefault="00285C57" w:rsidP="00285C57">
            <w:pPr>
              <w:spacing w:line="240" w:lineRule="auto"/>
              <w:jc w:val="center"/>
              <w:rPr>
                <w:sz w:val="16"/>
                <w:szCs w:val="16"/>
                <w:lang w:val="uk-UA"/>
              </w:rPr>
            </w:pPr>
            <w:r w:rsidRPr="006546A7">
              <w:rPr>
                <w:sz w:val="16"/>
                <w:szCs w:val="16"/>
                <w:lang w:val="uk-UA"/>
              </w:rPr>
              <w:t>1165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42E99" w14:textId="39790B56" w:rsidR="00285C57" w:rsidRPr="00D77E72" w:rsidRDefault="00285C57" w:rsidP="00AA5BD8">
            <w:pPr>
              <w:spacing w:line="240" w:lineRule="auto"/>
              <w:jc w:val="right"/>
              <w:rPr>
                <w:bCs/>
                <w:sz w:val="16"/>
                <w:szCs w:val="16"/>
                <w:lang w:val="uk-UA"/>
              </w:rPr>
            </w:pPr>
            <w:r w:rsidRPr="00D77E72">
              <w:rPr>
                <w:b/>
                <w:sz w:val="16"/>
                <w:szCs w:val="18"/>
                <w:lang w:val="uk-UA"/>
              </w:rPr>
              <w:t>1</w:t>
            </w:r>
            <w:r w:rsidR="00CB749A">
              <w:rPr>
                <w:b/>
                <w:sz w:val="16"/>
                <w:szCs w:val="18"/>
                <w:lang w:val="en-GB"/>
              </w:rPr>
              <w:t xml:space="preserve"> </w:t>
            </w:r>
            <w:r w:rsidR="00AA5BD8">
              <w:rPr>
                <w:b/>
                <w:sz w:val="16"/>
                <w:szCs w:val="18"/>
                <w:lang w:val="en-GB"/>
              </w:rPr>
              <w:t>200</w:t>
            </w:r>
            <w:r w:rsidR="00CB749A">
              <w:rPr>
                <w:b/>
                <w:sz w:val="16"/>
                <w:szCs w:val="18"/>
                <w:lang w:val="en-GB"/>
              </w:rPr>
              <w:t xml:space="preserve"> </w:t>
            </w:r>
            <w:r w:rsidR="00AA5BD8">
              <w:rPr>
                <w:b/>
                <w:sz w:val="16"/>
                <w:szCs w:val="18"/>
                <w:lang w:val="en-GB"/>
              </w:rPr>
              <w:t>058</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2ECC93FA" w14:textId="50F6878A" w:rsidR="00285C57" w:rsidRPr="00BF466C" w:rsidRDefault="00285C57" w:rsidP="0094563C">
            <w:pPr>
              <w:spacing w:line="240" w:lineRule="auto"/>
              <w:jc w:val="right"/>
              <w:rPr>
                <w:b/>
                <w:bCs/>
                <w:sz w:val="16"/>
                <w:szCs w:val="16"/>
                <w:lang w:val="uk-UA"/>
              </w:rPr>
            </w:pPr>
            <w:r w:rsidRPr="00D77E72">
              <w:rPr>
                <w:b/>
                <w:sz w:val="16"/>
                <w:szCs w:val="18"/>
                <w:lang w:val="uk-UA"/>
              </w:rPr>
              <w:t>1</w:t>
            </w:r>
            <w:r w:rsidR="00CB749A">
              <w:rPr>
                <w:b/>
                <w:sz w:val="16"/>
                <w:szCs w:val="18"/>
                <w:lang w:val="en-GB"/>
              </w:rPr>
              <w:t xml:space="preserve"> </w:t>
            </w:r>
            <w:r w:rsidR="00BF466C">
              <w:rPr>
                <w:b/>
                <w:sz w:val="16"/>
                <w:szCs w:val="18"/>
                <w:lang w:val="uk-UA"/>
              </w:rPr>
              <w:t>159</w:t>
            </w:r>
            <w:r w:rsidR="00CB749A">
              <w:rPr>
                <w:b/>
                <w:sz w:val="16"/>
                <w:szCs w:val="18"/>
                <w:lang w:val="en-GB"/>
              </w:rPr>
              <w:t xml:space="preserve"> </w:t>
            </w:r>
            <w:r w:rsidR="00BF466C">
              <w:rPr>
                <w:b/>
                <w:sz w:val="16"/>
                <w:szCs w:val="18"/>
                <w:lang w:val="uk-UA"/>
              </w:rPr>
              <w:t>142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5A2FA" w14:textId="77777777" w:rsidR="00285C57" w:rsidRPr="00D77E72" w:rsidRDefault="00285C57" w:rsidP="00285C57">
            <w:pPr>
              <w:spacing w:line="240" w:lineRule="auto"/>
              <w:jc w:val="center"/>
              <w:rPr>
                <w:b/>
                <w:bCs/>
                <w:sz w:val="16"/>
                <w:szCs w:val="16"/>
              </w:rPr>
            </w:pPr>
            <w:r w:rsidRPr="00D77E72">
              <w:rPr>
                <w:b/>
                <w:bCs/>
                <w:sz w:val="16"/>
                <w:szCs w:val="16"/>
              </w:rPr>
              <w:t>8</w:t>
            </w:r>
          </w:p>
        </w:tc>
      </w:tr>
      <w:tr w:rsidR="00285C57" w:rsidRPr="006546A7" w14:paraId="4B0B7C4E" w14:textId="77777777" w:rsidTr="007A5DB6">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65BE4" w14:textId="77777777" w:rsidR="00285C57" w:rsidRPr="006546A7" w:rsidRDefault="00285C57" w:rsidP="00285C57">
            <w:pPr>
              <w:spacing w:line="240" w:lineRule="auto"/>
              <w:rPr>
                <w:sz w:val="16"/>
                <w:szCs w:val="16"/>
                <w:lang w:val="uk-UA"/>
              </w:rPr>
            </w:pPr>
            <w:r w:rsidRPr="006546A7">
              <w:rPr>
                <w:sz w:val="16"/>
                <w:szCs w:val="16"/>
                <w:lang w:val="uk-UA"/>
              </w:rPr>
              <w:t>Витрати майбутніх періодів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A6021AD" w14:textId="77777777" w:rsidR="00285C57" w:rsidRPr="006546A7" w:rsidRDefault="00285C57" w:rsidP="00285C57">
            <w:pPr>
              <w:spacing w:line="240" w:lineRule="auto"/>
              <w:jc w:val="center"/>
              <w:rPr>
                <w:sz w:val="16"/>
                <w:szCs w:val="16"/>
                <w:lang w:val="uk-UA"/>
              </w:rPr>
            </w:pPr>
            <w:r w:rsidRPr="006546A7">
              <w:rPr>
                <w:sz w:val="16"/>
                <w:szCs w:val="16"/>
                <w:lang w:val="uk-UA"/>
              </w:rPr>
              <w:t>1170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F8E09D" w14:textId="23579ED3" w:rsidR="00285C57" w:rsidRPr="00D77E72" w:rsidRDefault="00AA5BD8" w:rsidP="00AA5BD8">
            <w:pPr>
              <w:spacing w:line="240" w:lineRule="auto"/>
              <w:jc w:val="right"/>
              <w:rPr>
                <w:bCs/>
                <w:sz w:val="16"/>
                <w:szCs w:val="16"/>
                <w:lang w:val="uk-UA"/>
              </w:rPr>
            </w:pPr>
            <w:r>
              <w:rPr>
                <w:b/>
                <w:sz w:val="16"/>
                <w:szCs w:val="18"/>
                <w:lang w:val="en-GB"/>
              </w:rPr>
              <w:t>5</w:t>
            </w:r>
            <w:r w:rsidR="00CB749A">
              <w:rPr>
                <w:b/>
                <w:sz w:val="16"/>
                <w:szCs w:val="18"/>
                <w:lang w:val="en-GB"/>
              </w:rPr>
              <w:t xml:space="preserve"> </w:t>
            </w:r>
            <w:r>
              <w:rPr>
                <w:b/>
                <w:sz w:val="16"/>
                <w:szCs w:val="18"/>
                <w:lang w:val="en-GB"/>
              </w:rPr>
              <w:t>814</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ACD96B0" w14:textId="4F144687" w:rsidR="00285C57" w:rsidRPr="00BF466C" w:rsidRDefault="00BF466C" w:rsidP="0094563C">
            <w:pPr>
              <w:spacing w:line="240" w:lineRule="auto"/>
              <w:jc w:val="right"/>
              <w:rPr>
                <w:b/>
                <w:bCs/>
                <w:sz w:val="16"/>
                <w:szCs w:val="16"/>
                <w:lang w:val="uk-UA"/>
              </w:rPr>
            </w:pPr>
            <w:r>
              <w:rPr>
                <w:b/>
                <w:sz w:val="16"/>
                <w:szCs w:val="18"/>
                <w:lang w:val="uk-UA"/>
              </w:rPr>
              <w:t>6</w:t>
            </w:r>
            <w:r w:rsidR="00CB749A">
              <w:rPr>
                <w:b/>
                <w:sz w:val="16"/>
                <w:szCs w:val="18"/>
                <w:lang w:val="en-GB"/>
              </w:rPr>
              <w:t xml:space="preserve"> </w:t>
            </w:r>
            <w:r>
              <w:rPr>
                <w:b/>
                <w:sz w:val="16"/>
                <w:szCs w:val="18"/>
                <w:lang w:val="uk-UA"/>
              </w:rPr>
              <w:t>635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ACBDC" w14:textId="77777777" w:rsidR="00285C57" w:rsidRPr="00D77E72" w:rsidRDefault="00285C57" w:rsidP="00285C57">
            <w:pPr>
              <w:spacing w:line="240" w:lineRule="auto"/>
              <w:jc w:val="center"/>
              <w:rPr>
                <w:b/>
                <w:bCs/>
                <w:sz w:val="16"/>
                <w:szCs w:val="16"/>
                <w:lang w:val="uk-UA"/>
              </w:rPr>
            </w:pPr>
          </w:p>
        </w:tc>
      </w:tr>
      <w:tr w:rsidR="00285C57" w:rsidRPr="006546A7" w14:paraId="4133296B" w14:textId="77777777" w:rsidTr="007A5DB6">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C9DD2" w14:textId="77777777" w:rsidR="00285C57" w:rsidRPr="006546A7" w:rsidRDefault="00285C57" w:rsidP="00285C57">
            <w:pPr>
              <w:spacing w:line="240" w:lineRule="auto"/>
              <w:rPr>
                <w:sz w:val="16"/>
                <w:szCs w:val="16"/>
                <w:lang w:val="uk-UA"/>
              </w:rPr>
            </w:pPr>
            <w:r w:rsidRPr="006546A7">
              <w:rPr>
                <w:sz w:val="16"/>
                <w:szCs w:val="16"/>
                <w:lang w:val="uk-UA"/>
              </w:rPr>
              <w:t>Інші оборотні активи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32F40D5" w14:textId="77777777" w:rsidR="00285C57" w:rsidRPr="006546A7" w:rsidRDefault="00285C57" w:rsidP="00285C57">
            <w:pPr>
              <w:spacing w:line="240" w:lineRule="auto"/>
              <w:jc w:val="center"/>
              <w:rPr>
                <w:sz w:val="16"/>
                <w:szCs w:val="16"/>
                <w:lang w:val="uk-UA"/>
              </w:rPr>
            </w:pPr>
            <w:r w:rsidRPr="006546A7">
              <w:rPr>
                <w:sz w:val="16"/>
                <w:szCs w:val="16"/>
                <w:lang w:val="uk-UA"/>
              </w:rPr>
              <w:t>1190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D6E00E" w14:textId="0B3CE994" w:rsidR="00285C57" w:rsidRPr="00D77E72" w:rsidRDefault="00AA5BD8" w:rsidP="00285C57">
            <w:pPr>
              <w:spacing w:line="240" w:lineRule="auto"/>
              <w:jc w:val="right"/>
              <w:rPr>
                <w:bCs/>
                <w:sz w:val="16"/>
                <w:szCs w:val="16"/>
                <w:lang w:val="uk-UA"/>
              </w:rPr>
            </w:pPr>
            <w:r>
              <w:rPr>
                <w:b/>
                <w:bCs/>
                <w:sz w:val="16"/>
                <w:szCs w:val="16"/>
              </w:rPr>
              <w:t>48</w:t>
            </w:r>
            <w:r w:rsidR="00285C57" w:rsidRPr="00D77E72">
              <w:rPr>
                <w:b/>
                <w:bCs/>
                <w:sz w:val="16"/>
                <w:szCs w:val="16"/>
                <w:lang w:val="uk-UA"/>
              </w:rPr>
              <w:t>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3C5E472A" w14:textId="3B3B51A9" w:rsidR="00285C57" w:rsidRPr="00D77E72" w:rsidRDefault="00BF466C" w:rsidP="00285C57">
            <w:pPr>
              <w:spacing w:line="240" w:lineRule="auto"/>
              <w:jc w:val="right"/>
              <w:rPr>
                <w:b/>
                <w:bCs/>
                <w:sz w:val="16"/>
                <w:szCs w:val="16"/>
                <w:lang w:val="uk-UA"/>
              </w:rPr>
            </w:pPr>
            <w:r>
              <w:rPr>
                <w:b/>
                <w:bCs/>
                <w:sz w:val="16"/>
                <w:szCs w:val="16"/>
                <w:lang w:val="uk-UA"/>
              </w:rPr>
              <w:t>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CEB15" w14:textId="77777777" w:rsidR="00285C57" w:rsidRPr="00D77E72" w:rsidRDefault="00285C57" w:rsidP="00285C57">
            <w:pPr>
              <w:spacing w:line="240" w:lineRule="auto"/>
              <w:jc w:val="center"/>
              <w:rPr>
                <w:b/>
                <w:bCs/>
                <w:sz w:val="16"/>
                <w:szCs w:val="16"/>
                <w:lang w:val="uk-UA"/>
              </w:rPr>
            </w:pPr>
          </w:p>
        </w:tc>
      </w:tr>
      <w:tr w:rsidR="00285C57" w:rsidRPr="006546A7" w14:paraId="158D54C3" w14:textId="77777777" w:rsidTr="007A5DB6">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8CED4" w14:textId="77777777" w:rsidR="00285C57" w:rsidRPr="006546A7" w:rsidRDefault="00285C57" w:rsidP="00285C57">
            <w:pPr>
              <w:spacing w:line="240" w:lineRule="auto"/>
              <w:rPr>
                <w:b/>
                <w:bCs/>
                <w:sz w:val="16"/>
                <w:szCs w:val="16"/>
                <w:lang w:val="uk-UA"/>
              </w:rPr>
            </w:pPr>
            <w:r w:rsidRPr="006546A7">
              <w:rPr>
                <w:b/>
                <w:bCs/>
                <w:sz w:val="16"/>
                <w:szCs w:val="16"/>
                <w:lang w:val="uk-UA"/>
              </w:rPr>
              <w:t>Усього за розділом II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B37681" w14:textId="77777777" w:rsidR="00285C57" w:rsidRPr="006546A7" w:rsidRDefault="00285C57" w:rsidP="00285C57">
            <w:pPr>
              <w:spacing w:line="240" w:lineRule="auto"/>
              <w:jc w:val="center"/>
              <w:rPr>
                <w:b/>
                <w:bCs/>
                <w:sz w:val="16"/>
                <w:szCs w:val="16"/>
                <w:lang w:val="uk-UA"/>
              </w:rPr>
            </w:pPr>
            <w:r w:rsidRPr="006546A7">
              <w:rPr>
                <w:b/>
                <w:bCs/>
                <w:sz w:val="16"/>
                <w:szCs w:val="16"/>
                <w:lang w:val="uk-UA"/>
              </w:rPr>
              <w:t>1195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D60463" w14:textId="37EA20E4" w:rsidR="00285C57" w:rsidRPr="00D77E72" w:rsidRDefault="00285C57" w:rsidP="00AA5BD8">
            <w:pPr>
              <w:spacing w:line="240" w:lineRule="auto"/>
              <w:jc w:val="right"/>
              <w:rPr>
                <w:bCs/>
                <w:sz w:val="16"/>
                <w:szCs w:val="16"/>
                <w:lang w:val="uk-UA"/>
              </w:rPr>
            </w:pPr>
            <w:r w:rsidRPr="00D77E72">
              <w:rPr>
                <w:b/>
                <w:bCs/>
                <w:sz w:val="16"/>
                <w:szCs w:val="18"/>
                <w:lang w:val="uk-UA"/>
              </w:rPr>
              <w:t>2</w:t>
            </w:r>
            <w:r w:rsidR="00CB749A">
              <w:rPr>
                <w:b/>
                <w:bCs/>
                <w:sz w:val="16"/>
                <w:szCs w:val="18"/>
                <w:lang w:val="en-GB"/>
              </w:rPr>
              <w:t xml:space="preserve"> </w:t>
            </w:r>
            <w:r w:rsidR="00AA5BD8">
              <w:rPr>
                <w:b/>
                <w:bCs/>
                <w:sz w:val="16"/>
                <w:szCs w:val="18"/>
                <w:lang w:val="en-GB"/>
              </w:rPr>
              <w:t>354</w:t>
            </w:r>
            <w:r w:rsidR="00CB749A">
              <w:rPr>
                <w:b/>
                <w:bCs/>
                <w:sz w:val="16"/>
                <w:szCs w:val="18"/>
                <w:lang w:val="en-GB"/>
              </w:rPr>
              <w:t xml:space="preserve"> </w:t>
            </w:r>
            <w:r w:rsidR="00AA5BD8">
              <w:rPr>
                <w:b/>
                <w:bCs/>
                <w:sz w:val="16"/>
                <w:szCs w:val="18"/>
                <w:lang w:val="en-GB"/>
              </w:rPr>
              <w:t>908</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7C73156A" w14:textId="1445546E" w:rsidR="00285C57" w:rsidRPr="00BF466C" w:rsidRDefault="00285C57" w:rsidP="0094563C">
            <w:pPr>
              <w:spacing w:line="240" w:lineRule="auto"/>
              <w:jc w:val="right"/>
              <w:rPr>
                <w:b/>
                <w:bCs/>
                <w:sz w:val="16"/>
                <w:szCs w:val="16"/>
                <w:lang w:val="uk-UA"/>
              </w:rPr>
            </w:pPr>
            <w:r w:rsidRPr="00D77E72">
              <w:rPr>
                <w:b/>
                <w:bCs/>
                <w:sz w:val="16"/>
                <w:szCs w:val="18"/>
                <w:lang w:val="uk-UA"/>
              </w:rPr>
              <w:t>2</w:t>
            </w:r>
            <w:r w:rsidR="00CB749A">
              <w:rPr>
                <w:b/>
                <w:bCs/>
                <w:sz w:val="16"/>
                <w:szCs w:val="18"/>
                <w:lang w:val="en-GB"/>
              </w:rPr>
              <w:t xml:space="preserve"> </w:t>
            </w:r>
            <w:r w:rsidR="00BF466C">
              <w:rPr>
                <w:b/>
                <w:bCs/>
                <w:sz w:val="16"/>
                <w:szCs w:val="18"/>
                <w:lang w:val="uk-UA"/>
              </w:rPr>
              <w:t>460</w:t>
            </w:r>
            <w:r w:rsidR="00CB749A">
              <w:rPr>
                <w:b/>
                <w:bCs/>
                <w:sz w:val="16"/>
                <w:szCs w:val="18"/>
                <w:lang w:val="en-GB"/>
              </w:rPr>
              <w:t xml:space="preserve"> </w:t>
            </w:r>
            <w:r w:rsidR="00BF466C">
              <w:rPr>
                <w:b/>
                <w:bCs/>
                <w:sz w:val="16"/>
                <w:szCs w:val="18"/>
                <w:lang w:val="uk-UA"/>
              </w:rPr>
              <w:t>814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98056" w14:textId="77777777" w:rsidR="00285C57" w:rsidRPr="00D77E72" w:rsidRDefault="00285C57" w:rsidP="00285C57">
            <w:pPr>
              <w:spacing w:line="240" w:lineRule="auto"/>
              <w:jc w:val="center"/>
              <w:rPr>
                <w:b/>
                <w:bCs/>
                <w:sz w:val="16"/>
                <w:szCs w:val="16"/>
                <w:lang w:val="uk-UA"/>
              </w:rPr>
            </w:pPr>
          </w:p>
        </w:tc>
      </w:tr>
      <w:tr w:rsidR="00285C57" w:rsidRPr="006546A7" w14:paraId="6DC54E7D" w14:textId="77777777" w:rsidTr="007A5DB6">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9776E" w14:textId="77777777" w:rsidR="00285C57" w:rsidRPr="006546A7" w:rsidRDefault="00285C57" w:rsidP="00285C57">
            <w:pPr>
              <w:spacing w:line="240" w:lineRule="auto"/>
              <w:ind w:left="176"/>
              <w:rPr>
                <w:b/>
                <w:bCs/>
                <w:sz w:val="16"/>
                <w:szCs w:val="16"/>
                <w:lang w:val="uk-UA"/>
              </w:rPr>
            </w:pPr>
            <w:r w:rsidRPr="006546A7">
              <w:rPr>
                <w:b/>
                <w:bCs/>
                <w:sz w:val="16"/>
                <w:szCs w:val="16"/>
                <w:lang w:val="uk-UA"/>
              </w:rPr>
              <w:t>III. Необоротні активи, утримувані для продажу, та групи вибуття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267B8D0" w14:textId="77777777" w:rsidR="00285C57" w:rsidRPr="006546A7" w:rsidRDefault="00285C57" w:rsidP="00285C57">
            <w:pPr>
              <w:spacing w:line="240" w:lineRule="auto"/>
              <w:jc w:val="center"/>
              <w:rPr>
                <w:b/>
                <w:bCs/>
                <w:sz w:val="16"/>
                <w:szCs w:val="16"/>
                <w:lang w:val="uk-UA"/>
              </w:rPr>
            </w:pPr>
            <w:r w:rsidRPr="006546A7">
              <w:rPr>
                <w:b/>
                <w:bCs/>
                <w:sz w:val="16"/>
                <w:szCs w:val="16"/>
                <w:lang w:val="uk-UA"/>
              </w:rPr>
              <w:t>1200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29D517" w14:textId="6084ADD3" w:rsidR="00285C57" w:rsidRPr="00D77E72" w:rsidRDefault="00285C57" w:rsidP="00285C57">
            <w:pPr>
              <w:spacing w:line="240" w:lineRule="auto"/>
              <w:jc w:val="right"/>
              <w:rPr>
                <w:bCs/>
                <w:sz w:val="16"/>
                <w:szCs w:val="16"/>
                <w:lang w:val="uk-UA"/>
              </w:rPr>
            </w:pPr>
            <w:r w:rsidRPr="00D77E72">
              <w:rPr>
                <w:b/>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FE07872" w14:textId="77777777" w:rsidR="00285C57" w:rsidRPr="00D77E72" w:rsidRDefault="00285C57" w:rsidP="00285C57">
            <w:pPr>
              <w:spacing w:line="240" w:lineRule="auto"/>
              <w:jc w:val="right"/>
              <w:rPr>
                <w:b/>
                <w:bCs/>
                <w:sz w:val="16"/>
                <w:szCs w:val="16"/>
                <w:lang w:val="uk-UA"/>
              </w:rPr>
            </w:pPr>
            <w:r w:rsidRPr="00D77E72">
              <w:rPr>
                <w:b/>
                <w:sz w:val="16"/>
                <w:szCs w:val="18"/>
                <w:lang w:val="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983E2" w14:textId="77777777" w:rsidR="00285C57" w:rsidRPr="00D77E72" w:rsidRDefault="00285C57" w:rsidP="00285C57">
            <w:pPr>
              <w:spacing w:line="240" w:lineRule="auto"/>
              <w:jc w:val="center"/>
              <w:rPr>
                <w:b/>
                <w:bCs/>
                <w:sz w:val="16"/>
                <w:szCs w:val="16"/>
                <w:lang w:val="uk-UA"/>
              </w:rPr>
            </w:pPr>
          </w:p>
        </w:tc>
      </w:tr>
      <w:tr w:rsidR="00285C57" w:rsidRPr="006546A7" w14:paraId="60F40CDA" w14:textId="77777777" w:rsidTr="007A5DB6">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610600" w14:textId="77777777" w:rsidR="00285C57" w:rsidRPr="006546A7" w:rsidRDefault="00285C57" w:rsidP="00285C57">
            <w:pPr>
              <w:spacing w:line="240" w:lineRule="auto"/>
              <w:rPr>
                <w:b/>
                <w:bCs/>
                <w:sz w:val="16"/>
                <w:szCs w:val="16"/>
                <w:lang w:val="uk-UA"/>
              </w:rPr>
            </w:pPr>
            <w:r w:rsidRPr="006546A7">
              <w:rPr>
                <w:b/>
                <w:bCs/>
                <w:sz w:val="16"/>
                <w:szCs w:val="16"/>
                <w:lang w:val="uk-UA"/>
              </w:rPr>
              <w:t>Баланс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2FF9C1" w14:textId="77777777" w:rsidR="00285C57" w:rsidRPr="006546A7" w:rsidRDefault="00285C57" w:rsidP="00285C57">
            <w:pPr>
              <w:spacing w:line="240" w:lineRule="auto"/>
              <w:jc w:val="center"/>
              <w:rPr>
                <w:b/>
                <w:bCs/>
                <w:sz w:val="16"/>
                <w:szCs w:val="16"/>
                <w:lang w:val="uk-UA"/>
              </w:rPr>
            </w:pPr>
            <w:r w:rsidRPr="006546A7">
              <w:rPr>
                <w:b/>
                <w:bCs/>
                <w:sz w:val="16"/>
                <w:szCs w:val="16"/>
                <w:lang w:val="uk-UA"/>
              </w:rPr>
              <w:t>1300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8D2D17" w14:textId="565FED76" w:rsidR="00285C57" w:rsidRPr="00D77E72" w:rsidRDefault="00285C57" w:rsidP="00AA5BD8">
            <w:pPr>
              <w:spacing w:line="240" w:lineRule="auto"/>
              <w:jc w:val="right"/>
              <w:rPr>
                <w:bCs/>
                <w:sz w:val="16"/>
                <w:szCs w:val="16"/>
                <w:lang w:val="uk-UA"/>
              </w:rPr>
            </w:pPr>
            <w:r w:rsidRPr="00D77E72">
              <w:rPr>
                <w:b/>
                <w:bCs/>
                <w:sz w:val="16"/>
                <w:szCs w:val="18"/>
                <w:lang w:val="uk-UA"/>
              </w:rPr>
              <w:t>4</w:t>
            </w:r>
            <w:r w:rsidR="00CB749A">
              <w:rPr>
                <w:b/>
                <w:bCs/>
                <w:sz w:val="16"/>
                <w:szCs w:val="18"/>
                <w:lang w:val="en-GB"/>
              </w:rPr>
              <w:t xml:space="preserve"> </w:t>
            </w:r>
            <w:r w:rsidR="00AA5BD8">
              <w:rPr>
                <w:b/>
                <w:bCs/>
                <w:sz w:val="16"/>
                <w:szCs w:val="18"/>
                <w:lang w:val="en-GB"/>
              </w:rPr>
              <w:t>458</w:t>
            </w:r>
            <w:r w:rsidR="00CB749A">
              <w:rPr>
                <w:b/>
                <w:bCs/>
                <w:sz w:val="16"/>
                <w:szCs w:val="18"/>
                <w:lang w:val="en-GB"/>
              </w:rPr>
              <w:t xml:space="preserve"> </w:t>
            </w:r>
            <w:r w:rsidR="00AA5BD8">
              <w:rPr>
                <w:b/>
                <w:bCs/>
                <w:sz w:val="16"/>
                <w:szCs w:val="18"/>
                <w:lang w:val="en-GB"/>
              </w:rPr>
              <w:t>507</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6807AC3C" w14:textId="01AB01CA" w:rsidR="00285C57" w:rsidRPr="00025696" w:rsidRDefault="00285C57" w:rsidP="00BD36EE">
            <w:pPr>
              <w:spacing w:line="240" w:lineRule="auto"/>
              <w:jc w:val="right"/>
              <w:rPr>
                <w:b/>
                <w:bCs/>
                <w:sz w:val="16"/>
                <w:szCs w:val="16"/>
                <w:lang w:val="uk-UA"/>
              </w:rPr>
            </w:pPr>
            <w:r w:rsidRPr="00D77E72">
              <w:rPr>
                <w:b/>
                <w:bCs/>
                <w:sz w:val="16"/>
                <w:szCs w:val="18"/>
                <w:lang w:val="uk-UA"/>
              </w:rPr>
              <w:t>4</w:t>
            </w:r>
            <w:r w:rsidR="00CB749A">
              <w:rPr>
                <w:b/>
                <w:bCs/>
                <w:sz w:val="16"/>
                <w:szCs w:val="18"/>
                <w:lang w:val="en-GB"/>
              </w:rPr>
              <w:t xml:space="preserve"> </w:t>
            </w:r>
            <w:r w:rsidR="001D573B">
              <w:rPr>
                <w:b/>
                <w:bCs/>
                <w:sz w:val="16"/>
                <w:szCs w:val="18"/>
                <w:lang w:val="uk-UA"/>
              </w:rPr>
              <w:t>6</w:t>
            </w:r>
            <w:r w:rsidR="00025696">
              <w:rPr>
                <w:b/>
                <w:bCs/>
                <w:sz w:val="16"/>
                <w:szCs w:val="18"/>
                <w:lang w:val="uk-UA"/>
              </w:rPr>
              <w:t>82</w:t>
            </w:r>
            <w:r w:rsidR="00CB749A">
              <w:rPr>
                <w:b/>
                <w:bCs/>
                <w:sz w:val="16"/>
                <w:szCs w:val="18"/>
                <w:lang w:val="en-GB"/>
              </w:rPr>
              <w:t xml:space="preserve"> </w:t>
            </w:r>
            <w:r w:rsidR="00025696">
              <w:rPr>
                <w:b/>
                <w:bCs/>
                <w:sz w:val="16"/>
                <w:szCs w:val="18"/>
                <w:lang w:val="uk-UA"/>
              </w:rPr>
              <w:t>691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6774AF" w14:textId="77777777" w:rsidR="00285C57" w:rsidRPr="00D77E72" w:rsidRDefault="00285C57" w:rsidP="00285C57">
            <w:pPr>
              <w:spacing w:line="240" w:lineRule="auto"/>
              <w:jc w:val="center"/>
              <w:rPr>
                <w:b/>
                <w:bCs/>
                <w:sz w:val="16"/>
                <w:szCs w:val="16"/>
                <w:lang w:val="uk-UA"/>
              </w:rPr>
            </w:pPr>
          </w:p>
        </w:tc>
      </w:tr>
    </w:tbl>
    <w:p w14:paraId="27E437AB" w14:textId="77777777" w:rsidR="004045FA" w:rsidRDefault="004045FA" w:rsidP="00682DD7">
      <w:pPr>
        <w:spacing w:line="0" w:lineRule="atLeast"/>
        <w:ind w:right="141"/>
        <w:jc w:val="both"/>
        <w:rPr>
          <w:lang w:val="uk-UA"/>
        </w:rPr>
      </w:pPr>
    </w:p>
    <w:p w14:paraId="0D9DF8A4" w14:textId="77777777" w:rsidR="00F34508" w:rsidRPr="006546A7" w:rsidRDefault="00F34508" w:rsidP="00682DD7">
      <w:pPr>
        <w:spacing w:line="0" w:lineRule="atLeast"/>
        <w:ind w:right="141"/>
        <w:jc w:val="both"/>
        <w:rPr>
          <w:lang w:val="uk-UA"/>
        </w:rPr>
      </w:pPr>
      <w:r w:rsidRPr="006546A7">
        <w:rPr>
          <w:lang w:val="uk-UA"/>
        </w:rPr>
        <w:t xml:space="preserve">Баланс (звіт про фінансовий стан) у цій окремій фінансовій звітності надалі має назву </w:t>
      </w:r>
      <w:r w:rsidR="00CD192C" w:rsidRPr="006546A7">
        <w:rPr>
          <w:lang w:val="uk-UA"/>
        </w:rPr>
        <w:t>“</w:t>
      </w:r>
      <w:r w:rsidRPr="006546A7">
        <w:rPr>
          <w:lang w:val="uk-UA"/>
        </w:rPr>
        <w:t>Звіт</w:t>
      </w:r>
      <w:r w:rsidRPr="006546A7">
        <w:t> </w:t>
      </w:r>
      <w:r w:rsidRPr="006546A7">
        <w:rPr>
          <w:lang w:val="uk-UA"/>
        </w:rPr>
        <w:t>про фінансовий стан</w:t>
      </w:r>
      <w:r w:rsidR="00CD192C" w:rsidRPr="006546A7">
        <w:rPr>
          <w:lang w:val="uk-UA"/>
        </w:rPr>
        <w:t>”</w:t>
      </w:r>
      <w:r w:rsidRPr="006546A7">
        <w:rPr>
          <w:lang w:val="uk-UA"/>
        </w:rPr>
        <w:t>.</w:t>
      </w:r>
      <w:r w:rsidRPr="006546A7">
        <w:rPr>
          <w:lang w:val="uk-UA"/>
        </w:rPr>
        <w:br w:type="page"/>
      </w:r>
    </w:p>
    <w:p w14:paraId="00585F35" w14:textId="77777777" w:rsidR="005816A6" w:rsidRPr="006546A7" w:rsidRDefault="005816A6" w:rsidP="00A60689">
      <w:pPr>
        <w:pStyle w:val="a1"/>
        <w:rPr>
          <w:lang w:val="uk-UA"/>
        </w:rPr>
        <w:sectPr w:rsidR="005816A6" w:rsidRPr="006546A7" w:rsidSect="00076366">
          <w:headerReference w:type="even" r:id="rId15"/>
          <w:headerReference w:type="default" r:id="rId16"/>
          <w:footerReference w:type="default" r:id="rId17"/>
          <w:headerReference w:type="first" r:id="rId18"/>
          <w:pgSz w:w="11907" w:h="16840" w:code="9"/>
          <w:pgMar w:top="1423" w:right="1134" w:bottom="992" w:left="964" w:header="737" w:footer="754" w:gutter="454"/>
          <w:pgNumType w:start="5"/>
          <w:cols w:space="737"/>
          <w:docGrid w:linePitch="299"/>
        </w:sectPr>
      </w:pPr>
    </w:p>
    <w:tbl>
      <w:tblPr>
        <w:tblW w:w="9337" w:type="dxa"/>
        <w:tblLayout w:type="fixed"/>
        <w:tblLook w:val="04A0" w:firstRow="1" w:lastRow="0" w:firstColumn="1" w:lastColumn="0" w:noHBand="0" w:noVBand="1"/>
      </w:tblPr>
      <w:tblGrid>
        <w:gridCol w:w="5244"/>
        <w:gridCol w:w="709"/>
        <w:gridCol w:w="1196"/>
        <w:gridCol w:w="1196"/>
        <w:gridCol w:w="992"/>
      </w:tblGrid>
      <w:tr w:rsidR="00F34508" w:rsidRPr="006546A7" w14:paraId="7B5B57D9" w14:textId="77777777" w:rsidTr="00FB722A">
        <w:trPr>
          <w:trHeight w:val="113"/>
        </w:trPr>
        <w:tc>
          <w:tcPr>
            <w:tcW w:w="5244" w:type="dxa"/>
            <w:tcBorders>
              <w:top w:val="single" w:sz="4" w:space="0" w:color="auto"/>
              <w:left w:val="single" w:sz="4" w:space="0" w:color="auto"/>
              <w:bottom w:val="nil"/>
              <w:right w:val="single" w:sz="4" w:space="0" w:color="auto"/>
            </w:tcBorders>
            <w:shd w:val="clear" w:color="auto" w:fill="auto"/>
            <w:vAlign w:val="center"/>
          </w:tcPr>
          <w:p w14:paraId="59492D7F"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lastRenderedPageBreak/>
              <w:t>Пасив</w:t>
            </w:r>
          </w:p>
        </w:tc>
        <w:tc>
          <w:tcPr>
            <w:tcW w:w="709" w:type="dxa"/>
            <w:tcBorders>
              <w:top w:val="single" w:sz="4" w:space="0" w:color="auto"/>
              <w:left w:val="nil"/>
              <w:bottom w:val="single" w:sz="4" w:space="0" w:color="auto"/>
              <w:right w:val="single" w:sz="4" w:space="0" w:color="auto"/>
            </w:tcBorders>
            <w:shd w:val="clear" w:color="auto" w:fill="auto"/>
            <w:vAlign w:val="center"/>
          </w:tcPr>
          <w:p w14:paraId="676358A6"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t>Код</w:t>
            </w:r>
            <w:r w:rsidRPr="006546A7">
              <w:rPr>
                <w:b/>
                <w:bCs/>
                <w:sz w:val="16"/>
                <w:szCs w:val="16"/>
                <w:lang w:val="uk-UA"/>
              </w:rPr>
              <w:br/>
              <w:t>рядка</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694CB5AA"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t>На початок звітного періоду</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3EE22109"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t>На кінець звітного періоду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1A2DCA"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t>Примітки</w:t>
            </w:r>
          </w:p>
        </w:tc>
      </w:tr>
      <w:tr w:rsidR="00F34508" w:rsidRPr="006546A7" w14:paraId="36DD3BEB"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A462C3F"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711C5602"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t>2</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671C84EF"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t>3</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4C24A88E" w14:textId="77777777" w:rsidR="00F34508" w:rsidRPr="006546A7" w:rsidRDefault="00F34508" w:rsidP="00F34508">
            <w:pPr>
              <w:spacing w:line="240" w:lineRule="auto"/>
              <w:jc w:val="center"/>
              <w:rPr>
                <w:b/>
                <w:bCs/>
                <w:sz w:val="16"/>
                <w:szCs w:val="16"/>
                <w:lang w:val="uk-UA"/>
              </w:rPr>
            </w:pPr>
            <w:r w:rsidRPr="006546A7">
              <w:rPr>
                <w:b/>
                <w:bCs/>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63205C" w14:textId="77777777" w:rsidR="00F34508" w:rsidRPr="006546A7" w:rsidRDefault="00F34508" w:rsidP="00F34508">
            <w:pPr>
              <w:spacing w:line="240" w:lineRule="auto"/>
              <w:jc w:val="center"/>
              <w:rPr>
                <w:lang w:val="uk-UA"/>
              </w:rPr>
            </w:pPr>
            <w:r w:rsidRPr="006546A7">
              <w:rPr>
                <w:b/>
                <w:bCs/>
                <w:sz w:val="16"/>
                <w:szCs w:val="16"/>
                <w:lang w:val="uk-UA"/>
              </w:rPr>
              <w:t>5</w:t>
            </w:r>
          </w:p>
        </w:tc>
      </w:tr>
      <w:tr w:rsidR="00276848" w:rsidRPr="006546A7" w14:paraId="05F27AA8"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0507FAF" w14:textId="5E79B838" w:rsidR="00276848" w:rsidRPr="006546A7" w:rsidRDefault="00276848" w:rsidP="005C422C">
            <w:pPr>
              <w:spacing w:line="240" w:lineRule="auto"/>
              <w:jc w:val="center"/>
              <w:rPr>
                <w:b/>
                <w:sz w:val="16"/>
                <w:szCs w:val="16"/>
                <w:lang w:val="uk-UA"/>
              </w:rPr>
            </w:pPr>
            <w:r w:rsidRPr="006546A7">
              <w:rPr>
                <w:b/>
                <w:sz w:val="16"/>
                <w:szCs w:val="16"/>
              </w:rPr>
              <w:t xml:space="preserve">I. </w:t>
            </w:r>
            <w:r w:rsidRPr="006546A7">
              <w:rPr>
                <w:b/>
                <w:sz w:val="16"/>
                <w:szCs w:val="16"/>
                <w:lang w:val="uk-UA"/>
              </w:rPr>
              <w:t>Власний капітал</w:t>
            </w:r>
          </w:p>
        </w:tc>
        <w:tc>
          <w:tcPr>
            <w:tcW w:w="709" w:type="dxa"/>
            <w:tcBorders>
              <w:top w:val="single" w:sz="4" w:space="0" w:color="auto"/>
              <w:left w:val="nil"/>
              <w:bottom w:val="single" w:sz="4" w:space="0" w:color="auto"/>
              <w:right w:val="single" w:sz="4" w:space="0" w:color="auto"/>
            </w:tcBorders>
            <w:shd w:val="clear" w:color="auto" w:fill="auto"/>
            <w:vAlign w:val="bottom"/>
          </w:tcPr>
          <w:p w14:paraId="0B3F4A33" w14:textId="77777777" w:rsidR="00276848" w:rsidRPr="006546A7" w:rsidRDefault="00276848" w:rsidP="00F34508">
            <w:pPr>
              <w:spacing w:line="240" w:lineRule="auto"/>
              <w:jc w:val="center"/>
              <w:rPr>
                <w:sz w:val="16"/>
                <w:szCs w:val="16"/>
                <w:lang w:val="uk-UA"/>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60E300A" w14:textId="77777777" w:rsidR="00276848" w:rsidRPr="006546A7" w:rsidRDefault="00276848" w:rsidP="00F34508">
            <w:pPr>
              <w:spacing w:line="240" w:lineRule="auto"/>
              <w:jc w:val="right"/>
              <w:rPr>
                <w:sz w:val="16"/>
                <w:szCs w:val="18"/>
                <w:lang w:val="en-GB"/>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3955BB3C" w14:textId="77777777" w:rsidR="00276848" w:rsidRPr="006546A7" w:rsidRDefault="00276848" w:rsidP="00F34508">
            <w:pPr>
              <w:spacing w:line="240" w:lineRule="auto"/>
              <w:jc w:val="right"/>
              <w:rPr>
                <w:b/>
                <w:sz w:val="16"/>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FCD134" w14:textId="77777777" w:rsidR="00276848" w:rsidRPr="006546A7" w:rsidRDefault="00276848" w:rsidP="00F34508">
            <w:pPr>
              <w:spacing w:line="240" w:lineRule="auto"/>
              <w:jc w:val="center"/>
              <w:rPr>
                <w:b/>
                <w:bCs/>
                <w:sz w:val="16"/>
                <w:szCs w:val="16"/>
                <w:lang w:val="uk-UA"/>
              </w:rPr>
            </w:pPr>
          </w:p>
        </w:tc>
      </w:tr>
      <w:tr w:rsidR="00285C57" w:rsidRPr="006546A7" w14:paraId="7C1B03EE"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2582C70" w14:textId="77777777" w:rsidR="00285C57" w:rsidRPr="006546A7" w:rsidRDefault="00285C57" w:rsidP="00285C57">
            <w:pPr>
              <w:spacing w:line="240" w:lineRule="auto"/>
              <w:rPr>
                <w:b/>
                <w:bCs/>
                <w:sz w:val="16"/>
                <w:szCs w:val="16"/>
                <w:lang w:val="uk-UA"/>
              </w:rPr>
            </w:pPr>
            <w:r w:rsidRPr="006546A7">
              <w:rPr>
                <w:sz w:val="16"/>
                <w:szCs w:val="16"/>
                <w:lang w:val="uk-UA"/>
              </w:rPr>
              <w:t>Зареєстрований (пайовий) капітал</w:t>
            </w:r>
          </w:p>
        </w:tc>
        <w:tc>
          <w:tcPr>
            <w:tcW w:w="709" w:type="dxa"/>
            <w:tcBorders>
              <w:top w:val="single" w:sz="4" w:space="0" w:color="auto"/>
              <w:left w:val="nil"/>
              <w:bottom w:val="single" w:sz="4" w:space="0" w:color="auto"/>
              <w:right w:val="single" w:sz="4" w:space="0" w:color="auto"/>
            </w:tcBorders>
            <w:shd w:val="clear" w:color="auto" w:fill="auto"/>
            <w:vAlign w:val="bottom"/>
          </w:tcPr>
          <w:p w14:paraId="4BADA160" w14:textId="77777777" w:rsidR="00285C57" w:rsidRPr="006546A7" w:rsidRDefault="00285C57" w:rsidP="00285C57">
            <w:pPr>
              <w:spacing w:line="240" w:lineRule="auto"/>
              <w:jc w:val="center"/>
              <w:rPr>
                <w:b/>
                <w:bCs/>
                <w:sz w:val="16"/>
                <w:szCs w:val="16"/>
                <w:lang w:val="uk-UA"/>
              </w:rPr>
            </w:pPr>
            <w:r w:rsidRPr="006546A7">
              <w:rPr>
                <w:sz w:val="16"/>
                <w:szCs w:val="16"/>
                <w:lang w:val="uk-UA"/>
              </w:rPr>
              <w:t>1400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F14ADCD" w14:textId="702F6984" w:rsidR="00285C57" w:rsidRPr="006546A7" w:rsidRDefault="00285C57" w:rsidP="00285C57">
            <w:pPr>
              <w:spacing w:line="240" w:lineRule="auto"/>
              <w:jc w:val="right"/>
              <w:rPr>
                <w:bCs/>
                <w:sz w:val="16"/>
                <w:szCs w:val="16"/>
                <w:lang w:val="uk-UA"/>
              </w:rPr>
            </w:pPr>
            <w:r w:rsidRPr="006546A7">
              <w:rPr>
                <w:b/>
                <w:sz w:val="16"/>
                <w:szCs w:val="18"/>
                <w:lang w:val="en-GB"/>
              </w:rPr>
              <w:t>1</w:t>
            </w:r>
            <w:r w:rsidR="00CB749A">
              <w:rPr>
                <w:b/>
                <w:sz w:val="16"/>
                <w:szCs w:val="18"/>
                <w:lang w:val="en-GB"/>
              </w:rPr>
              <w:t xml:space="preserve"> </w:t>
            </w:r>
            <w:r w:rsidRPr="006546A7">
              <w:rPr>
                <w:b/>
                <w:sz w:val="16"/>
                <w:szCs w:val="18"/>
                <w:lang w:val="en-GB"/>
              </w:rPr>
              <w:t>022</w:t>
            </w:r>
            <w:r w:rsidR="00CB749A">
              <w:rPr>
                <w:b/>
                <w:sz w:val="16"/>
                <w:szCs w:val="18"/>
                <w:lang w:val="en-GB"/>
              </w:rPr>
              <w:t xml:space="preserve"> </w:t>
            </w:r>
            <w:r w:rsidRPr="006546A7">
              <w:rPr>
                <w:b/>
                <w:sz w:val="16"/>
                <w:szCs w:val="18"/>
                <w:lang w:val="en-GB"/>
              </w:rPr>
              <w:t>433</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375C67B7" w14:textId="40A366B1" w:rsidR="00285C57" w:rsidRPr="006546A7" w:rsidRDefault="00285C57" w:rsidP="00285C57">
            <w:pPr>
              <w:spacing w:line="240" w:lineRule="auto"/>
              <w:jc w:val="right"/>
              <w:rPr>
                <w:b/>
                <w:bCs/>
                <w:sz w:val="16"/>
                <w:szCs w:val="16"/>
                <w:lang w:val="uk-UA"/>
              </w:rPr>
            </w:pPr>
            <w:r w:rsidRPr="006546A7">
              <w:rPr>
                <w:b/>
                <w:sz w:val="16"/>
                <w:szCs w:val="18"/>
                <w:lang w:val="en-GB"/>
              </w:rPr>
              <w:t>1</w:t>
            </w:r>
            <w:r w:rsidR="00CB749A">
              <w:rPr>
                <w:b/>
                <w:sz w:val="16"/>
                <w:szCs w:val="18"/>
                <w:lang w:val="en-GB"/>
              </w:rPr>
              <w:t xml:space="preserve"> </w:t>
            </w:r>
            <w:r w:rsidRPr="006546A7">
              <w:rPr>
                <w:b/>
                <w:sz w:val="16"/>
                <w:szCs w:val="18"/>
                <w:lang w:val="en-GB"/>
              </w:rPr>
              <w:t>022</w:t>
            </w:r>
            <w:r w:rsidR="00CB749A">
              <w:rPr>
                <w:b/>
                <w:sz w:val="16"/>
                <w:szCs w:val="18"/>
                <w:lang w:val="en-GB"/>
              </w:rPr>
              <w:t xml:space="preserve"> </w:t>
            </w:r>
            <w:r w:rsidRPr="006546A7">
              <w:rPr>
                <w:b/>
                <w:sz w:val="16"/>
                <w:szCs w:val="18"/>
                <w:lang w:val="en-GB"/>
              </w:rPr>
              <w:t>433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F03B3F0" w14:textId="77777777" w:rsidR="00285C57" w:rsidRPr="007B1D3F" w:rsidRDefault="00285C57" w:rsidP="00285C57">
            <w:pPr>
              <w:spacing w:line="240" w:lineRule="auto"/>
              <w:jc w:val="center"/>
              <w:rPr>
                <w:b/>
                <w:bCs/>
                <w:sz w:val="16"/>
                <w:szCs w:val="16"/>
              </w:rPr>
            </w:pPr>
            <w:r>
              <w:rPr>
                <w:b/>
                <w:bCs/>
                <w:sz w:val="16"/>
                <w:szCs w:val="16"/>
              </w:rPr>
              <w:t>9</w:t>
            </w:r>
          </w:p>
        </w:tc>
      </w:tr>
      <w:tr w:rsidR="00285C57" w:rsidRPr="006546A7" w14:paraId="7621C5B7"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2CA82" w14:textId="77777777" w:rsidR="00285C57" w:rsidRPr="006546A7" w:rsidRDefault="00285C57" w:rsidP="00285C57">
            <w:pPr>
              <w:spacing w:line="240" w:lineRule="auto"/>
              <w:rPr>
                <w:sz w:val="16"/>
                <w:szCs w:val="16"/>
                <w:lang w:val="uk-UA"/>
              </w:rPr>
            </w:pPr>
            <w:r w:rsidRPr="006546A7">
              <w:rPr>
                <w:sz w:val="16"/>
                <w:szCs w:val="16"/>
                <w:lang w:val="uk-UA"/>
              </w:rPr>
              <w:t>Капітал у дооцінках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CF993E" w14:textId="77777777" w:rsidR="00285C57" w:rsidRPr="006546A7" w:rsidRDefault="00285C57" w:rsidP="00285C57">
            <w:pPr>
              <w:spacing w:line="240" w:lineRule="auto"/>
              <w:jc w:val="center"/>
              <w:rPr>
                <w:sz w:val="16"/>
                <w:szCs w:val="16"/>
                <w:lang w:val="uk-UA"/>
              </w:rPr>
            </w:pPr>
            <w:r w:rsidRPr="006546A7">
              <w:rPr>
                <w:sz w:val="16"/>
                <w:szCs w:val="16"/>
                <w:lang w:val="uk-UA"/>
              </w:rPr>
              <w:t>1405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6CC52" w14:textId="34B7EFD8" w:rsidR="00285C57" w:rsidRPr="006546A7" w:rsidRDefault="00285C57" w:rsidP="00285C57">
            <w:pPr>
              <w:spacing w:line="240" w:lineRule="auto"/>
              <w:jc w:val="right"/>
              <w:rPr>
                <w:bCs/>
                <w:sz w:val="16"/>
                <w:szCs w:val="16"/>
                <w:lang w:val="uk-UA"/>
              </w:rPr>
            </w:pPr>
            <w:r w:rsidRPr="006546A7">
              <w:rPr>
                <w:b/>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094935BE" w14:textId="77777777" w:rsidR="00285C57" w:rsidRPr="006546A7" w:rsidRDefault="00285C57" w:rsidP="00285C57">
            <w:pPr>
              <w:spacing w:line="240" w:lineRule="auto"/>
              <w:jc w:val="right"/>
              <w:rPr>
                <w:b/>
                <w:bCs/>
                <w:sz w:val="16"/>
                <w:szCs w:val="16"/>
                <w:lang w:val="uk-UA"/>
              </w:rPr>
            </w:pPr>
            <w:r w:rsidRPr="006546A7">
              <w:rPr>
                <w:b/>
                <w:sz w:val="16"/>
                <w:szCs w:val="18"/>
                <w:lang w:val="en-GB"/>
              </w:rPr>
              <w:t>-</w:t>
            </w:r>
          </w:p>
        </w:tc>
        <w:tc>
          <w:tcPr>
            <w:tcW w:w="992" w:type="dxa"/>
            <w:tcBorders>
              <w:top w:val="nil"/>
              <w:left w:val="single" w:sz="4" w:space="0" w:color="auto"/>
              <w:bottom w:val="single" w:sz="4" w:space="0" w:color="auto"/>
              <w:right w:val="single" w:sz="4" w:space="0" w:color="000000"/>
            </w:tcBorders>
            <w:shd w:val="clear" w:color="auto" w:fill="auto"/>
            <w:vAlign w:val="center"/>
          </w:tcPr>
          <w:p w14:paraId="589F663B" w14:textId="77777777" w:rsidR="00285C57" w:rsidRPr="006546A7" w:rsidRDefault="00285C57" w:rsidP="00285C57">
            <w:pPr>
              <w:spacing w:line="240" w:lineRule="auto"/>
              <w:jc w:val="center"/>
              <w:rPr>
                <w:b/>
                <w:bCs/>
                <w:sz w:val="16"/>
                <w:szCs w:val="16"/>
                <w:lang w:val="uk-UA"/>
              </w:rPr>
            </w:pPr>
          </w:p>
        </w:tc>
      </w:tr>
      <w:tr w:rsidR="00285C57" w:rsidRPr="006546A7" w14:paraId="20DE235E"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AE6FC" w14:textId="77777777" w:rsidR="00285C57" w:rsidRPr="006546A7" w:rsidRDefault="00285C57" w:rsidP="00285C57">
            <w:pPr>
              <w:spacing w:line="240" w:lineRule="auto"/>
              <w:rPr>
                <w:sz w:val="16"/>
                <w:szCs w:val="16"/>
                <w:lang w:val="uk-UA"/>
              </w:rPr>
            </w:pPr>
            <w:r w:rsidRPr="006546A7">
              <w:rPr>
                <w:sz w:val="16"/>
                <w:szCs w:val="16"/>
                <w:lang w:val="uk-UA"/>
              </w:rPr>
              <w:t>Додатковий капітал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F6BFB6F" w14:textId="77777777" w:rsidR="00285C57" w:rsidRPr="006546A7" w:rsidRDefault="00285C57" w:rsidP="00285C57">
            <w:pPr>
              <w:spacing w:line="240" w:lineRule="auto"/>
              <w:jc w:val="center"/>
              <w:rPr>
                <w:sz w:val="16"/>
                <w:szCs w:val="16"/>
                <w:lang w:val="uk-UA"/>
              </w:rPr>
            </w:pPr>
            <w:r w:rsidRPr="006546A7">
              <w:rPr>
                <w:sz w:val="16"/>
                <w:szCs w:val="16"/>
                <w:lang w:val="uk-UA"/>
              </w:rPr>
              <w:t>1410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999969" w14:textId="57A76EF7" w:rsidR="00285C57" w:rsidRPr="006546A7" w:rsidRDefault="00285C57" w:rsidP="00285C57">
            <w:pPr>
              <w:spacing w:line="240" w:lineRule="auto"/>
              <w:jc w:val="right"/>
              <w:rPr>
                <w:bCs/>
                <w:sz w:val="16"/>
                <w:szCs w:val="16"/>
                <w:lang w:val="uk-UA"/>
              </w:rPr>
            </w:pPr>
            <w:r w:rsidRPr="006546A7">
              <w:rPr>
                <w:b/>
                <w:sz w:val="16"/>
                <w:szCs w:val="18"/>
                <w:lang w:val="en-GB"/>
              </w:rPr>
              <w:t>54</w:t>
            </w:r>
            <w:r w:rsidR="00CB749A">
              <w:rPr>
                <w:b/>
                <w:sz w:val="16"/>
                <w:szCs w:val="18"/>
                <w:lang w:val="en-GB"/>
              </w:rPr>
              <w:t xml:space="preserve"> </w:t>
            </w:r>
            <w:r w:rsidRPr="006546A7">
              <w:rPr>
                <w:b/>
                <w:sz w:val="16"/>
                <w:szCs w:val="18"/>
                <w:lang w:val="en-GB"/>
              </w:rPr>
              <w:t>622</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7B9EFA94" w14:textId="4D58CB54" w:rsidR="00285C57" w:rsidRPr="006546A7" w:rsidRDefault="00285C57" w:rsidP="00285C57">
            <w:pPr>
              <w:spacing w:line="240" w:lineRule="auto"/>
              <w:jc w:val="right"/>
              <w:rPr>
                <w:b/>
                <w:bCs/>
                <w:sz w:val="16"/>
                <w:szCs w:val="16"/>
                <w:lang w:val="uk-UA"/>
              </w:rPr>
            </w:pPr>
            <w:r w:rsidRPr="006546A7">
              <w:rPr>
                <w:b/>
                <w:sz w:val="16"/>
                <w:szCs w:val="18"/>
                <w:lang w:val="en-GB"/>
              </w:rPr>
              <w:t>54</w:t>
            </w:r>
            <w:r w:rsidR="00CB749A">
              <w:rPr>
                <w:b/>
                <w:sz w:val="16"/>
                <w:szCs w:val="18"/>
                <w:lang w:val="en-GB"/>
              </w:rPr>
              <w:t xml:space="preserve"> </w:t>
            </w:r>
            <w:r w:rsidRPr="006546A7">
              <w:rPr>
                <w:b/>
                <w:sz w:val="16"/>
                <w:szCs w:val="18"/>
                <w:lang w:val="en-GB"/>
              </w:rPr>
              <w:t>622</w:t>
            </w:r>
          </w:p>
        </w:tc>
        <w:tc>
          <w:tcPr>
            <w:tcW w:w="992" w:type="dxa"/>
            <w:tcBorders>
              <w:top w:val="nil"/>
              <w:left w:val="single" w:sz="4" w:space="0" w:color="auto"/>
              <w:bottom w:val="single" w:sz="4" w:space="0" w:color="auto"/>
              <w:right w:val="single" w:sz="4" w:space="0" w:color="000000"/>
            </w:tcBorders>
            <w:shd w:val="clear" w:color="auto" w:fill="auto"/>
            <w:vAlign w:val="center"/>
          </w:tcPr>
          <w:p w14:paraId="1CFFEAC4" w14:textId="77777777" w:rsidR="00285C57" w:rsidRPr="006546A7" w:rsidRDefault="00285C57" w:rsidP="00285C57">
            <w:pPr>
              <w:spacing w:line="240" w:lineRule="auto"/>
              <w:jc w:val="center"/>
              <w:rPr>
                <w:b/>
                <w:bCs/>
                <w:sz w:val="16"/>
                <w:szCs w:val="16"/>
                <w:lang w:val="uk-UA"/>
              </w:rPr>
            </w:pPr>
          </w:p>
        </w:tc>
      </w:tr>
      <w:tr w:rsidR="00285C57" w:rsidRPr="006546A7" w14:paraId="74998B82"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F8F8A" w14:textId="77777777" w:rsidR="00285C57" w:rsidRPr="006546A7" w:rsidRDefault="00285C57" w:rsidP="00285C57">
            <w:pPr>
              <w:spacing w:line="240" w:lineRule="auto"/>
              <w:rPr>
                <w:sz w:val="16"/>
                <w:szCs w:val="16"/>
                <w:lang w:val="uk-UA"/>
              </w:rPr>
            </w:pPr>
            <w:r w:rsidRPr="006546A7">
              <w:rPr>
                <w:sz w:val="16"/>
                <w:szCs w:val="16"/>
                <w:lang w:val="uk-UA"/>
              </w:rPr>
              <w:t>Резервний капітал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B32520F" w14:textId="77777777" w:rsidR="00285C57" w:rsidRPr="006546A7" w:rsidRDefault="00285C57" w:rsidP="00285C57">
            <w:pPr>
              <w:spacing w:line="240" w:lineRule="auto"/>
              <w:jc w:val="center"/>
              <w:rPr>
                <w:sz w:val="16"/>
                <w:szCs w:val="16"/>
                <w:lang w:val="uk-UA"/>
              </w:rPr>
            </w:pPr>
            <w:r w:rsidRPr="006546A7">
              <w:rPr>
                <w:sz w:val="16"/>
                <w:szCs w:val="16"/>
                <w:lang w:val="uk-UA"/>
              </w:rPr>
              <w:t>1415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2FABE" w14:textId="627D27EF" w:rsidR="00285C57" w:rsidRPr="006546A7" w:rsidRDefault="00285C57" w:rsidP="00285C57">
            <w:pPr>
              <w:spacing w:line="240" w:lineRule="auto"/>
              <w:jc w:val="right"/>
              <w:rPr>
                <w:bCs/>
                <w:sz w:val="16"/>
                <w:szCs w:val="16"/>
                <w:lang w:val="uk-UA"/>
              </w:rPr>
            </w:pPr>
            <w:r w:rsidRPr="00D77E72">
              <w:rPr>
                <w:b/>
                <w:sz w:val="16"/>
                <w:szCs w:val="18"/>
                <w:lang w:val="en-GB"/>
              </w:rPr>
              <w:t>153</w:t>
            </w:r>
            <w:r w:rsidR="00CB749A">
              <w:rPr>
                <w:b/>
                <w:sz w:val="16"/>
                <w:szCs w:val="18"/>
                <w:lang w:val="en-GB"/>
              </w:rPr>
              <w:t xml:space="preserve"> </w:t>
            </w:r>
            <w:r w:rsidRPr="00D77E72">
              <w:rPr>
                <w:b/>
                <w:sz w:val="16"/>
                <w:szCs w:val="18"/>
                <w:lang w:val="en-GB"/>
              </w:rPr>
              <w:t>364</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FDA1714" w14:textId="7671F488" w:rsidR="00285C57" w:rsidRPr="00D77E72" w:rsidRDefault="00285C57" w:rsidP="00285C57">
            <w:pPr>
              <w:spacing w:line="240" w:lineRule="auto"/>
              <w:jc w:val="right"/>
              <w:rPr>
                <w:b/>
                <w:bCs/>
                <w:sz w:val="16"/>
                <w:szCs w:val="16"/>
                <w:lang w:val="uk-UA"/>
              </w:rPr>
            </w:pPr>
            <w:r w:rsidRPr="00D77E72">
              <w:rPr>
                <w:b/>
                <w:sz w:val="16"/>
                <w:szCs w:val="18"/>
                <w:lang w:val="en-GB"/>
              </w:rPr>
              <w:t>153</w:t>
            </w:r>
            <w:r w:rsidR="00CB749A">
              <w:rPr>
                <w:b/>
                <w:sz w:val="16"/>
                <w:szCs w:val="18"/>
                <w:lang w:val="en-GB"/>
              </w:rPr>
              <w:t xml:space="preserve"> </w:t>
            </w:r>
            <w:r w:rsidRPr="00D77E72">
              <w:rPr>
                <w:b/>
                <w:sz w:val="16"/>
                <w:szCs w:val="18"/>
                <w:lang w:val="en-GB"/>
              </w:rPr>
              <w:t>364</w:t>
            </w:r>
          </w:p>
        </w:tc>
        <w:tc>
          <w:tcPr>
            <w:tcW w:w="992" w:type="dxa"/>
            <w:tcBorders>
              <w:top w:val="nil"/>
              <w:left w:val="single" w:sz="4" w:space="0" w:color="auto"/>
              <w:bottom w:val="single" w:sz="4" w:space="0" w:color="auto"/>
              <w:right w:val="single" w:sz="4" w:space="0" w:color="000000"/>
            </w:tcBorders>
            <w:shd w:val="clear" w:color="auto" w:fill="auto"/>
            <w:vAlign w:val="center"/>
          </w:tcPr>
          <w:p w14:paraId="0CB41BC2" w14:textId="77777777" w:rsidR="00285C57" w:rsidRPr="00D77E72" w:rsidRDefault="00285C57" w:rsidP="00285C57">
            <w:pPr>
              <w:spacing w:line="240" w:lineRule="auto"/>
              <w:jc w:val="center"/>
              <w:rPr>
                <w:b/>
                <w:bCs/>
                <w:sz w:val="16"/>
                <w:szCs w:val="16"/>
                <w:lang w:val="uk-UA"/>
              </w:rPr>
            </w:pPr>
          </w:p>
        </w:tc>
      </w:tr>
      <w:tr w:rsidR="00285C57" w:rsidRPr="006546A7" w14:paraId="1666409D"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9F69C" w14:textId="77777777" w:rsidR="00285C57" w:rsidRPr="006546A7" w:rsidRDefault="00285C57" w:rsidP="00285C57">
            <w:pPr>
              <w:spacing w:line="240" w:lineRule="auto"/>
              <w:rPr>
                <w:sz w:val="16"/>
                <w:szCs w:val="16"/>
                <w:lang w:val="uk-UA"/>
              </w:rPr>
            </w:pPr>
            <w:r w:rsidRPr="006546A7">
              <w:rPr>
                <w:sz w:val="16"/>
                <w:szCs w:val="16"/>
                <w:lang w:val="uk-UA"/>
              </w:rPr>
              <w:t>Нерозподілений прибуток (непокритий збиток)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C6863A" w14:textId="77777777" w:rsidR="00285C57" w:rsidRPr="006546A7" w:rsidRDefault="00285C57" w:rsidP="00285C57">
            <w:pPr>
              <w:spacing w:line="240" w:lineRule="auto"/>
              <w:jc w:val="center"/>
              <w:rPr>
                <w:sz w:val="16"/>
                <w:szCs w:val="16"/>
                <w:lang w:val="uk-UA"/>
              </w:rPr>
            </w:pPr>
            <w:r w:rsidRPr="006546A7">
              <w:rPr>
                <w:sz w:val="16"/>
                <w:szCs w:val="16"/>
                <w:lang w:val="uk-UA"/>
              </w:rPr>
              <w:t>1420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184AD2" w14:textId="628C8769" w:rsidR="00285C57" w:rsidRPr="00216965" w:rsidRDefault="00285C57" w:rsidP="00AA5BD8">
            <w:pPr>
              <w:spacing w:line="240" w:lineRule="auto"/>
              <w:jc w:val="right"/>
              <w:rPr>
                <w:bCs/>
                <w:sz w:val="16"/>
                <w:szCs w:val="16"/>
                <w:lang w:val="uk-UA"/>
              </w:rPr>
            </w:pPr>
            <w:r w:rsidRPr="00D77E72">
              <w:rPr>
                <w:b/>
                <w:sz w:val="16"/>
                <w:szCs w:val="18"/>
                <w:lang w:val="en-GB"/>
              </w:rPr>
              <w:t>1</w:t>
            </w:r>
            <w:r w:rsidR="00CB749A">
              <w:rPr>
                <w:b/>
                <w:sz w:val="16"/>
                <w:szCs w:val="18"/>
                <w:lang w:val="en-GB"/>
              </w:rPr>
              <w:t xml:space="preserve"> </w:t>
            </w:r>
            <w:r w:rsidR="00AA5BD8">
              <w:rPr>
                <w:b/>
                <w:sz w:val="16"/>
                <w:szCs w:val="18"/>
                <w:lang w:val="en-GB"/>
              </w:rPr>
              <w:t>641</w:t>
            </w:r>
            <w:r w:rsidR="00CB749A">
              <w:rPr>
                <w:b/>
                <w:sz w:val="16"/>
                <w:szCs w:val="18"/>
                <w:lang w:val="en-GB"/>
              </w:rPr>
              <w:t xml:space="preserve"> </w:t>
            </w:r>
            <w:r w:rsidR="00AA5BD8">
              <w:rPr>
                <w:b/>
                <w:sz w:val="16"/>
                <w:szCs w:val="18"/>
                <w:lang w:val="en-GB"/>
              </w:rPr>
              <w:t>768</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1FB1568" w14:textId="06C72514" w:rsidR="00285C57" w:rsidRPr="00BF466C" w:rsidRDefault="00285C57" w:rsidP="0053313B">
            <w:pPr>
              <w:spacing w:line="240" w:lineRule="auto"/>
              <w:jc w:val="right"/>
              <w:rPr>
                <w:b/>
                <w:bCs/>
                <w:sz w:val="16"/>
                <w:szCs w:val="16"/>
                <w:lang w:val="uk-UA"/>
              </w:rPr>
            </w:pPr>
            <w:r w:rsidRPr="00D77E72">
              <w:rPr>
                <w:b/>
                <w:sz w:val="16"/>
                <w:szCs w:val="18"/>
                <w:lang w:val="en-GB"/>
              </w:rPr>
              <w:t>1</w:t>
            </w:r>
            <w:r w:rsidR="00CB749A">
              <w:rPr>
                <w:b/>
                <w:sz w:val="16"/>
                <w:szCs w:val="18"/>
                <w:lang w:val="en-GB"/>
              </w:rPr>
              <w:t xml:space="preserve"> </w:t>
            </w:r>
            <w:r w:rsidR="00BF466C">
              <w:rPr>
                <w:b/>
                <w:sz w:val="16"/>
                <w:szCs w:val="18"/>
                <w:lang w:val="uk-UA"/>
              </w:rPr>
              <w:t>7</w:t>
            </w:r>
            <w:r w:rsidR="001D573B">
              <w:rPr>
                <w:b/>
                <w:sz w:val="16"/>
                <w:szCs w:val="18"/>
                <w:lang w:val="uk-UA"/>
              </w:rPr>
              <w:t>12</w:t>
            </w:r>
            <w:r w:rsidR="00CB749A">
              <w:rPr>
                <w:b/>
                <w:sz w:val="16"/>
                <w:szCs w:val="18"/>
                <w:lang w:val="en-GB"/>
              </w:rPr>
              <w:t xml:space="preserve"> </w:t>
            </w:r>
            <w:r w:rsidR="00BF466C">
              <w:rPr>
                <w:b/>
                <w:sz w:val="16"/>
                <w:szCs w:val="18"/>
                <w:lang w:val="uk-UA"/>
              </w:rPr>
              <w:t>0</w:t>
            </w:r>
            <w:r w:rsidR="001D573B">
              <w:rPr>
                <w:b/>
                <w:sz w:val="16"/>
                <w:szCs w:val="18"/>
                <w:lang w:val="uk-UA"/>
              </w:rPr>
              <w:t>01</w:t>
            </w:r>
          </w:p>
        </w:tc>
        <w:tc>
          <w:tcPr>
            <w:tcW w:w="992" w:type="dxa"/>
            <w:tcBorders>
              <w:top w:val="nil"/>
              <w:left w:val="single" w:sz="4" w:space="0" w:color="auto"/>
              <w:bottom w:val="single" w:sz="4" w:space="0" w:color="auto"/>
              <w:right w:val="single" w:sz="4" w:space="0" w:color="auto"/>
            </w:tcBorders>
            <w:shd w:val="clear" w:color="auto" w:fill="auto"/>
            <w:vAlign w:val="center"/>
          </w:tcPr>
          <w:p w14:paraId="28711CAF" w14:textId="77777777" w:rsidR="00285C57" w:rsidRPr="00D77E72" w:rsidRDefault="00285C57" w:rsidP="00285C57">
            <w:pPr>
              <w:spacing w:line="240" w:lineRule="auto"/>
              <w:jc w:val="center"/>
              <w:rPr>
                <w:b/>
                <w:bCs/>
                <w:sz w:val="16"/>
                <w:szCs w:val="16"/>
                <w:lang w:val="uk-UA"/>
              </w:rPr>
            </w:pPr>
          </w:p>
        </w:tc>
      </w:tr>
      <w:tr w:rsidR="00285C57" w:rsidRPr="006546A7" w14:paraId="0DFFAC46"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BC9951C" w14:textId="77777777" w:rsidR="00285C57" w:rsidRPr="006546A7" w:rsidRDefault="00285C57" w:rsidP="00285C57">
            <w:pPr>
              <w:spacing w:line="240" w:lineRule="auto"/>
              <w:rPr>
                <w:sz w:val="16"/>
                <w:szCs w:val="16"/>
                <w:lang w:val="uk-UA"/>
              </w:rPr>
            </w:pPr>
            <w:r w:rsidRPr="006546A7">
              <w:rPr>
                <w:sz w:val="16"/>
                <w:szCs w:val="16"/>
                <w:lang w:val="uk-UA"/>
              </w:rPr>
              <w:t>Неоплачений капітал</w:t>
            </w:r>
          </w:p>
        </w:tc>
        <w:tc>
          <w:tcPr>
            <w:tcW w:w="709" w:type="dxa"/>
            <w:tcBorders>
              <w:top w:val="single" w:sz="4" w:space="0" w:color="auto"/>
              <w:left w:val="nil"/>
              <w:bottom w:val="single" w:sz="4" w:space="0" w:color="auto"/>
              <w:right w:val="single" w:sz="4" w:space="0" w:color="auto"/>
            </w:tcBorders>
            <w:shd w:val="clear" w:color="auto" w:fill="auto"/>
            <w:vAlign w:val="center"/>
          </w:tcPr>
          <w:p w14:paraId="2F6A375A" w14:textId="77777777" w:rsidR="00285C57" w:rsidRPr="006546A7" w:rsidRDefault="00285C57" w:rsidP="00285C57">
            <w:pPr>
              <w:spacing w:line="240" w:lineRule="auto"/>
              <w:jc w:val="center"/>
              <w:rPr>
                <w:sz w:val="16"/>
                <w:szCs w:val="16"/>
                <w:lang w:val="uk-UA"/>
              </w:rPr>
            </w:pPr>
            <w:r w:rsidRPr="006546A7">
              <w:rPr>
                <w:sz w:val="16"/>
                <w:szCs w:val="16"/>
                <w:lang w:val="uk-UA"/>
              </w:rPr>
              <w:t>1425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8DA4BFE" w14:textId="16E0AD1F" w:rsidR="00285C57" w:rsidRPr="006546A7" w:rsidRDefault="00285C57" w:rsidP="00285C57">
            <w:pPr>
              <w:spacing w:line="240" w:lineRule="auto"/>
              <w:jc w:val="right"/>
              <w:rPr>
                <w:bCs/>
                <w:sz w:val="16"/>
                <w:szCs w:val="16"/>
                <w:lang w:val="uk-UA"/>
              </w:rPr>
            </w:pPr>
            <w:r w:rsidRPr="00D77E72">
              <w:rPr>
                <w:b/>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09A21004" w14:textId="77777777" w:rsidR="00285C57" w:rsidRPr="00D77E72" w:rsidRDefault="00285C57" w:rsidP="00285C57">
            <w:pPr>
              <w:spacing w:line="240" w:lineRule="auto"/>
              <w:jc w:val="right"/>
              <w:rPr>
                <w:b/>
                <w:bCs/>
                <w:sz w:val="16"/>
                <w:szCs w:val="16"/>
                <w:lang w:val="uk-UA"/>
              </w:rPr>
            </w:pPr>
            <w:r w:rsidRPr="00D77E72">
              <w:rPr>
                <w:b/>
                <w:sz w:val="16"/>
                <w:szCs w:val="18"/>
                <w:lang w:val="en-GB"/>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294D1A88" w14:textId="77777777" w:rsidR="00285C57" w:rsidRPr="00D77E72" w:rsidRDefault="00285C57" w:rsidP="00285C57">
            <w:pPr>
              <w:spacing w:line="240" w:lineRule="auto"/>
              <w:jc w:val="center"/>
              <w:rPr>
                <w:b/>
                <w:bCs/>
                <w:sz w:val="16"/>
                <w:szCs w:val="16"/>
                <w:lang w:val="uk-UA"/>
              </w:rPr>
            </w:pPr>
          </w:p>
        </w:tc>
      </w:tr>
      <w:tr w:rsidR="00285C57" w:rsidRPr="006546A7" w14:paraId="2A84AB27"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480BD3E" w14:textId="77777777" w:rsidR="00285C57" w:rsidRPr="006546A7" w:rsidRDefault="00285C57" w:rsidP="00285C57">
            <w:pPr>
              <w:spacing w:line="240" w:lineRule="auto"/>
              <w:rPr>
                <w:sz w:val="16"/>
                <w:szCs w:val="16"/>
                <w:lang w:val="uk-UA"/>
              </w:rPr>
            </w:pPr>
            <w:r w:rsidRPr="006546A7">
              <w:rPr>
                <w:sz w:val="16"/>
                <w:szCs w:val="16"/>
                <w:lang w:val="uk-UA"/>
              </w:rPr>
              <w:t>Вилучений капітал</w:t>
            </w:r>
          </w:p>
        </w:tc>
        <w:tc>
          <w:tcPr>
            <w:tcW w:w="709" w:type="dxa"/>
            <w:tcBorders>
              <w:top w:val="single" w:sz="4" w:space="0" w:color="auto"/>
              <w:left w:val="nil"/>
              <w:bottom w:val="single" w:sz="4" w:space="0" w:color="auto"/>
              <w:right w:val="single" w:sz="4" w:space="0" w:color="auto"/>
            </w:tcBorders>
            <w:shd w:val="clear" w:color="auto" w:fill="auto"/>
            <w:vAlign w:val="center"/>
          </w:tcPr>
          <w:p w14:paraId="79E8B5C2" w14:textId="77777777" w:rsidR="00285C57" w:rsidRPr="006546A7" w:rsidRDefault="00285C57" w:rsidP="00285C57">
            <w:pPr>
              <w:spacing w:line="240" w:lineRule="auto"/>
              <w:jc w:val="center"/>
              <w:rPr>
                <w:sz w:val="16"/>
                <w:szCs w:val="16"/>
                <w:lang w:val="uk-UA"/>
              </w:rPr>
            </w:pPr>
            <w:r w:rsidRPr="006546A7">
              <w:rPr>
                <w:sz w:val="16"/>
                <w:szCs w:val="16"/>
                <w:lang w:val="uk-UA"/>
              </w:rPr>
              <w:t>1430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6F91C331" w14:textId="6BD7FAA4" w:rsidR="00285C57" w:rsidRPr="006546A7" w:rsidRDefault="00285C57" w:rsidP="00285C57">
            <w:pPr>
              <w:spacing w:line="240" w:lineRule="auto"/>
              <w:jc w:val="right"/>
              <w:rPr>
                <w:bCs/>
                <w:sz w:val="16"/>
                <w:szCs w:val="16"/>
                <w:lang w:val="uk-UA"/>
              </w:rPr>
            </w:pPr>
            <w:r w:rsidRPr="00D77E72">
              <w:rPr>
                <w:b/>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5FA2869" w14:textId="77777777" w:rsidR="00285C57" w:rsidRPr="00D77E72" w:rsidRDefault="00285C57" w:rsidP="00285C57">
            <w:pPr>
              <w:spacing w:line="240" w:lineRule="auto"/>
              <w:jc w:val="right"/>
              <w:rPr>
                <w:b/>
                <w:bCs/>
                <w:sz w:val="16"/>
                <w:szCs w:val="16"/>
                <w:lang w:val="uk-UA"/>
              </w:rPr>
            </w:pPr>
            <w:r w:rsidRPr="00D77E72">
              <w:rPr>
                <w:b/>
                <w:sz w:val="16"/>
                <w:szCs w:val="18"/>
                <w:lang w:val="en-GB"/>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28ED167E" w14:textId="77777777" w:rsidR="00285C57" w:rsidRPr="00D77E72" w:rsidRDefault="00285C57" w:rsidP="00285C57">
            <w:pPr>
              <w:spacing w:line="240" w:lineRule="auto"/>
              <w:jc w:val="center"/>
              <w:rPr>
                <w:b/>
                <w:bCs/>
                <w:sz w:val="16"/>
                <w:szCs w:val="16"/>
                <w:lang w:val="uk-UA"/>
              </w:rPr>
            </w:pPr>
          </w:p>
        </w:tc>
      </w:tr>
      <w:tr w:rsidR="00285C57" w:rsidRPr="006546A7" w14:paraId="6984DAD7"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6C6AB" w14:textId="77777777" w:rsidR="00285C57" w:rsidRPr="006546A7" w:rsidRDefault="00285C57" w:rsidP="00285C57">
            <w:pPr>
              <w:spacing w:line="240" w:lineRule="auto"/>
              <w:rPr>
                <w:b/>
                <w:bCs/>
                <w:sz w:val="16"/>
                <w:szCs w:val="16"/>
                <w:lang w:val="uk-UA"/>
              </w:rPr>
            </w:pPr>
            <w:r w:rsidRPr="006546A7">
              <w:rPr>
                <w:b/>
                <w:bCs/>
                <w:sz w:val="16"/>
                <w:szCs w:val="16"/>
                <w:lang w:val="uk-UA"/>
              </w:rPr>
              <w:t>Усього за розділом 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F205D3F" w14:textId="77777777" w:rsidR="00285C57" w:rsidRPr="006546A7" w:rsidRDefault="00285C57" w:rsidP="00285C57">
            <w:pPr>
              <w:spacing w:line="240" w:lineRule="auto"/>
              <w:jc w:val="center"/>
              <w:rPr>
                <w:b/>
                <w:bCs/>
                <w:sz w:val="16"/>
                <w:szCs w:val="16"/>
                <w:lang w:val="uk-UA"/>
              </w:rPr>
            </w:pPr>
            <w:r w:rsidRPr="006546A7">
              <w:rPr>
                <w:b/>
                <w:bCs/>
                <w:sz w:val="16"/>
                <w:szCs w:val="16"/>
                <w:lang w:val="uk-UA"/>
              </w:rPr>
              <w:t>1495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A60C89" w14:textId="4167FC94" w:rsidR="00285C57" w:rsidRPr="00216965" w:rsidRDefault="00AA5BD8" w:rsidP="00AA5BD8">
            <w:pPr>
              <w:spacing w:line="240" w:lineRule="auto"/>
              <w:jc w:val="right"/>
              <w:rPr>
                <w:bCs/>
                <w:sz w:val="16"/>
                <w:szCs w:val="16"/>
                <w:lang w:val="uk-UA"/>
              </w:rPr>
            </w:pPr>
            <w:r>
              <w:rPr>
                <w:b/>
                <w:bCs/>
                <w:sz w:val="16"/>
                <w:szCs w:val="18"/>
                <w:lang w:val="en-GB"/>
              </w:rPr>
              <w:t>2</w:t>
            </w:r>
            <w:r w:rsidR="00CB749A">
              <w:rPr>
                <w:b/>
                <w:bCs/>
                <w:sz w:val="16"/>
                <w:szCs w:val="18"/>
                <w:lang w:val="en-GB"/>
              </w:rPr>
              <w:t xml:space="preserve"> </w:t>
            </w:r>
            <w:r>
              <w:rPr>
                <w:b/>
                <w:bCs/>
                <w:sz w:val="16"/>
                <w:szCs w:val="18"/>
                <w:lang w:val="en-GB"/>
              </w:rPr>
              <w:t>872</w:t>
            </w:r>
            <w:r w:rsidR="00CB749A">
              <w:rPr>
                <w:b/>
                <w:bCs/>
                <w:sz w:val="16"/>
                <w:szCs w:val="18"/>
                <w:lang w:val="en-GB"/>
              </w:rPr>
              <w:t xml:space="preserve"> </w:t>
            </w:r>
            <w:r>
              <w:rPr>
                <w:b/>
                <w:bCs/>
                <w:sz w:val="16"/>
                <w:szCs w:val="18"/>
                <w:lang w:val="en-GB"/>
              </w:rPr>
              <w:t>187</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783BA4A8" w14:textId="61EC4AF5" w:rsidR="00285C57" w:rsidRPr="001D573B" w:rsidRDefault="00463A72" w:rsidP="0053313B">
            <w:pPr>
              <w:spacing w:line="240" w:lineRule="auto"/>
              <w:jc w:val="right"/>
              <w:rPr>
                <w:b/>
                <w:bCs/>
                <w:sz w:val="16"/>
                <w:szCs w:val="16"/>
                <w:lang w:val="uk-UA"/>
              </w:rPr>
            </w:pPr>
            <w:r>
              <w:rPr>
                <w:b/>
                <w:bCs/>
                <w:sz w:val="16"/>
                <w:szCs w:val="18"/>
                <w:lang w:val="uk-UA"/>
              </w:rPr>
              <w:t>2</w:t>
            </w:r>
            <w:r w:rsidR="00CB749A">
              <w:rPr>
                <w:b/>
                <w:bCs/>
                <w:sz w:val="16"/>
                <w:szCs w:val="18"/>
                <w:lang w:val="en-GB"/>
              </w:rPr>
              <w:t xml:space="preserve"> </w:t>
            </w:r>
            <w:r w:rsidR="00BF466C">
              <w:rPr>
                <w:b/>
                <w:bCs/>
                <w:sz w:val="16"/>
                <w:szCs w:val="18"/>
                <w:lang w:val="uk-UA"/>
              </w:rPr>
              <w:t>9</w:t>
            </w:r>
            <w:r w:rsidR="001D573B">
              <w:rPr>
                <w:b/>
                <w:bCs/>
                <w:sz w:val="16"/>
                <w:szCs w:val="18"/>
                <w:lang w:val="uk-UA"/>
              </w:rPr>
              <w:t>42</w:t>
            </w:r>
            <w:r w:rsidR="00CB749A">
              <w:rPr>
                <w:b/>
                <w:bCs/>
                <w:sz w:val="16"/>
                <w:szCs w:val="18"/>
                <w:lang w:val="en-GB"/>
              </w:rPr>
              <w:t xml:space="preserve"> </w:t>
            </w:r>
            <w:r w:rsidR="001D573B">
              <w:rPr>
                <w:b/>
                <w:bCs/>
                <w:sz w:val="16"/>
                <w:szCs w:val="18"/>
                <w:lang w:val="uk-UA"/>
              </w:rPr>
              <w:t>420</w:t>
            </w:r>
          </w:p>
        </w:tc>
        <w:tc>
          <w:tcPr>
            <w:tcW w:w="992" w:type="dxa"/>
            <w:tcBorders>
              <w:top w:val="nil"/>
              <w:left w:val="single" w:sz="4" w:space="0" w:color="auto"/>
              <w:bottom w:val="single" w:sz="4" w:space="0" w:color="auto"/>
              <w:right w:val="single" w:sz="4" w:space="0" w:color="000000"/>
            </w:tcBorders>
            <w:shd w:val="clear" w:color="auto" w:fill="auto"/>
            <w:vAlign w:val="center"/>
          </w:tcPr>
          <w:p w14:paraId="2328A669" w14:textId="77777777" w:rsidR="00285C57" w:rsidRPr="00D77E72" w:rsidRDefault="00285C57" w:rsidP="00285C57">
            <w:pPr>
              <w:spacing w:line="240" w:lineRule="auto"/>
              <w:rPr>
                <w:b/>
                <w:bCs/>
                <w:sz w:val="16"/>
                <w:szCs w:val="16"/>
                <w:lang w:val="uk-UA"/>
              </w:rPr>
            </w:pPr>
          </w:p>
        </w:tc>
      </w:tr>
      <w:tr w:rsidR="00285C57" w:rsidRPr="00F55DBB" w14:paraId="0D127904"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8CC5C00" w14:textId="77777777" w:rsidR="00285C57" w:rsidRPr="006546A7" w:rsidRDefault="00285C57" w:rsidP="00285C57">
            <w:pPr>
              <w:spacing w:line="240" w:lineRule="auto"/>
              <w:jc w:val="center"/>
              <w:rPr>
                <w:b/>
                <w:bCs/>
                <w:sz w:val="16"/>
                <w:szCs w:val="16"/>
                <w:lang w:val="uk-UA"/>
              </w:rPr>
            </w:pPr>
            <w:r w:rsidRPr="006546A7">
              <w:rPr>
                <w:b/>
                <w:bCs/>
                <w:sz w:val="16"/>
                <w:szCs w:val="16"/>
              </w:rPr>
              <w:t>II</w:t>
            </w:r>
            <w:r w:rsidRPr="006546A7">
              <w:rPr>
                <w:b/>
                <w:bCs/>
                <w:sz w:val="16"/>
                <w:szCs w:val="16"/>
                <w:lang w:val="ru-RU"/>
              </w:rPr>
              <w:t xml:space="preserve">. </w:t>
            </w:r>
            <w:r w:rsidRPr="006546A7">
              <w:rPr>
                <w:b/>
                <w:bCs/>
                <w:sz w:val="16"/>
                <w:szCs w:val="16"/>
                <w:lang w:val="uk-UA"/>
              </w:rPr>
              <w:t>Довгострокові зобов'язання і забезпечення</w:t>
            </w:r>
          </w:p>
        </w:tc>
        <w:tc>
          <w:tcPr>
            <w:tcW w:w="709" w:type="dxa"/>
            <w:tcBorders>
              <w:top w:val="single" w:sz="4" w:space="0" w:color="auto"/>
              <w:left w:val="nil"/>
              <w:bottom w:val="single" w:sz="4" w:space="0" w:color="auto"/>
              <w:right w:val="single" w:sz="4" w:space="0" w:color="auto"/>
            </w:tcBorders>
            <w:shd w:val="clear" w:color="auto" w:fill="auto"/>
            <w:vAlign w:val="center"/>
          </w:tcPr>
          <w:p w14:paraId="42F22313" w14:textId="77777777" w:rsidR="00285C57" w:rsidRPr="006546A7" w:rsidRDefault="00285C57" w:rsidP="00285C57">
            <w:pPr>
              <w:spacing w:line="240" w:lineRule="auto"/>
              <w:jc w:val="center"/>
              <w:rPr>
                <w:b/>
                <w:bCs/>
                <w:sz w:val="16"/>
                <w:szCs w:val="16"/>
                <w:lang w:val="uk-UA"/>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E3856C8" w14:textId="77777777" w:rsidR="00285C57" w:rsidRPr="006546A7" w:rsidRDefault="00285C57" w:rsidP="00285C57">
            <w:pPr>
              <w:spacing w:line="240" w:lineRule="auto"/>
              <w:jc w:val="right"/>
              <w:rPr>
                <w:bCs/>
                <w:sz w:val="16"/>
                <w:szCs w:val="18"/>
                <w:lang w:val="ru-RU"/>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3266306A" w14:textId="77777777" w:rsidR="00285C57" w:rsidRPr="006546A7" w:rsidRDefault="00285C57" w:rsidP="00285C57">
            <w:pPr>
              <w:spacing w:line="240" w:lineRule="auto"/>
              <w:jc w:val="right"/>
              <w:rPr>
                <w:b/>
                <w:bCs/>
                <w:sz w:val="16"/>
                <w:szCs w:val="18"/>
                <w:lang w:val="ru-RU"/>
              </w:rPr>
            </w:pPr>
          </w:p>
        </w:tc>
        <w:tc>
          <w:tcPr>
            <w:tcW w:w="992" w:type="dxa"/>
            <w:tcBorders>
              <w:top w:val="nil"/>
              <w:left w:val="single" w:sz="4" w:space="0" w:color="auto"/>
              <w:bottom w:val="single" w:sz="4" w:space="0" w:color="auto"/>
              <w:right w:val="single" w:sz="4" w:space="0" w:color="000000"/>
            </w:tcBorders>
            <w:shd w:val="clear" w:color="auto" w:fill="auto"/>
            <w:vAlign w:val="center"/>
          </w:tcPr>
          <w:p w14:paraId="155C32B8" w14:textId="77777777" w:rsidR="00285C57" w:rsidRPr="006546A7" w:rsidRDefault="00285C57" w:rsidP="00285C57">
            <w:pPr>
              <w:spacing w:line="240" w:lineRule="auto"/>
              <w:rPr>
                <w:b/>
                <w:bCs/>
                <w:sz w:val="16"/>
                <w:szCs w:val="16"/>
                <w:lang w:val="uk-UA"/>
              </w:rPr>
            </w:pPr>
          </w:p>
        </w:tc>
      </w:tr>
      <w:tr w:rsidR="00285C57" w:rsidRPr="006546A7" w14:paraId="65E3B22B"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8B93C76" w14:textId="77777777" w:rsidR="00285C57" w:rsidRPr="006546A7" w:rsidRDefault="00285C57" w:rsidP="00285C57">
            <w:pPr>
              <w:spacing w:line="240" w:lineRule="auto"/>
              <w:rPr>
                <w:b/>
                <w:bCs/>
                <w:sz w:val="16"/>
                <w:szCs w:val="16"/>
                <w:lang w:val="uk-UA"/>
              </w:rPr>
            </w:pPr>
            <w:r w:rsidRPr="006546A7">
              <w:rPr>
                <w:sz w:val="16"/>
                <w:szCs w:val="16"/>
                <w:lang w:val="uk-UA"/>
              </w:rPr>
              <w:t>Відстрочені податкові зобов'язання</w:t>
            </w:r>
          </w:p>
        </w:tc>
        <w:tc>
          <w:tcPr>
            <w:tcW w:w="709" w:type="dxa"/>
            <w:tcBorders>
              <w:top w:val="single" w:sz="4" w:space="0" w:color="auto"/>
              <w:left w:val="nil"/>
              <w:bottom w:val="single" w:sz="4" w:space="0" w:color="auto"/>
              <w:right w:val="single" w:sz="4" w:space="0" w:color="auto"/>
            </w:tcBorders>
            <w:shd w:val="clear" w:color="auto" w:fill="auto"/>
            <w:vAlign w:val="bottom"/>
          </w:tcPr>
          <w:p w14:paraId="15514294" w14:textId="77777777" w:rsidR="00285C57" w:rsidRPr="006546A7" w:rsidRDefault="00285C57" w:rsidP="00285C57">
            <w:pPr>
              <w:spacing w:line="240" w:lineRule="auto"/>
              <w:jc w:val="center"/>
              <w:rPr>
                <w:b/>
                <w:bCs/>
                <w:sz w:val="16"/>
                <w:szCs w:val="16"/>
                <w:lang w:val="uk-UA"/>
              </w:rPr>
            </w:pPr>
            <w:r w:rsidRPr="006546A7">
              <w:rPr>
                <w:sz w:val="16"/>
                <w:szCs w:val="16"/>
                <w:lang w:val="uk-UA"/>
              </w:rPr>
              <w:t>1500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6973D4B8" w14:textId="3210659B" w:rsidR="00285C57" w:rsidRPr="006546A7" w:rsidRDefault="00285C57" w:rsidP="00285C57">
            <w:pPr>
              <w:spacing w:line="240" w:lineRule="auto"/>
              <w:jc w:val="right"/>
              <w:rPr>
                <w:bCs/>
                <w:sz w:val="16"/>
                <w:szCs w:val="16"/>
                <w:lang w:val="uk-UA"/>
              </w:rPr>
            </w:pPr>
            <w:r w:rsidRPr="006546A7">
              <w:rPr>
                <w:b/>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BB49673" w14:textId="77777777" w:rsidR="00285C57" w:rsidRPr="006546A7" w:rsidRDefault="00285C57" w:rsidP="00285C57">
            <w:pPr>
              <w:spacing w:line="240" w:lineRule="auto"/>
              <w:jc w:val="right"/>
              <w:rPr>
                <w:b/>
                <w:bCs/>
                <w:sz w:val="16"/>
                <w:szCs w:val="16"/>
                <w:lang w:val="uk-UA"/>
              </w:rPr>
            </w:pPr>
            <w:r w:rsidRPr="006546A7">
              <w:rPr>
                <w:b/>
                <w:sz w:val="16"/>
                <w:szCs w:val="18"/>
                <w:lang w:val="en-GB"/>
              </w:rPr>
              <w:t>-</w:t>
            </w:r>
          </w:p>
        </w:tc>
        <w:tc>
          <w:tcPr>
            <w:tcW w:w="992" w:type="dxa"/>
            <w:tcBorders>
              <w:top w:val="nil"/>
              <w:left w:val="single" w:sz="4" w:space="0" w:color="auto"/>
              <w:bottom w:val="single" w:sz="4" w:space="0" w:color="auto"/>
              <w:right w:val="single" w:sz="4" w:space="0" w:color="000000"/>
            </w:tcBorders>
            <w:shd w:val="clear" w:color="auto" w:fill="auto"/>
            <w:vAlign w:val="bottom"/>
          </w:tcPr>
          <w:p w14:paraId="79FC7A10" w14:textId="77777777" w:rsidR="00285C57" w:rsidRPr="006546A7" w:rsidRDefault="00285C57" w:rsidP="00285C57">
            <w:pPr>
              <w:spacing w:line="240" w:lineRule="auto"/>
              <w:jc w:val="center"/>
              <w:rPr>
                <w:b/>
                <w:bCs/>
                <w:sz w:val="16"/>
                <w:szCs w:val="16"/>
                <w:lang w:val="uk-UA"/>
              </w:rPr>
            </w:pPr>
          </w:p>
        </w:tc>
      </w:tr>
      <w:tr w:rsidR="00285C57" w:rsidRPr="006546A7" w14:paraId="36BAF77F"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70D49" w14:textId="77777777" w:rsidR="00285C57" w:rsidRPr="006546A7" w:rsidRDefault="00285C57" w:rsidP="00285C57">
            <w:pPr>
              <w:spacing w:line="240" w:lineRule="auto"/>
              <w:rPr>
                <w:sz w:val="16"/>
                <w:szCs w:val="16"/>
                <w:lang w:val="uk-UA"/>
              </w:rPr>
            </w:pPr>
            <w:r w:rsidRPr="006546A7">
              <w:rPr>
                <w:sz w:val="16"/>
                <w:szCs w:val="16"/>
                <w:lang w:val="uk-UA"/>
              </w:rPr>
              <w:t>Довгострокові кредити банків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05986A" w14:textId="77777777" w:rsidR="00285C57" w:rsidRPr="006546A7" w:rsidRDefault="00285C57" w:rsidP="00285C57">
            <w:pPr>
              <w:spacing w:line="240" w:lineRule="auto"/>
              <w:jc w:val="center"/>
              <w:rPr>
                <w:sz w:val="16"/>
                <w:szCs w:val="16"/>
                <w:lang w:val="uk-UA"/>
              </w:rPr>
            </w:pPr>
            <w:r w:rsidRPr="006546A7">
              <w:rPr>
                <w:sz w:val="16"/>
                <w:szCs w:val="16"/>
                <w:lang w:val="uk-UA"/>
              </w:rPr>
              <w:t>1510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B4EDC2" w14:textId="14BBC9D1" w:rsidR="00285C57" w:rsidRPr="006546A7" w:rsidRDefault="00285C57" w:rsidP="00285C57">
            <w:pPr>
              <w:spacing w:line="240" w:lineRule="auto"/>
              <w:jc w:val="right"/>
              <w:rPr>
                <w:bCs/>
                <w:sz w:val="16"/>
                <w:szCs w:val="16"/>
                <w:lang w:val="uk-UA"/>
              </w:rPr>
            </w:pPr>
            <w:r w:rsidRPr="006546A7">
              <w:rPr>
                <w:b/>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F11D762" w14:textId="77777777" w:rsidR="00285C57" w:rsidRPr="006546A7" w:rsidRDefault="00285C57" w:rsidP="00285C57">
            <w:pPr>
              <w:spacing w:line="240" w:lineRule="auto"/>
              <w:jc w:val="right"/>
              <w:rPr>
                <w:b/>
                <w:bCs/>
                <w:sz w:val="16"/>
                <w:szCs w:val="16"/>
                <w:lang w:val="uk-UA"/>
              </w:rPr>
            </w:pPr>
            <w:r w:rsidRPr="006546A7">
              <w:rPr>
                <w:b/>
                <w:sz w:val="16"/>
                <w:szCs w:val="18"/>
                <w:lang w:val="en-GB"/>
              </w:rPr>
              <w:t>-</w:t>
            </w:r>
          </w:p>
        </w:tc>
        <w:tc>
          <w:tcPr>
            <w:tcW w:w="992" w:type="dxa"/>
            <w:tcBorders>
              <w:top w:val="nil"/>
              <w:left w:val="single" w:sz="4" w:space="0" w:color="auto"/>
              <w:bottom w:val="single" w:sz="4" w:space="0" w:color="auto"/>
              <w:right w:val="single" w:sz="4" w:space="0" w:color="000000"/>
            </w:tcBorders>
            <w:shd w:val="clear" w:color="auto" w:fill="auto"/>
            <w:vAlign w:val="center"/>
          </w:tcPr>
          <w:p w14:paraId="7A80B55F" w14:textId="77777777" w:rsidR="00285C57" w:rsidRPr="006546A7" w:rsidRDefault="00285C57" w:rsidP="00285C57">
            <w:pPr>
              <w:spacing w:line="240" w:lineRule="auto"/>
              <w:jc w:val="center"/>
              <w:rPr>
                <w:b/>
                <w:bCs/>
                <w:sz w:val="16"/>
                <w:szCs w:val="16"/>
                <w:lang w:val="uk-UA"/>
              </w:rPr>
            </w:pPr>
          </w:p>
        </w:tc>
      </w:tr>
      <w:tr w:rsidR="00285C57" w:rsidRPr="006546A7" w14:paraId="1CD99C31"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91E3" w14:textId="77777777" w:rsidR="00285C57" w:rsidRPr="006546A7" w:rsidRDefault="00285C57" w:rsidP="00285C57">
            <w:pPr>
              <w:spacing w:line="240" w:lineRule="auto"/>
              <w:rPr>
                <w:sz w:val="16"/>
                <w:szCs w:val="16"/>
                <w:lang w:val="uk-UA"/>
              </w:rPr>
            </w:pPr>
            <w:r w:rsidRPr="006546A7">
              <w:rPr>
                <w:sz w:val="16"/>
                <w:szCs w:val="16"/>
                <w:lang w:val="uk-UA"/>
              </w:rPr>
              <w:t>Інші довгострокові зобов'язання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9AA87A1" w14:textId="77777777" w:rsidR="00285C57" w:rsidRPr="006546A7" w:rsidRDefault="00285C57" w:rsidP="00285C57">
            <w:pPr>
              <w:spacing w:line="240" w:lineRule="auto"/>
              <w:jc w:val="center"/>
              <w:rPr>
                <w:sz w:val="16"/>
                <w:szCs w:val="16"/>
                <w:lang w:val="uk-UA"/>
              </w:rPr>
            </w:pPr>
            <w:r w:rsidRPr="006546A7">
              <w:rPr>
                <w:sz w:val="16"/>
                <w:szCs w:val="16"/>
                <w:lang w:val="uk-UA"/>
              </w:rPr>
              <w:t>1515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222759" w14:textId="68C713E2" w:rsidR="00285C57" w:rsidRPr="006546A7" w:rsidRDefault="00285C57" w:rsidP="00285C57">
            <w:pPr>
              <w:spacing w:line="240" w:lineRule="auto"/>
              <w:jc w:val="right"/>
              <w:rPr>
                <w:bCs/>
                <w:sz w:val="16"/>
                <w:szCs w:val="16"/>
                <w:lang w:val="uk-UA"/>
              </w:rPr>
            </w:pPr>
            <w:r w:rsidRPr="006546A7">
              <w:rPr>
                <w:b/>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F4C3E8D" w14:textId="19D1A5BD" w:rsidR="00285C57" w:rsidRPr="006546A7" w:rsidRDefault="00025696" w:rsidP="00285C57">
            <w:pPr>
              <w:spacing w:line="240" w:lineRule="auto"/>
              <w:jc w:val="right"/>
              <w:rPr>
                <w:b/>
                <w:bCs/>
                <w:sz w:val="16"/>
                <w:szCs w:val="16"/>
                <w:lang w:val="uk-UA"/>
              </w:rPr>
            </w:pPr>
            <w:r>
              <w:rPr>
                <w:b/>
                <w:bCs/>
                <w:sz w:val="16"/>
                <w:szCs w:val="16"/>
                <w:lang w:val="uk-UA"/>
              </w:rPr>
              <w:t>41 111</w:t>
            </w:r>
          </w:p>
        </w:tc>
        <w:tc>
          <w:tcPr>
            <w:tcW w:w="992" w:type="dxa"/>
            <w:tcBorders>
              <w:top w:val="nil"/>
              <w:left w:val="single" w:sz="4" w:space="0" w:color="auto"/>
              <w:bottom w:val="single" w:sz="4" w:space="0" w:color="auto"/>
              <w:right w:val="single" w:sz="4" w:space="0" w:color="000000"/>
            </w:tcBorders>
            <w:shd w:val="clear" w:color="auto" w:fill="auto"/>
            <w:vAlign w:val="center"/>
          </w:tcPr>
          <w:p w14:paraId="4B086A0F" w14:textId="228AFF25" w:rsidR="00285C57" w:rsidRPr="006546A7" w:rsidRDefault="005548D2" w:rsidP="00285C57">
            <w:pPr>
              <w:spacing w:line="240" w:lineRule="auto"/>
              <w:jc w:val="center"/>
              <w:rPr>
                <w:b/>
                <w:bCs/>
                <w:sz w:val="16"/>
                <w:szCs w:val="16"/>
                <w:lang w:val="uk-UA"/>
              </w:rPr>
            </w:pPr>
            <w:r>
              <w:rPr>
                <w:b/>
                <w:bCs/>
                <w:sz w:val="16"/>
                <w:szCs w:val="16"/>
                <w:lang w:val="uk-UA"/>
              </w:rPr>
              <w:t>22</w:t>
            </w:r>
          </w:p>
        </w:tc>
      </w:tr>
      <w:tr w:rsidR="00285C57" w:rsidRPr="006546A7" w14:paraId="35AA5454"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9B600" w14:textId="77777777" w:rsidR="00285C57" w:rsidRPr="006546A7" w:rsidRDefault="00285C57" w:rsidP="00285C57">
            <w:pPr>
              <w:spacing w:line="240" w:lineRule="auto"/>
              <w:rPr>
                <w:sz w:val="16"/>
                <w:szCs w:val="16"/>
                <w:lang w:val="uk-UA"/>
              </w:rPr>
            </w:pPr>
            <w:r w:rsidRPr="006546A7">
              <w:rPr>
                <w:sz w:val="16"/>
                <w:szCs w:val="16"/>
                <w:lang w:val="uk-UA"/>
              </w:rPr>
              <w:t>Довгострокові забезпечення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DD812AA" w14:textId="77777777" w:rsidR="00285C57" w:rsidRPr="006546A7" w:rsidRDefault="00285C57" w:rsidP="00285C57">
            <w:pPr>
              <w:spacing w:line="240" w:lineRule="auto"/>
              <w:jc w:val="center"/>
              <w:rPr>
                <w:sz w:val="16"/>
                <w:szCs w:val="16"/>
                <w:lang w:val="uk-UA"/>
              </w:rPr>
            </w:pPr>
            <w:r w:rsidRPr="006546A7">
              <w:rPr>
                <w:sz w:val="16"/>
                <w:szCs w:val="16"/>
                <w:lang w:val="uk-UA"/>
              </w:rPr>
              <w:t>1520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0D67C" w14:textId="592358A0" w:rsidR="00285C57" w:rsidRPr="006546A7" w:rsidRDefault="00285C57" w:rsidP="00285C57">
            <w:pPr>
              <w:spacing w:line="240" w:lineRule="auto"/>
              <w:jc w:val="right"/>
              <w:rPr>
                <w:bCs/>
                <w:sz w:val="16"/>
                <w:szCs w:val="16"/>
                <w:lang w:val="uk-UA"/>
              </w:rPr>
            </w:pPr>
            <w:r w:rsidRPr="006546A7">
              <w:rPr>
                <w:b/>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0940F48B" w14:textId="77777777" w:rsidR="00285C57" w:rsidRPr="006546A7" w:rsidRDefault="00285C57" w:rsidP="00285C57">
            <w:pPr>
              <w:spacing w:line="240" w:lineRule="auto"/>
              <w:jc w:val="right"/>
              <w:rPr>
                <w:b/>
                <w:bCs/>
                <w:sz w:val="16"/>
                <w:szCs w:val="16"/>
                <w:lang w:val="uk-UA"/>
              </w:rPr>
            </w:pPr>
            <w:r w:rsidRPr="006546A7">
              <w:rPr>
                <w:b/>
                <w:sz w:val="16"/>
                <w:szCs w:val="18"/>
                <w:lang w:val="en-GB"/>
              </w:rPr>
              <w:t>-</w:t>
            </w:r>
          </w:p>
        </w:tc>
        <w:tc>
          <w:tcPr>
            <w:tcW w:w="992" w:type="dxa"/>
            <w:tcBorders>
              <w:top w:val="nil"/>
              <w:left w:val="single" w:sz="4" w:space="0" w:color="auto"/>
              <w:bottom w:val="single" w:sz="4" w:space="0" w:color="auto"/>
              <w:right w:val="single" w:sz="4" w:space="0" w:color="000000"/>
            </w:tcBorders>
            <w:shd w:val="clear" w:color="auto" w:fill="auto"/>
            <w:vAlign w:val="center"/>
          </w:tcPr>
          <w:p w14:paraId="1BF23364" w14:textId="77777777" w:rsidR="00285C57" w:rsidRPr="006546A7" w:rsidRDefault="00285C57" w:rsidP="00285C57">
            <w:pPr>
              <w:spacing w:line="240" w:lineRule="auto"/>
              <w:jc w:val="center"/>
              <w:rPr>
                <w:b/>
                <w:bCs/>
                <w:sz w:val="16"/>
                <w:szCs w:val="16"/>
                <w:lang w:val="uk-UA"/>
              </w:rPr>
            </w:pPr>
          </w:p>
        </w:tc>
      </w:tr>
      <w:tr w:rsidR="00285C57" w:rsidRPr="006546A7" w14:paraId="44EF7F38" w14:textId="77777777" w:rsidTr="00FB722A">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tcPr>
          <w:p w14:paraId="6271DB8D" w14:textId="77777777" w:rsidR="00285C57" w:rsidRPr="006546A7" w:rsidRDefault="00285C57" w:rsidP="00285C57">
            <w:pPr>
              <w:spacing w:line="240" w:lineRule="auto"/>
              <w:rPr>
                <w:sz w:val="16"/>
                <w:szCs w:val="16"/>
                <w:lang w:val="uk-UA"/>
              </w:rPr>
            </w:pPr>
            <w:r w:rsidRPr="006546A7">
              <w:rPr>
                <w:sz w:val="16"/>
                <w:szCs w:val="16"/>
                <w:lang w:val="uk-UA"/>
              </w:rPr>
              <w:t>Цільове фінансування</w:t>
            </w:r>
          </w:p>
        </w:tc>
        <w:tc>
          <w:tcPr>
            <w:tcW w:w="709" w:type="dxa"/>
            <w:tcBorders>
              <w:top w:val="single" w:sz="4" w:space="0" w:color="auto"/>
              <w:left w:val="nil"/>
              <w:bottom w:val="single" w:sz="4" w:space="0" w:color="auto"/>
              <w:right w:val="single" w:sz="4" w:space="0" w:color="auto"/>
            </w:tcBorders>
            <w:shd w:val="clear" w:color="auto" w:fill="auto"/>
            <w:vAlign w:val="center"/>
          </w:tcPr>
          <w:p w14:paraId="4500A38A" w14:textId="77777777" w:rsidR="00285C57" w:rsidRPr="006546A7" w:rsidRDefault="00285C57" w:rsidP="00285C57">
            <w:pPr>
              <w:spacing w:line="240" w:lineRule="auto"/>
              <w:jc w:val="center"/>
              <w:rPr>
                <w:sz w:val="16"/>
                <w:szCs w:val="16"/>
                <w:lang w:val="uk-UA"/>
              </w:rPr>
            </w:pPr>
            <w:r w:rsidRPr="006546A7">
              <w:rPr>
                <w:sz w:val="16"/>
                <w:szCs w:val="16"/>
                <w:lang w:val="uk-UA"/>
              </w:rPr>
              <w:t>1525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48EAD83" w14:textId="2AFB9BA5" w:rsidR="00285C57" w:rsidRPr="006546A7" w:rsidRDefault="00285C57" w:rsidP="00285C57">
            <w:pPr>
              <w:spacing w:line="240" w:lineRule="auto"/>
              <w:jc w:val="right"/>
              <w:rPr>
                <w:bCs/>
                <w:sz w:val="16"/>
                <w:szCs w:val="16"/>
                <w:lang w:val="uk-UA"/>
              </w:rPr>
            </w:pPr>
            <w:r w:rsidRPr="006546A7">
              <w:rPr>
                <w:b/>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30A36643" w14:textId="77777777" w:rsidR="00285C57" w:rsidRPr="006546A7" w:rsidRDefault="00285C57" w:rsidP="00285C57">
            <w:pPr>
              <w:spacing w:line="240" w:lineRule="auto"/>
              <w:jc w:val="right"/>
              <w:rPr>
                <w:b/>
                <w:bCs/>
                <w:sz w:val="16"/>
                <w:szCs w:val="16"/>
                <w:lang w:val="uk-UA"/>
              </w:rPr>
            </w:pPr>
            <w:r w:rsidRPr="006546A7">
              <w:rPr>
                <w:b/>
                <w:sz w:val="16"/>
                <w:szCs w:val="18"/>
                <w:lang w:val="en-GB"/>
              </w:rPr>
              <w:t>-</w:t>
            </w:r>
          </w:p>
        </w:tc>
        <w:tc>
          <w:tcPr>
            <w:tcW w:w="992" w:type="dxa"/>
            <w:tcBorders>
              <w:top w:val="nil"/>
              <w:left w:val="single" w:sz="4" w:space="0" w:color="auto"/>
              <w:bottom w:val="single" w:sz="4" w:space="0" w:color="auto"/>
              <w:right w:val="single" w:sz="4" w:space="0" w:color="000000"/>
            </w:tcBorders>
            <w:shd w:val="clear" w:color="auto" w:fill="auto"/>
            <w:vAlign w:val="center"/>
          </w:tcPr>
          <w:p w14:paraId="0796F2DB" w14:textId="77777777" w:rsidR="00285C57" w:rsidRPr="006546A7" w:rsidRDefault="00285C57" w:rsidP="00285C57">
            <w:pPr>
              <w:spacing w:line="240" w:lineRule="auto"/>
              <w:jc w:val="center"/>
              <w:rPr>
                <w:b/>
                <w:bCs/>
                <w:sz w:val="16"/>
                <w:szCs w:val="16"/>
                <w:lang w:val="uk-UA"/>
              </w:rPr>
            </w:pPr>
          </w:p>
        </w:tc>
      </w:tr>
      <w:tr w:rsidR="00285C57" w:rsidRPr="006546A7" w14:paraId="269E315C" w14:textId="77777777" w:rsidTr="00FB722A">
        <w:trPr>
          <w:trHeight w:val="113"/>
        </w:trPr>
        <w:tc>
          <w:tcPr>
            <w:tcW w:w="5244" w:type="dxa"/>
            <w:tcBorders>
              <w:top w:val="single" w:sz="4" w:space="0" w:color="auto"/>
              <w:left w:val="single" w:sz="4" w:space="0" w:color="auto"/>
              <w:bottom w:val="nil"/>
              <w:right w:val="single" w:sz="4" w:space="0" w:color="auto"/>
            </w:tcBorders>
            <w:shd w:val="clear" w:color="auto" w:fill="auto"/>
            <w:vAlign w:val="center"/>
            <w:hideMark/>
          </w:tcPr>
          <w:p w14:paraId="32F06202" w14:textId="77777777" w:rsidR="00285C57" w:rsidRPr="006546A7" w:rsidRDefault="00285C57" w:rsidP="00285C57">
            <w:pPr>
              <w:spacing w:line="240" w:lineRule="auto"/>
              <w:rPr>
                <w:b/>
                <w:bCs/>
                <w:sz w:val="16"/>
                <w:szCs w:val="16"/>
                <w:lang w:val="uk-UA"/>
              </w:rPr>
            </w:pPr>
            <w:r w:rsidRPr="006546A7">
              <w:rPr>
                <w:b/>
                <w:bCs/>
                <w:sz w:val="16"/>
                <w:szCs w:val="16"/>
                <w:lang w:val="uk-UA"/>
              </w:rPr>
              <w:t>Усього за розділом II</w:t>
            </w:r>
            <w:r w:rsidRPr="006546A7">
              <w:rPr>
                <w:b/>
                <w:bCs/>
                <w:sz w:val="16"/>
                <w:szCs w:val="16"/>
                <w:vertAlign w:val="superscript"/>
                <w:lang w:val="uk-UA"/>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ECB853" w14:textId="77777777" w:rsidR="00285C57" w:rsidRPr="006546A7" w:rsidRDefault="00285C57" w:rsidP="00285C57">
            <w:pPr>
              <w:spacing w:line="240" w:lineRule="auto"/>
              <w:jc w:val="center"/>
              <w:rPr>
                <w:b/>
                <w:bCs/>
                <w:sz w:val="16"/>
                <w:szCs w:val="16"/>
                <w:lang w:val="uk-UA"/>
              </w:rPr>
            </w:pPr>
            <w:r w:rsidRPr="006546A7">
              <w:rPr>
                <w:b/>
                <w:bCs/>
                <w:sz w:val="16"/>
                <w:szCs w:val="16"/>
                <w:lang w:val="uk-UA"/>
              </w:rPr>
              <w:t>1595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681A92" w14:textId="31A4A412" w:rsidR="00285C57" w:rsidRPr="006546A7" w:rsidRDefault="00285C57" w:rsidP="00285C57">
            <w:pPr>
              <w:spacing w:line="240" w:lineRule="auto"/>
              <w:jc w:val="right"/>
              <w:rPr>
                <w:bCs/>
                <w:sz w:val="16"/>
                <w:szCs w:val="16"/>
                <w:lang w:val="uk-UA"/>
              </w:rPr>
            </w:pPr>
            <w:r w:rsidRPr="006546A7">
              <w:rPr>
                <w:b/>
                <w:bCs/>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2D04BC0" w14:textId="33723C7A" w:rsidR="00285C57" w:rsidRPr="006546A7" w:rsidRDefault="00025696" w:rsidP="00285C57">
            <w:pPr>
              <w:spacing w:line="240" w:lineRule="auto"/>
              <w:jc w:val="right"/>
              <w:rPr>
                <w:b/>
                <w:bCs/>
                <w:sz w:val="16"/>
                <w:szCs w:val="16"/>
                <w:lang w:val="uk-UA"/>
              </w:rPr>
            </w:pPr>
            <w:r>
              <w:rPr>
                <w:b/>
                <w:bCs/>
                <w:sz w:val="16"/>
                <w:szCs w:val="16"/>
                <w:lang w:val="uk-UA"/>
              </w:rPr>
              <w:t>41 111</w:t>
            </w:r>
          </w:p>
        </w:tc>
        <w:tc>
          <w:tcPr>
            <w:tcW w:w="992" w:type="dxa"/>
            <w:tcBorders>
              <w:top w:val="nil"/>
              <w:left w:val="single" w:sz="4" w:space="0" w:color="auto"/>
              <w:bottom w:val="single" w:sz="4" w:space="0" w:color="auto"/>
              <w:right w:val="single" w:sz="4" w:space="0" w:color="000000"/>
            </w:tcBorders>
            <w:shd w:val="clear" w:color="auto" w:fill="auto"/>
            <w:vAlign w:val="center"/>
          </w:tcPr>
          <w:p w14:paraId="5BF6D034" w14:textId="77777777" w:rsidR="00285C57" w:rsidRPr="006546A7" w:rsidRDefault="00285C57" w:rsidP="00285C57">
            <w:pPr>
              <w:spacing w:line="240" w:lineRule="auto"/>
              <w:jc w:val="center"/>
              <w:rPr>
                <w:b/>
                <w:bCs/>
                <w:sz w:val="16"/>
                <w:szCs w:val="16"/>
                <w:lang w:val="uk-UA"/>
              </w:rPr>
            </w:pPr>
          </w:p>
        </w:tc>
      </w:tr>
      <w:tr w:rsidR="00285C57" w:rsidRPr="006546A7" w14:paraId="429F578F" w14:textId="77777777" w:rsidTr="00FB722A">
        <w:trPr>
          <w:trHeight w:val="113"/>
        </w:trPr>
        <w:tc>
          <w:tcPr>
            <w:tcW w:w="5244" w:type="dxa"/>
            <w:tcBorders>
              <w:top w:val="single" w:sz="4" w:space="0" w:color="auto"/>
              <w:left w:val="single" w:sz="4" w:space="0" w:color="auto"/>
              <w:bottom w:val="nil"/>
              <w:right w:val="single" w:sz="4" w:space="0" w:color="auto"/>
            </w:tcBorders>
            <w:shd w:val="clear" w:color="auto" w:fill="auto"/>
            <w:vAlign w:val="center"/>
          </w:tcPr>
          <w:p w14:paraId="1DD8616D" w14:textId="77777777" w:rsidR="00285C57" w:rsidRPr="006546A7" w:rsidRDefault="00285C57" w:rsidP="00285C57">
            <w:pPr>
              <w:spacing w:line="240" w:lineRule="auto"/>
              <w:jc w:val="center"/>
              <w:rPr>
                <w:b/>
                <w:bCs/>
                <w:sz w:val="16"/>
                <w:szCs w:val="16"/>
                <w:lang w:val="uk-UA"/>
              </w:rPr>
            </w:pPr>
            <w:r w:rsidRPr="006546A7">
              <w:rPr>
                <w:b/>
                <w:bCs/>
                <w:sz w:val="16"/>
                <w:szCs w:val="16"/>
              </w:rPr>
              <w:t xml:space="preserve">III. </w:t>
            </w:r>
            <w:r w:rsidRPr="006546A7">
              <w:rPr>
                <w:b/>
                <w:bCs/>
                <w:sz w:val="16"/>
                <w:szCs w:val="16"/>
                <w:lang w:val="uk-UA"/>
              </w:rPr>
              <w:t>Поточні зобов'язання і забезпечення</w:t>
            </w:r>
          </w:p>
        </w:tc>
        <w:tc>
          <w:tcPr>
            <w:tcW w:w="709" w:type="dxa"/>
            <w:tcBorders>
              <w:top w:val="single" w:sz="4" w:space="0" w:color="auto"/>
              <w:left w:val="nil"/>
              <w:bottom w:val="single" w:sz="4" w:space="0" w:color="auto"/>
              <w:right w:val="single" w:sz="4" w:space="0" w:color="auto"/>
            </w:tcBorders>
            <w:shd w:val="clear" w:color="auto" w:fill="auto"/>
            <w:vAlign w:val="center"/>
          </w:tcPr>
          <w:p w14:paraId="111E659F" w14:textId="77777777" w:rsidR="00285C57" w:rsidRPr="006546A7" w:rsidRDefault="00285C57" w:rsidP="00285C57">
            <w:pPr>
              <w:spacing w:line="240" w:lineRule="auto"/>
              <w:jc w:val="center"/>
              <w:rPr>
                <w:b/>
                <w:bCs/>
                <w:sz w:val="16"/>
                <w:szCs w:val="16"/>
                <w:lang w:val="uk-UA"/>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62D4221" w14:textId="77777777" w:rsidR="00285C57" w:rsidRPr="006546A7" w:rsidRDefault="00285C57" w:rsidP="00285C57">
            <w:pPr>
              <w:spacing w:line="240" w:lineRule="auto"/>
              <w:jc w:val="right"/>
              <w:rPr>
                <w:sz w:val="16"/>
                <w:szCs w:val="18"/>
                <w:lang w:val="en-GB"/>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214EBCC3" w14:textId="77777777" w:rsidR="00285C57" w:rsidRPr="006546A7" w:rsidRDefault="00285C57" w:rsidP="00285C57">
            <w:pPr>
              <w:spacing w:line="240" w:lineRule="auto"/>
              <w:jc w:val="right"/>
              <w:rPr>
                <w:b/>
                <w:bCs/>
                <w:sz w:val="16"/>
                <w:szCs w:val="18"/>
                <w:lang w:val="en-GB"/>
              </w:rPr>
            </w:pPr>
          </w:p>
        </w:tc>
        <w:tc>
          <w:tcPr>
            <w:tcW w:w="992" w:type="dxa"/>
            <w:tcBorders>
              <w:top w:val="nil"/>
              <w:left w:val="single" w:sz="4" w:space="0" w:color="auto"/>
              <w:bottom w:val="single" w:sz="4" w:space="0" w:color="auto"/>
              <w:right w:val="single" w:sz="4" w:space="0" w:color="000000"/>
            </w:tcBorders>
            <w:shd w:val="clear" w:color="auto" w:fill="auto"/>
            <w:vAlign w:val="center"/>
          </w:tcPr>
          <w:p w14:paraId="64AC5755" w14:textId="77777777" w:rsidR="00285C57" w:rsidRPr="006546A7" w:rsidRDefault="00285C57" w:rsidP="00285C57">
            <w:pPr>
              <w:spacing w:line="240" w:lineRule="auto"/>
              <w:jc w:val="center"/>
              <w:rPr>
                <w:b/>
                <w:bCs/>
                <w:sz w:val="16"/>
                <w:szCs w:val="16"/>
                <w:lang w:val="uk-UA"/>
              </w:rPr>
            </w:pPr>
          </w:p>
        </w:tc>
      </w:tr>
      <w:tr w:rsidR="00285C57" w:rsidRPr="006546A7" w14:paraId="4CE411B2" w14:textId="77777777" w:rsidTr="00FB722A">
        <w:trPr>
          <w:trHeight w:val="113"/>
        </w:trPr>
        <w:tc>
          <w:tcPr>
            <w:tcW w:w="5244" w:type="dxa"/>
            <w:tcBorders>
              <w:top w:val="single" w:sz="4" w:space="0" w:color="auto"/>
              <w:left w:val="single" w:sz="4" w:space="0" w:color="auto"/>
              <w:bottom w:val="nil"/>
              <w:right w:val="single" w:sz="4" w:space="0" w:color="auto"/>
            </w:tcBorders>
            <w:shd w:val="clear" w:color="auto" w:fill="auto"/>
            <w:vAlign w:val="center"/>
          </w:tcPr>
          <w:p w14:paraId="75EED034" w14:textId="77777777" w:rsidR="00285C57" w:rsidRPr="006546A7" w:rsidRDefault="00285C57" w:rsidP="00285C57">
            <w:pPr>
              <w:spacing w:line="240" w:lineRule="auto"/>
              <w:rPr>
                <w:b/>
                <w:bCs/>
                <w:sz w:val="16"/>
                <w:szCs w:val="16"/>
                <w:lang w:val="uk-UA"/>
              </w:rPr>
            </w:pPr>
            <w:r w:rsidRPr="006546A7">
              <w:rPr>
                <w:sz w:val="16"/>
                <w:szCs w:val="16"/>
                <w:lang w:val="uk-UA"/>
              </w:rPr>
              <w:t>Короткострокові кредити банків</w:t>
            </w:r>
          </w:p>
        </w:tc>
        <w:tc>
          <w:tcPr>
            <w:tcW w:w="709" w:type="dxa"/>
            <w:tcBorders>
              <w:top w:val="single" w:sz="4" w:space="0" w:color="auto"/>
              <w:left w:val="nil"/>
              <w:bottom w:val="single" w:sz="4" w:space="0" w:color="auto"/>
              <w:right w:val="single" w:sz="4" w:space="0" w:color="auto"/>
            </w:tcBorders>
            <w:shd w:val="clear" w:color="auto" w:fill="auto"/>
            <w:vAlign w:val="bottom"/>
          </w:tcPr>
          <w:p w14:paraId="65B65120" w14:textId="77777777" w:rsidR="00285C57" w:rsidRPr="006546A7" w:rsidRDefault="00285C57" w:rsidP="00285C57">
            <w:pPr>
              <w:spacing w:line="240" w:lineRule="auto"/>
              <w:jc w:val="center"/>
              <w:rPr>
                <w:b/>
                <w:bCs/>
                <w:sz w:val="16"/>
                <w:szCs w:val="16"/>
                <w:lang w:val="uk-UA"/>
              </w:rPr>
            </w:pPr>
            <w:r w:rsidRPr="006546A7">
              <w:rPr>
                <w:sz w:val="16"/>
                <w:szCs w:val="16"/>
                <w:lang w:val="uk-UA"/>
              </w:rPr>
              <w:t>1600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1E532ABE" w14:textId="209489EA" w:rsidR="00285C57" w:rsidRPr="006546A7" w:rsidRDefault="00285C57" w:rsidP="00285C57">
            <w:pPr>
              <w:spacing w:line="240" w:lineRule="auto"/>
              <w:jc w:val="right"/>
              <w:rPr>
                <w:bCs/>
                <w:sz w:val="16"/>
                <w:szCs w:val="16"/>
                <w:lang w:val="uk-UA"/>
              </w:rPr>
            </w:pPr>
            <w:r w:rsidRPr="006546A7">
              <w:rPr>
                <w:b/>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779B86FF" w14:textId="77777777" w:rsidR="00285C57" w:rsidRPr="006546A7" w:rsidRDefault="00285C57" w:rsidP="00285C57">
            <w:pPr>
              <w:spacing w:line="240" w:lineRule="auto"/>
              <w:jc w:val="right"/>
              <w:rPr>
                <w:b/>
                <w:bCs/>
                <w:sz w:val="16"/>
                <w:szCs w:val="16"/>
                <w:lang w:val="uk-UA"/>
              </w:rPr>
            </w:pPr>
            <w:r w:rsidRPr="006546A7">
              <w:rPr>
                <w:b/>
                <w:sz w:val="16"/>
                <w:szCs w:val="18"/>
                <w:lang w:val="en-GB"/>
              </w:rPr>
              <w:t>-</w:t>
            </w:r>
          </w:p>
        </w:tc>
        <w:tc>
          <w:tcPr>
            <w:tcW w:w="992" w:type="dxa"/>
            <w:tcBorders>
              <w:top w:val="nil"/>
              <w:left w:val="single" w:sz="4" w:space="0" w:color="auto"/>
              <w:bottom w:val="single" w:sz="4" w:space="0" w:color="auto"/>
              <w:right w:val="single" w:sz="4" w:space="0" w:color="000000"/>
            </w:tcBorders>
            <w:shd w:val="clear" w:color="auto" w:fill="auto"/>
            <w:vAlign w:val="bottom"/>
          </w:tcPr>
          <w:p w14:paraId="2496EBE2" w14:textId="77777777" w:rsidR="00285C57" w:rsidRPr="006546A7" w:rsidRDefault="00285C57" w:rsidP="00285C57">
            <w:pPr>
              <w:spacing w:line="240" w:lineRule="auto"/>
              <w:jc w:val="center"/>
              <w:rPr>
                <w:b/>
                <w:bCs/>
                <w:sz w:val="16"/>
                <w:szCs w:val="16"/>
                <w:lang w:val="uk-UA"/>
              </w:rPr>
            </w:pPr>
          </w:p>
        </w:tc>
      </w:tr>
      <w:tr w:rsidR="00285C57" w:rsidRPr="006546A7" w14:paraId="16F12590" w14:textId="77777777" w:rsidTr="00FB722A">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tcPr>
          <w:p w14:paraId="6487B646" w14:textId="77777777" w:rsidR="00285C57" w:rsidRPr="006546A7" w:rsidRDefault="00285C57" w:rsidP="00285C57">
            <w:pPr>
              <w:spacing w:line="240" w:lineRule="auto"/>
              <w:rPr>
                <w:sz w:val="16"/>
                <w:szCs w:val="16"/>
                <w:lang w:val="uk-UA"/>
              </w:rPr>
            </w:pPr>
            <w:r w:rsidRPr="006546A7">
              <w:rPr>
                <w:sz w:val="16"/>
                <w:szCs w:val="16"/>
                <w:lang w:val="uk-UA"/>
              </w:rPr>
              <w:t>Поточна кредиторська заборгованість за:</w:t>
            </w:r>
          </w:p>
          <w:p w14:paraId="456888C0" w14:textId="77777777" w:rsidR="00285C57" w:rsidRPr="006546A7" w:rsidRDefault="00285C57" w:rsidP="00285C57">
            <w:pPr>
              <w:spacing w:line="240" w:lineRule="auto"/>
              <w:ind w:left="29" w:hanging="142"/>
              <w:rPr>
                <w:sz w:val="16"/>
                <w:szCs w:val="16"/>
                <w:lang w:val="uk-UA"/>
              </w:rPr>
            </w:pPr>
            <w:r w:rsidRPr="006546A7">
              <w:rPr>
                <w:sz w:val="16"/>
                <w:szCs w:val="16"/>
                <w:lang w:val="ru-RU"/>
              </w:rPr>
              <w:t xml:space="preserve">    </w:t>
            </w:r>
            <w:r w:rsidRPr="006546A7">
              <w:rPr>
                <w:sz w:val="16"/>
                <w:szCs w:val="16"/>
                <w:lang w:val="uk-UA"/>
              </w:rPr>
              <w:t>довгостроковими зобов'язаннями</w:t>
            </w:r>
          </w:p>
        </w:tc>
        <w:tc>
          <w:tcPr>
            <w:tcW w:w="709" w:type="dxa"/>
            <w:tcBorders>
              <w:top w:val="single" w:sz="4" w:space="0" w:color="auto"/>
              <w:left w:val="nil"/>
              <w:bottom w:val="single" w:sz="4" w:space="0" w:color="auto"/>
              <w:right w:val="single" w:sz="4" w:space="0" w:color="auto"/>
            </w:tcBorders>
            <w:shd w:val="clear" w:color="auto" w:fill="auto"/>
            <w:vAlign w:val="bottom"/>
          </w:tcPr>
          <w:p w14:paraId="5653081D" w14:textId="77777777" w:rsidR="00285C57" w:rsidRPr="006546A7" w:rsidRDefault="00285C57" w:rsidP="00285C57">
            <w:pPr>
              <w:spacing w:line="240" w:lineRule="auto"/>
              <w:jc w:val="center"/>
              <w:rPr>
                <w:sz w:val="16"/>
                <w:szCs w:val="16"/>
                <w:lang w:val="uk-UA"/>
              </w:rPr>
            </w:pPr>
            <w:r w:rsidRPr="006546A7">
              <w:rPr>
                <w:sz w:val="16"/>
                <w:szCs w:val="16"/>
                <w:lang w:val="uk-UA"/>
              </w:rPr>
              <w:t>1610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A6B1C9F" w14:textId="09EB4DFA" w:rsidR="00285C57" w:rsidRPr="006546A7" w:rsidRDefault="00285C57" w:rsidP="00285C57">
            <w:pPr>
              <w:spacing w:line="240" w:lineRule="auto"/>
              <w:jc w:val="right"/>
              <w:rPr>
                <w:bCs/>
                <w:sz w:val="16"/>
                <w:szCs w:val="16"/>
                <w:lang w:val="uk-UA"/>
              </w:rPr>
            </w:pPr>
            <w:r w:rsidRPr="006546A7">
              <w:rPr>
                <w:b/>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0A35E2AC" w14:textId="31996480" w:rsidR="00285C57" w:rsidRPr="006546A7" w:rsidRDefault="00025696" w:rsidP="00285C57">
            <w:pPr>
              <w:spacing w:line="240" w:lineRule="auto"/>
              <w:jc w:val="right"/>
              <w:rPr>
                <w:b/>
                <w:bCs/>
                <w:sz w:val="16"/>
                <w:szCs w:val="16"/>
                <w:lang w:val="uk-UA"/>
              </w:rPr>
            </w:pPr>
            <w:r>
              <w:rPr>
                <w:b/>
                <w:bCs/>
                <w:sz w:val="16"/>
                <w:szCs w:val="16"/>
                <w:lang w:val="uk-UA"/>
              </w:rPr>
              <w:t>41 111</w:t>
            </w:r>
          </w:p>
        </w:tc>
        <w:tc>
          <w:tcPr>
            <w:tcW w:w="992" w:type="dxa"/>
            <w:tcBorders>
              <w:top w:val="nil"/>
              <w:left w:val="single" w:sz="4" w:space="0" w:color="auto"/>
              <w:bottom w:val="single" w:sz="4" w:space="0" w:color="auto"/>
              <w:right w:val="single" w:sz="4" w:space="0" w:color="000000"/>
            </w:tcBorders>
            <w:shd w:val="clear" w:color="auto" w:fill="auto"/>
            <w:vAlign w:val="bottom"/>
          </w:tcPr>
          <w:p w14:paraId="50458AF8" w14:textId="263E50F7" w:rsidR="00285C57" w:rsidRPr="006546A7" w:rsidRDefault="005548D2" w:rsidP="00285C57">
            <w:pPr>
              <w:spacing w:line="240" w:lineRule="auto"/>
              <w:jc w:val="center"/>
              <w:rPr>
                <w:b/>
                <w:bCs/>
                <w:sz w:val="16"/>
                <w:szCs w:val="16"/>
                <w:lang w:val="uk-UA"/>
              </w:rPr>
            </w:pPr>
            <w:r>
              <w:rPr>
                <w:b/>
                <w:bCs/>
                <w:sz w:val="16"/>
                <w:szCs w:val="16"/>
                <w:lang w:val="uk-UA"/>
              </w:rPr>
              <w:t>22</w:t>
            </w:r>
          </w:p>
        </w:tc>
      </w:tr>
      <w:tr w:rsidR="00285C57" w:rsidRPr="006546A7" w14:paraId="19F52BD1"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AB425" w14:textId="77777777" w:rsidR="00285C57" w:rsidRPr="006546A7" w:rsidRDefault="00285C57" w:rsidP="00285C57">
            <w:pPr>
              <w:spacing w:line="240" w:lineRule="auto"/>
              <w:ind w:firstLineChars="18" w:firstLine="29"/>
              <w:rPr>
                <w:sz w:val="16"/>
                <w:szCs w:val="16"/>
                <w:lang w:val="uk-UA"/>
              </w:rPr>
            </w:pPr>
            <w:r w:rsidRPr="006546A7">
              <w:rPr>
                <w:sz w:val="16"/>
                <w:szCs w:val="16"/>
                <w:lang w:val="uk-UA"/>
              </w:rPr>
              <w:t>товари, роботи, послуги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1DB713" w14:textId="77777777" w:rsidR="00285C57" w:rsidRPr="006546A7" w:rsidRDefault="00285C57" w:rsidP="00285C57">
            <w:pPr>
              <w:spacing w:line="240" w:lineRule="auto"/>
              <w:jc w:val="center"/>
              <w:rPr>
                <w:sz w:val="16"/>
                <w:szCs w:val="16"/>
                <w:lang w:val="uk-UA"/>
              </w:rPr>
            </w:pPr>
            <w:r w:rsidRPr="006546A7">
              <w:rPr>
                <w:sz w:val="16"/>
                <w:szCs w:val="16"/>
                <w:lang w:val="uk-UA"/>
              </w:rPr>
              <w:t>1615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052042" w14:textId="6F15AB76" w:rsidR="00285C57" w:rsidRPr="00AA5BD8" w:rsidRDefault="00AA5BD8" w:rsidP="00AA5BD8">
            <w:pPr>
              <w:spacing w:line="240" w:lineRule="auto"/>
              <w:jc w:val="right"/>
              <w:rPr>
                <w:bCs/>
                <w:sz w:val="16"/>
                <w:szCs w:val="16"/>
              </w:rPr>
            </w:pPr>
            <w:r>
              <w:rPr>
                <w:b/>
                <w:sz w:val="16"/>
                <w:szCs w:val="18"/>
              </w:rPr>
              <w:t>1 139</w:t>
            </w:r>
            <w:r w:rsidR="00CB749A">
              <w:rPr>
                <w:b/>
                <w:sz w:val="16"/>
                <w:szCs w:val="18"/>
                <w:lang w:val="ru-RU"/>
              </w:rPr>
              <w:t xml:space="preserve"> </w:t>
            </w:r>
            <w:r>
              <w:rPr>
                <w:b/>
                <w:sz w:val="16"/>
                <w:szCs w:val="18"/>
              </w:rPr>
              <w:t>700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DB33AF9" w14:textId="1D07EDAE" w:rsidR="00285C57" w:rsidRPr="006546A7" w:rsidRDefault="00463A72" w:rsidP="00463A72">
            <w:pPr>
              <w:spacing w:line="240" w:lineRule="auto"/>
              <w:jc w:val="right"/>
              <w:rPr>
                <w:b/>
                <w:bCs/>
                <w:sz w:val="16"/>
                <w:szCs w:val="16"/>
                <w:lang w:val="uk-UA"/>
              </w:rPr>
            </w:pPr>
            <w:r>
              <w:rPr>
                <w:b/>
                <w:sz w:val="16"/>
                <w:szCs w:val="18"/>
                <w:lang w:val="ru-RU"/>
              </w:rPr>
              <w:t>1</w:t>
            </w:r>
            <w:r w:rsidR="00CB749A">
              <w:rPr>
                <w:b/>
                <w:sz w:val="16"/>
                <w:szCs w:val="18"/>
                <w:lang w:val="ru-RU"/>
              </w:rPr>
              <w:t xml:space="preserve"> </w:t>
            </w:r>
            <w:r>
              <w:rPr>
                <w:b/>
                <w:sz w:val="16"/>
                <w:szCs w:val="18"/>
                <w:lang w:val="ru-RU"/>
              </w:rPr>
              <w:t>1</w:t>
            </w:r>
            <w:r w:rsidR="00BF466C">
              <w:rPr>
                <w:b/>
                <w:sz w:val="16"/>
                <w:szCs w:val="18"/>
                <w:lang w:val="ru-RU"/>
              </w:rPr>
              <w:t>55</w:t>
            </w:r>
            <w:r w:rsidR="00CB749A">
              <w:rPr>
                <w:b/>
                <w:sz w:val="16"/>
                <w:szCs w:val="18"/>
                <w:lang w:val="ru-RU"/>
              </w:rPr>
              <w:t xml:space="preserve"> </w:t>
            </w:r>
            <w:r w:rsidR="00BF466C">
              <w:rPr>
                <w:b/>
                <w:sz w:val="16"/>
                <w:szCs w:val="18"/>
                <w:lang w:val="ru-RU"/>
              </w:rPr>
              <w:t>570</w:t>
            </w:r>
          </w:p>
        </w:tc>
        <w:tc>
          <w:tcPr>
            <w:tcW w:w="992" w:type="dxa"/>
            <w:tcBorders>
              <w:top w:val="nil"/>
              <w:left w:val="single" w:sz="4" w:space="0" w:color="auto"/>
              <w:bottom w:val="single" w:sz="4" w:space="0" w:color="auto"/>
              <w:right w:val="single" w:sz="4" w:space="0" w:color="000000"/>
            </w:tcBorders>
            <w:shd w:val="clear" w:color="auto" w:fill="auto"/>
            <w:vAlign w:val="center"/>
          </w:tcPr>
          <w:p w14:paraId="3FEA48BC" w14:textId="77777777" w:rsidR="00285C57" w:rsidRPr="007B1D3F" w:rsidRDefault="00285C57" w:rsidP="00285C57">
            <w:pPr>
              <w:spacing w:line="240" w:lineRule="auto"/>
              <w:jc w:val="center"/>
              <w:rPr>
                <w:b/>
                <w:bCs/>
                <w:sz w:val="16"/>
                <w:szCs w:val="16"/>
              </w:rPr>
            </w:pPr>
            <w:r>
              <w:rPr>
                <w:b/>
                <w:bCs/>
                <w:sz w:val="16"/>
                <w:szCs w:val="16"/>
              </w:rPr>
              <w:t>10</w:t>
            </w:r>
          </w:p>
        </w:tc>
      </w:tr>
      <w:tr w:rsidR="00285C57" w:rsidRPr="006546A7" w14:paraId="53CBBF2C"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EAA65" w14:textId="77777777" w:rsidR="00285C57" w:rsidRPr="006546A7" w:rsidRDefault="00285C57" w:rsidP="00285C57">
            <w:pPr>
              <w:spacing w:line="240" w:lineRule="auto"/>
              <w:ind w:firstLineChars="18" w:firstLine="29"/>
              <w:rPr>
                <w:sz w:val="16"/>
                <w:szCs w:val="16"/>
                <w:lang w:val="uk-UA"/>
              </w:rPr>
            </w:pPr>
            <w:r w:rsidRPr="006546A7">
              <w:rPr>
                <w:sz w:val="16"/>
                <w:szCs w:val="16"/>
                <w:lang w:val="uk-UA"/>
              </w:rPr>
              <w:t>розрахунками з бюджетом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AFBCABE" w14:textId="77777777" w:rsidR="00285C57" w:rsidRPr="006546A7" w:rsidRDefault="00285C57" w:rsidP="00285C57">
            <w:pPr>
              <w:spacing w:line="240" w:lineRule="auto"/>
              <w:jc w:val="center"/>
              <w:rPr>
                <w:sz w:val="16"/>
                <w:szCs w:val="16"/>
                <w:lang w:val="uk-UA"/>
              </w:rPr>
            </w:pPr>
            <w:r w:rsidRPr="006546A7">
              <w:rPr>
                <w:sz w:val="16"/>
                <w:szCs w:val="16"/>
                <w:lang w:val="uk-UA"/>
              </w:rPr>
              <w:t>1620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9DC426" w14:textId="2CECAD50" w:rsidR="00285C57" w:rsidRPr="00AA5BD8" w:rsidRDefault="00AA5BD8" w:rsidP="00AA5BD8">
            <w:pPr>
              <w:spacing w:line="240" w:lineRule="auto"/>
              <w:jc w:val="right"/>
              <w:rPr>
                <w:bCs/>
                <w:sz w:val="16"/>
                <w:szCs w:val="16"/>
              </w:rPr>
            </w:pPr>
            <w:r>
              <w:rPr>
                <w:b/>
                <w:sz w:val="16"/>
                <w:szCs w:val="18"/>
              </w:rPr>
              <w:t>165</w:t>
            </w:r>
            <w:r w:rsidR="00CB749A">
              <w:rPr>
                <w:b/>
                <w:sz w:val="16"/>
                <w:szCs w:val="18"/>
                <w:lang w:val="ru-RU"/>
              </w:rPr>
              <w:t xml:space="preserve"> </w:t>
            </w:r>
            <w:r>
              <w:rPr>
                <w:b/>
                <w:sz w:val="16"/>
                <w:szCs w:val="18"/>
              </w:rPr>
              <w:t>896</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77AB9A6" w14:textId="4DD45900" w:rsidR="00285C57" w:rsidRPr="0053313B" w:rsidRDefault="00BF466C" w:rsidP="0053313B">
            <w:pPr>
              <w:spacing w:line="240" w:lineRule="auto"/>
              <w:jc w:val="right"/>
              <w:rPr>
                <w:b/>
                <w:bCs/>
                <w:sz w:val="16"/>
                <w:szCs w:val="16"/>
              </w:rPr>
            </w:pPr>
            <w:r>
              <w:rPr>
                <w:b/>
                <w:sz w:val="16"/>
                <w:szCs w:val="18"/>
                <w:lang w:val="ru-RU"/>
              </w:rPr>
              <w:t>2</w:t>
            </w:r>
            <w:r w:rsidR="00C93400">
              <w:rPr>
                <w:b/>
                <w:sz w:val="16"/>
                <w:szCs w:val="18"/>
                <w:lang w:val="ru-RU"/>
              </w:rPr>
              <w:t>39</w:t>
            </w:r>
            <w:r w:rsidR="00CB749A">
              <w:rPr>
                <w:b/>
                <w:sz w:val="16"/>
                <w:szCs w:val="18"/>
                <w:lang w:val="ru-RU"/>
              </w:rPr>
              <w:t xml:space="preserve"> </w:t>
            </w:r>
            <w:r w:rsidR="00C93400">
              <w:rPr>
                <w:b/>
                <w:sz w:val="16"/>
                <w:szCs w:val="18"/>
                <w:lang w:val="ru-RU"/>
              </w:rPr>
              <w:t>725</w:t>
            </w:r>
          </w:p>
        </w:tc>
        <w:tc>
          <w:tcPr>
            <w:tcW w:w="992" w:type="dxa"/>
            <w:tcBorders>
              <w:top w:val="nil"/>
              <w:left w:val="single" w:sz="4" w:space="0" w:color="auto"/>
              <w:bottom w:val="single" w:sz="4" w:space="0" w:color="auto"/>
              <w:right w:val="single" w:sz="4" w:space="0" w:color="000000"/>
            </w:tcBorders>
            <w:shd w:val="clear" w:color="auto" w:fill="auto"/>
            <w:vAlign w:val="center"/>
          </w:tcPr>
          <w:p w14:paraId="4A30F8F6" w14:textId="77777777" w:rsidR="00285C57" w:rsidRPr="007B1D3F" w:rsidRDefault="00285C57" w:rsidP="00285C57">
            <w:pPr>
              <w:spacing w:line="240" w:lineRule="auto"/>
              <w:jc w:val="center"/>
              <w:rPr>
                <w:b/>
                <w:bCs/>
                <w:sz w:val="16"/>
                <w:szCs w:val="16"/>
              </w:rPr>
            </w:pPr>
            <w:r w:rsidRPr="006546A7">
              <w:rPr>
                <w:b/>
                <w:bCs/>
                <w:sz w:val="16"/>
                <w:szCs w:val="16"/>
                <w:lang w:val="uk-UA"/>
              </w:rPr>
              <w:t>1</w:t>
            </w:r>
            <w:r>
              <w:rPr>
                <w:b/>
                <w:bCs/>
                <w:sz w:val="16"/>
                <w:szCs w:val="16"/>
              </w:rPr>
              <w:t>1</w:t>
            </w:r>
          </w:p>
        </w:tc>
      </w:tr>
      <w:tr w:rsidR="00285C57" w:rsidRPr="006546A7" w14:paraId="7245B35D"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1D19A" w14:textId="77777777" w:rsidR="00285C57" w:rsidRPr="006546A7" w:rsidRDefault="00285C57" w:rsidP="00285C57">
            <w:pPr>
              <w:spacing w:line="240" w:lineRule="auto"/>
              <w:ind w:left="171" w:firstLineChars="18" w:firstLine="29"/>
              <w:rPr>
                <w:sz w:val="16"/>
                <w:szCs w:val="16"/>
                <w:lang w:val="uk-UA"/>
              </w:rPr>
            </w:pPr>
            <w:r w:rsidRPr="006546A7">
              <w:rPr>
                <w:sz w:val="16"/>
                <w:szCs w:val="16"/>
                <w:lang w:val="uk-UA"/>
              </w:rPr>
              <w:t>у тому числі з податку на прибуток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82D9E4" w14:textId="77777777" w:rsidR="00285C57" w:rsidRPr="006546A7" w:rsidRDefault="00285C57" w:rsidP="00285C57">
            <w:pPr>
              <w:spacing w:line="240" w:lineRule="auto"/>
              <w:jc w:val="center"/>
              <w:rPr>
                <w:sz w:val="16"/>
                <w:szCs w:val="16"/>
                <w:lang w:val="uk-UA"/>
              </w:rPr>
            </w:pPr>
            <w:r w:rsidRPr="006546A7">
              <w:rPr>
                <w:sz w:val="16"/>
                <w:szCs w:val="16"/>
                <w:lang w:val="uk-UA"/>
              </w:rPr>
              <w:t>1621</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EDA43F" w14:textId="6D6F7A59" w:rsidR="00285C57" w:rsidRPr="00AA5BD8" w:rsidRDefault="00AA5BD8" w:rsidP="00285C57">
            <w:pPr>
              <w:spacing w:line="240" w:lineRule="auto"/>
              <w:jc w:val="right"/>
              <w:rPr>
                <w:b/>
                <w:bCs/>
                <w:sz w:val="16"/>
                <w:szCs w:val="16"/>
              </w:rPr>
            </w:pPr>
            <w:r w:rsidRPr="00AA5BD8">
              <w:rPr>
                <w:b/>
                <w:bCs/>
                <w:sz w:val="16"/>
                <w:szCs w:val="16"/>
              </w:rPr>
              <w:t>2 763</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78C2C300" w14:textId="37EC74BF" w:rsidR="00285C57" w:rsidRPr="0053313B" w:rsidRDefault="00BF466C" w:rsidP="0053313B">
            <w:pPr>
              <w:spacing w:line="240" w:lineRule="auto"/>
              <w:jc w:val="right"/>
              <w:rPr>
                <w:b/>
                <w:bCs/>
                <w:sz w:val="16"/>
                <w:szCs w:val="16"/>
              </w:rPr>
            </w:pPr>
            <w:r>
              <w:rPr>
                <w:b/>
                <w:sz w:val="16"/>
                <w:szCs w:val="18"/>
                <w:lang w:val="ru-RU"/>
              </w:rPr>
              <w:t>5</w:t>
            </w:r>
            <w:r w:rsidR="00C93400">
              <w:rPr>
                <w:b/>
                <w:sz w:val="16"/>
                <w:szCs w:val="18"/>
                <w:lang w:val="ru-RU"/>
              </w:rPr>
              <w:t>0</w:t>
            </w:r>
            <w:r w:rsidR="00CB749A">
              <w:rPr>
                <w:b/>
                <w:sz w:val="16"/>
                <w:szCs w:val="18"/>
                <w:lang w:val="ru-RU"/>
              </w:rPr>
              <w:t xml:space="preserve"> </w:t>
            </w:r>
            <w:r w:rsidR="00C93400">
              <w:rPr>
                <w:b/>
                <w:sz w:val="16"/>
                <w:szCs w:val="18"/>
                <w:lang w:val="ru-RU"/>
              </w:rPr>
              <w:t>948</w:t>
            </w:r>
          </w:p>
        </w:tc>
        <w:tc>
          <w:tcPr>
            <w:tcW w:w="992" w:type="dxa"/>
            <w:tcBorders>
              <w:top w:val="nil"/>
              <w:left w:val="single" w:sz="4" w:space="0" w:color="auto"/>
              <w:bottom w:val="single" w:sz="4" w:space="0" w:color="auto"/>
              <w:right w:val="single" w:sz="4" w:space="0" w:color="000000"/>
            </w:tcBorders>
            <w:shd w:val="clear" w:color="auto" w:fill="auto"/>
            <w:vAlign w:val="center"/>
          </w:tcPr>
          <w:p w14:paraId="62BFC717" w14:textId="21F5CAEF" w:rsidR="00285C57" w:rsidRPr="006546A7" w:rsidRDefault="002B68F0" w:rsidP="00285C57">
            <w:pPr>
              <w:spacing w:line="240" w:lineRule="auto"/>
              <w:jc w:val="center"/>
              <w:rPr>
                <w:b/>
                <w:bCs/>
                <w:sz w:val="16"/>
                <w:szCs w:val="16"/>
                <w:lang w:val="uk-UA"/>
              </w:rPr>
            </w:pPr>
            <w:r>
              <w:rPr>
                <w:b/>
                <w:bCs/>
                <w:sz w:val="16"/>
                <w:szCs w:val="16"/>
                <w:lang w:val="uk-UA"/>
              </w:rPr>
              <w:t>11</w:t>
            </w:r>
          </w:p>
        </w:tc>
      </w:tr>
      <w:tr w:rsidR="00285C57" w:rsidRPr="006546A7" w14:paraId="1B79A526"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EFA35" w14:textId="77777777" w:rsidR="00285C57" w:rsidRPr="006546A7" w:rsidRDefault="00285C57" w:rsidP="00285C57">
            <w:pPr>
              <w:spacing w:line="240" w:lineRule="auto"/>
              <w:ind w:firstLineChars="18" w:firstLine="29"/>
              <w:rPr>
                <w:sz w:val="16"/>
                <w:szCs w:val="16"/>
                <w:lang w:val="uk-UA"/>
              </w:rPr>
            </w:pPr>
            <w:r w:rsidRPr="006546A7">
              <w:rPr>
                <w:sz w:val="16"/>
                <w:szCs w:val="16"/>
                <w:lang w:val="uk-UA"/>
              </w:rPr>
              <w:t>розрахунками зі страхування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D1B42C" w14:textId="77777777" w:rsidR="00285C57" w:rsidRPr="006546A7" w:rsidRDefault="00285C57" w:rsidP="00285C57">
            <w:pPr>
              <w:spacing w:line="240" w:lineRule="auto"/>
              <w:jc w:val="center"/>
              <w:rPr>
                <w:sz w:val="16"/>
                <w:szCs w:val="16"/>
                <w:lang w:val="uk-UA"/>
              </w:rPr>
            </w:pPr>
            <w:r w:rsidRPr="006546A7">
              <w:rPr>
                <w:sz w:val="16"/>
                <w:szCs w:val="16"/>
                <w:lang w:val="uk-UA"/>
              </w:rPr>
              <w:t>1625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F9CBA2" w14:textId="25DFCB92" w:rsidR="00285C57" w:rsidRPr="006546A7" w:rsidRDefault="00285C57" w:rsidP="00285C57">
            <w:pPr>
              <w:spacing w:line="240" w:lineRule="auto"/>
              <w:jc w:val="right"/>
              <w:rPr>
                <w:bCs/>
                <w:sz w:val="16"/>
                <w:szCs w:val="16"/>
                <w:lang w:val="uk-UA"/>
              </w:rPr>
            </w:pPr>
            <w:r w:rsidRPr="006546A7">
              <w:rPr>
                <w:b/>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3305E2EA" w14:textId="77777777" w:rsidR="00285C57" w:rsidRPr="006546A7" w:rsidRDefault="00285C57" w:rsidP="00285C57">
            <w:pPr>
              <w:spacing w:line="240" w:lineRule="auto"/>
              <w:jc w:val="right"/>
              <w:rPr>
                <w:b/>
                <w:bCs/>
                <w:sz w:val="16"/>
                <w:szCs w:val="16"/>
                <w:lang w:val="uk-UA"/>
              </w:rPr>
            </w:pPr>
            <w:r w:rsidRPr="006546A7">
              <w:rPr>
                <w:b/>
                <w:sz w:val="16"/>
                <w:szCs w:val="18"/>
                <w:lang w:val="en-GB"/>
              </w:rPr>
              <w:t>-</w:t>
            </w:r>
          </w:p>
        </w:tc>
        <w:tc>
          <w:tcPr>
            <w:tcW w:w="992" w:type="dxa"/>
            <w:tcBorders>
              <w:top w:val="nil"/>
              <w:left w:val="single" w:sz="4" w:space="0" w:color="auto"/>
              <w:bottom w:val="single" w:sz="4" w:space="0" w:color="auto"/>
              <w:right w:val="single" w:sz="4" w:space="0" w:color="000000"/>
            </w:tcBorders>
            <w:shd w:val="clear" w:color="auto" w:fill="auto"/>
            <w:vAlign w:val="center"/>
          </w:tcPr>
          <w:p w14:paraId="03DEF56A" w14:textId="77777777" w:rsidR="00285C57" w:rsidRPr="006546A7" w:rsidRDefault="00285C57" w:rsidP="00285C57">
            <w:pPr>
              <w:spacing w:line="240" w:lineRule="auto"/>
              <w:jc w:val="center"/>
              <w:rPr>
                <w:b/>
                <w:bCs/>
                <w:sz w:val="16"/>
                <w:szCs w:val="16"/>
                <w:lang w:val="uk-UA"/>
              </w:rPr>
            </w:pPr>
          </w:p>
        </w:tc>
      </w:tr>
      <w:tr w:rsidR="00285C57" w:rsidRPr="006546A7" w14:paraId="449D640C"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15AC7" w14:textId="77777777" w:rsidR="00285C57" w:rsidRPr="006546A7" w:rsidRDefault="00285C57" w:rsidP="00285C57">
            <w:pPr>
              <w:spacing w:line="240" w:lineRule="auto"/>
              <w:ind w:firstLineChars="18" w:firstLine="29"/>
              <w:rPr>
                <w:sz w:val="16"/>
                <w:szCs w:val="16"/>
                <w:lang w:val="uk-UA"/>
              </w:rPr>
            </w:pPr>
            <w:r w:rsidRPr="006546A7">
              <w:rPr>
                <w:sz w:val="16"/>
                <w:szCs w:val="16"/>
                <w:lang w:val="uk-UA"/>
              </w:rPr>
              <w:t>розрахунками з оплати праці</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8C45212" w14:textId="77777777" w:rsidR="00285C57" w:rsidRPr="006546A7" w:rsidRDefault="00285C57" w:rsidP="00285C57">
            <w:pPr>
              <w:spacing w:line="240" w:lineRule="auto"/>
              <w:jc w:val="center"/>
              <w:rPr>
                <w:sz w:val="16"/>
                <w:szCs w:val="16"/>
                <w:lang w:val="uk-UA"/>
              </w:rPr>
            </w:pPr>
            <w:r w:rsidRPr="006546A7">
              <w:rPr>
                <w:sz w:val="16"/>
                <w:szCs w:val="16"/>
                <w:lang w:val="uk-UA"/>
              </w:rPr>
              <w:t>1630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D44D9" w14:textId="2F5EBFC9" w:rsidR="00285C57" w:rsidRPr="00216965" w:rsidRDefault="00AA5BD8" w:rsidP="00AA5BD8">
            <w:pPr>
              <w:spacing w:line="240" w:lineRule="auto"/>
              <w:jc w:val="right"/>
              <w:rPr>
                <w:bCs/>
                <w:sz w:val="16"/>
                <w:szCs w:val="16"/>
                <w:lang w:val="uk-UA"/>
              </w:rPr>
            </w:pPr>
            <w:r>
              <w:rPr>
                <w:b/>
                <w:sz w:val="16"/>
                <w:szCs w:val="18"/>
                <w:lang w:val="en-GB"/>
              </w:rPr>
              <w:t>109</w:t>
            </w:r>
            <w:r w:rsidR="00CB749A">
              <w:rPr>
                <w:b/>
                <w:sz w:val="16"/>
                <w:szCs w:val="18"/>
                <w:lang w:val="en-GB"/>
              </w:rPr>
              <w:t xml:space="preserve"> </w:t>
            </w:r>
            <w:r>
              <w:rPr>
                <w:b/>
                <w:sz w:val="16"/>
                <w:szCs w:val="18"/>
                <w:lang w:val="en-GB"/>
              </w:rPr>
              <w:t>726</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5C96F72C" w14:textId="5C6B9D6C" w:rsidR="00285C57" w:rsidRPr="000212AE" w:rsidRDefault="00463A72" w:rsidP="00463A72">
            <w:pPr>
              <w:spacing w:line="240" w:lineRule="auto"/>
              <w:jc w:val="right"/>
              <w:rPr>
                <w:b/>
                <w:bCs/>
                <w:sz w:val="16"/>
                <w:szCs w:val="16"/>
                <w:lang w:val="uk-UA"/>
              </w:rPr>
            </w:pPr>
            <w:r>
              <w:rPr>
                <w:b/>
                <w:sz w:val="16"/>
                <w:szCs w:val="18"/>
                <w:lang w:val="uk-UA"/>
              </w:rPr>
              <w:t>10</w:t>
            </w:r>
            <w:r w:rsidR="00BF466C">
              <w:rPr>
                <w:b/>
                <w:sz w:val="16"/>
                <w:szCs w:val="18"/>
                <w:lang w:val="uk-UA"/>
              </w:rPr>
              <w:t>6</w:t>
            </w:r>
            <w:r w:rsidR="00CB749A">
              <w:rPr>
                <w:b/>
                <w:sz w:val="16"/>
                <w:szCs w:val="18"/>
                <w:lang w:val="en-GB"/>
              </w:rPr>
              <w:t xml:space="preserve"> </w:t>
            </w:r>
            <w:r w:rsidR="000212AE">
              <w:rPr>
                <w:b/>
                <w:sz w:val="16"/>
                <w:szCs w:val="18"/>
                <w:lang w:val="uk-UA"/>
              </w:rPr>
              <w:t>073</w:t>
            </w:r>
          </w:p>
        </w:tc>
        <w:tc>
          <w:tcPr>
            <w:tcW w:w="992" w:type="dxa"/>
            <w:tcBorders>
              <w:top w:val="nil"/>
              <w:left w:val="single" w:sz="4" w:space="0" w:color="auto"/>
              <w:bottom w:val="single" w:sz="4" w:space="0" w:color="auto"/>
              <w:right w:val="single" w:sz="4" w:space="0" w:color="000000"/>
            </w:tcBorders>
            <w:shd w:val="clear" w:color="auto" w:fill="auto"/>
            <w:vAlign w:val="center"/>
          </w:tcPr>
          <w:p w14:paraId="2695319F" w14:textId="77777777" w:rsidR="00285C57" w:rsidRPr="006546A7" w:rsidRDefault="00285C57" w:rsidP="00285C57">
            <w:pPr>
              <w:spacing w:line="240" w:lineRule="auto"/>
              <w:jc w:val="center"/>
              <w:rPr>
                <w:b/>
                <w:bCs/>
                <w:sz w:val="16"/>
                <w:szCs w:val="16"/>
                <w:lang w:val="uk-UA"/>
              </w:rPr>
            </w:pPr>
          </w:p>
        </w:tc>
      </w:tr>
      <w:tr w:rsidR="00285C57" w:rsidRPr="006546A7" w14:paraId="056D32CC" w14:textId="77777777" w:rsidTr="00FB722A">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13FE8B" w14:textId="77777777" w:rsidR="00285C57" w:rsidRPr="006546A7" w:rsidRDefault="00285C57" w:rsidP="00285C57">
            <w:pPr>
              <w:spacing w:line="240" w:lineRule="auto"/>
              <w:rPr>
                <w:sz w:val="16"/>
                <w:szCs w:val="16"/>
                <w:lang w:val="uk-UA"/>
              </w:rPr>
            </w:pPr>
            <w:r w:rsidRPr="006546A7">
              <w:rPr>
                <w:sz w:val="16"/>
                <w:szCs w:val="16"/>
                <w:lang w:val="uk-UA"/>
              </w:rPr>
              <w:t>Поточна кредиторська заборгованість за одержаними авансами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1900B3" w14:textId="77777777" w:rsidR="00285C57" w:rsidRPr="006546A7" w:rsidRDefault="00285C57" w:rsidP="00285C57">
            <w:pPr>
              <w:spacing w:line="240" w:lineRule="auto"/>
              <w:jc w:val="center"/>
              <w:rPr>
                <w:sz w:val="16"/>
                <w:szCs w:val="16"/>
                <w:lang w:val="uk-UA"/>
              </w:rPr>
            </w:pPr>
            <w:r w:rsidRPr="006546A7">
              <w:rPr>
                <w:sz w:val="16"/>
                <w:szCs w:val="16"/>
                <w:lang w:val="uk-UA"/>
              </w:rPr>
              <w:t>1635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3CA394" w14:textId="3D8D9F80" w:rsidR="00285C57" w:rsidRPr="00AA5BD8" w:rsidRDefault="00AA5BD8" w:rsidP="00285C57">
            <w:pPr>
              <w:spacing w:line="240" w:lineRule="auto"/>
              <w:jc w:val="right"/>
              <w:rPr>
                <w:b/>
                <w:bCs/>
                <w:sz w:val="16"/>
                <w:szCs w:val="16"/>
              </w:rPr>
            </w:pPr>
            <w:r>
              <w:rPr>
                <w:b/>
                <w:bCs/>
                <w:sz w:val="16"/>
                <w:szCs w:val="16"/>
              </w:rPr>
              <w:t>707</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65C225B" w14:textId="5E220FCD" w:rsidR="00285C57" w:rsidRPr="006546A7" w:rsidRDefault="000212AE" w:rsidP="00285C57">
            <w:pPr>
              <w:spacing w:line="240" w:lineRule="auto"/>
              <w:jc w:val="right"/>
              <w:rPr>
                <w:b/>
                <w:bCs/>
                <w:sz w:val="16"/>
                <w:szCs w:val="16"/>
                <w:lang w:val="uk-UA"/>
              </w:rPr>
            </w:pPr>
            <w:r>
              <w:rPr>
                <w:b/>
                <w:bCs/>
                <w:sz w:val="16"/>
                <w:szCs w:val="16"/>
                <w:lang w:val="uk-UA"/>
              </w:rPr>
              <w:t>1 789</w:t>
            </w:r>
          </w:p>
        </w:tc>
        <w:tc>
          <w:tcPr>
            <w:tcW w:w="992" w:type="dxa"/>
            <w:tcBorders>
              <w:top w:val="nil"/>
              <w:left w:val="single" w:sz="4" w:space="0" w:color="auto"/>
              <w:bottom w:val="single" w:sz="4" w:space="0" w:color="auto"/>
              <w:right w:val="single" w:sz="4" w:space="0" w:color="000000"/>
            </w:tcBorders>
            <w:shd w:val="clear" w:color="auto" w:fill="auto"/>
            <w:vAlign w:val="center"/>
          </w:tcPr>
          <w:p w14:paraId="579EE2BC" w14:textId="77777777" w:rsidR="00285C57" w:rsidRPr="006546A7" w:rsidRDefault="00285C57" w:rsidP="00285C57">
            <w:pPr>
              <w:spacing w:line="240" w:lineRule="auto"/>
              <w:jc w:val="center"/>
              <w:rPr>
                <w:b/>
                <w:bCs/>
                <w:sz w:val="16"/>
                <w:szCs w:val="16"/>
                <w:lang w:val="uk-UA"/>
              </w:rPr>
            </w:pPr>
          </w:p>
        </w:tc>
      </w:tr>
      <w:tr w:rsidR="00285C57" w:rsidRPr="006546A7" w14:paraId="2AF58220"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942702F" w14:textId="77777777" w:rsidR="00285C57" w:rsidRPr="006546A7" w:rsidRDefault="00285C57" w:rsidP="00285C57">
            <w:pPr>
              <w:spacing w:line="240" w:lineRule="auto"/>
              <w:rPr>
                <w:sz w:val="16"/>
                <w:szCs w:val="16"/>
                <w:lang w:val="ru-RU"/>
              </w:rPr>
            </w:pPr>
            <w:r w:rsidRPr="006546A7">
              <w:rPr>
                <w:sz w:val="16"/>
                <w:szCs w:val="16"/>
                <w:lang w:val="ru-RU"/>
              </w:rPr>
              <w:t>Поточна кредиторська заборгованість за розрахунками з учасниками</w:t>
            </w:r>
          </w:p>
        </w:tc>
        <w:tc>
          <w:tcPr>
            <w:tcW w:w="709" w:type="dxa"/>
            <w:tcBorders>
              <w:top w:val="single" w:sz="4" w:space="0" w:color="auto"/>
              <w:left w:val="nil"/>
              <w:bottom w:val="single" w:sz="4" w:space="0" w:color="auto"/>
              <w:right w:val="single" w:sz="4" w:space="0" w:color="auto"/>
            </w:tcBorders>
            <w:shd w:val="clear" w:color="auto" w:fill="auto"/>
            <w:vAlign w:val="center"/>
          </w:tcPr>
          <w:p w14:paraId="14D69E22" w14:textId="77777777" w:rsidR="00285C57" w:rsidRPr="006546A7" w:rsidRDefault="00285C57" w:rsidP="00285C57">
            <w:pPr>
              <w:spacing w:line="240" w:lineRule="auto"/>
              <w:jc w:val="center"/>
              <w:rPr>
                <w:sz w:val="16"/>
                <w:szCs w:val="16"/>
              </w:rPr>
            </w:pPr>
            <w:r w:rsidRPr="006546A7">
              <w:rPr>
                <w:sz w:val="16"/>
                <w:szCs w:val="16"/>
              </w:rPr>
              <w:t>1640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087D36C7" w14:textId="391A360D" w:rsidR="00285C57" w:rsidRPr="00216965" w:rsidRDefault="00285C57" w:rsidP="00285C57">
            <w:pPr>
              <w:spacing w:line="240" w:lineRule="auto"/>
              <w:jc w:val="right"/>
              <w:rPr>
                <w:sz w:val="16"/>
                <w:szCs w:val="18"/>
                <w:lang w:val="uk-UA"/>
              </w:rPr>
            </w:pPr>
            <w:r>
              <w:rPr>
                <w:b/>
                <w:sz w:val="16"/>
                <w:szCs w:val="18"/>
                <w:lang w:val="uk-UA"/>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6AB1B27" w14:textId="77777777" w:rsidR="00285C57" w:rsidRPr="00216965" w:rsidRDefault="00285C57" w:rsidP="00285C57">
            <w:pPr>
              <w:spacing w:line="240" w:lineRule="auto"/>
              <w:jc w:val="right"/>
              <w:rPr>
                <w:b/>
                <w:sz w:val="16"/>
                <w:szCs w:val="18"/>
                <w:lang w:val="uk-UA"/>
              </w:rPr>
            </w:pPr>
            <w:r>
              <w:rPr>
                <w:b/>
                <w:sz w:val="16"/>
                <w:szCs w:val="18"/>
                <w:lang w:val="uk-UA"/>
              </w:rPr>
              <w:t>-</w:t>
            </w:r>
          </w:p>
        </w:tc>
        <w:tc>
          <w:tcPr>
            <w:tcW w:w="992" w:type="dxa"/>
            <w:tcBorders>
              <w:top w:val="nil"/>
              <w:left w:val="single" w:sz="4" w:space="0" w:color="auto"/>
              <w:bottom w:val="single" w:sz="4" w:space="0" w:color="auto"/>
              <w:right w:val="single" w:sz="4" w:space="0" w:color="000000"/>
            </w:tcBorders>
            <w:shd w:val="clear" w:color="auto" w:fill="auto"/>
            <w:vAlign w:val="center"/>
          </w:tcPr>
          <w:p w14:paraId="2D3D7D1D" w14:textId="0EEE17A0" w:rsidR="00285C57" w:rsidRPr="006546A7" w:rsidRDefault="00285C57" w:rsidP="00285C57">
            <w:pPr>
              <w:spacing w:line="240" w:lineRule="auto"/>
              <w:jc w:val="center"/>
              <w:rPr>
                <w:b/>
                <w:bCs/>
                <w:sz w:val="16"/>
                <w:szCs w:val="16"/>
                <w:lang w:val="uk-UA"/>
              </w:rPr>
            </w:pPr>
          </w:p>
        </w:tc>
      </w:tr>
      <w:tr w:rsidR="00285C57" w:rsidRPr="00D77E72" w14:paraId="1E9C4092"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DCF22" w14:textId="77777777" w:rsidR="00285C57" w:rsidRPr="00D77E72" w:rsidRDefault="00285C57" w:rsidP="00285C57">
            <w:pPr>
              <w:spacing w:line="240" w:lineRule="auto"/>
              <w:rPr>
                <w:sz w:val="16"/>
                <w:szCs w:val="16"/>
                <w:lang w:val="uk-UA"/>
              </w:rPr>
            </w:pPr>
            <w:r w:rsidRPr="00D77E72">
              <w:rPr>
                <w:sz w:val="16"/>
                <w:szCs w:val="16"/>
                <w:lang w:val="uk-UA"/>
              </w:rPr>
              <w:t>Поточні забезпечення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500619" w14:textId="77777777" w:rsidR="00285C57" w:rsidRPr="00D77E72" w:rsidRDefault="00285C57" w:rsidP="00285C57">
            <w:pPr>
              <w:spacing w:line="240" w:lineRule="auto"/>
              <w:jc w:val="center"/>
              <w:rPr>
                <w:sz w:val="16"/>
                <w:szCs w:val="16"/>
                <w:lang w:val="uk-UA"/>
              </w:rPr>
            </w:pPr>
            <w:r w:rsidRPr="00D77E72">
              <w:rPr>
                <w:sz w:val="16"/>
                <w:szCs w:val="16"/>
                <w:lang w:val="uk-UA"/>
              </w:rPr>
              <w:t>1660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06B025" w14:textId="0F851090" w:rsidR="00285C57" w:rsidRPr="00D77E72" w:rsidRDefault="00AA5BD8" w:rsidP="00AA5BD8">
            <w:pPr>
              <w:spacing w:line="240" w:lineRule="auto"/>
              <w:jc w:val="right"/>
              <w:rPr>
                <w:bCs/>
                <w:sz w:val="16"/>
                <w:szCs w:val="16"/>
                <w:lang w:val="uk-UA"/>
              </w:rPr>
            </w:pPr>
            <w:r>
              <w:rPr>
                <w:b/>
                <w:sz w:val="16"/>
                <w:szCs w:val="18"/>
                <w:lang w:val="en-GB"/>
              </w:rPr>
              <w:t>132</w:t>
            </w:r>
            <w:r w:rsidR="00CB749A">
              <w:rPr>
                <w:b/>
                <w:sz w:val="16"/>
                <w:szCs w:val="18"/>
                <w:lang w:val="en-GB"/>
              </w:rPr>
              <w:t xml:space="preserve"> </w:t>
            </w:r>
            <w:r>
              <w:rPr>
                <w:b/>
                <w:sz w:val="16"/>
                <w:szCs w:val="18"/>
                <w:lang w:val="en-GB"/>
              </w:rPr>
              <w:t>290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66A044B8" w14:textId="7067B9C9" w:rsidR="00285C57" w:rsidRPr="000212AE" w:rsidRDefault="000212AE" w:rsidP="00463A72">
            <w:pPr>
              <w:spacing w:line="240" w:lineRule="auto"/>
              <w:jc w:val="right"/>
              <w:rPr>
                <w:b/>
                <w:bCs/>
                <w:sz w:val="16"/>
                <w:szCs w:val="16"/>
                <w:lang w:val="uk-UA"/>
              </w:rPr>
            </w:pPr>
            <w:r>
              <w:rPr>
                <w:b/>
                <w:sz w:val="16"/>
                <w:szCs w:val="18"/>
                <w:lang w:val="uk-UA"/>
              </w:rPr>
              <w:t>114</w:t>
            </w:r>
            <w:r w:rsidR="00CB749A">
              <w:rPr>
                <w:b/>
                <w:sz w:val="16"/>
                <w:szCs w:val="18"/>
                <w:lang w:val="en-GB"/>
              </w:rPr>
              <w:t xml:space="preserve"> </w:t>
            </w:r>
            <w:r>
              <w:rPr>
                <w:b/>
                <w:sz w:val="16"/>
                <w:szCs w:val="18"/>
                <w:lang w:val="uk-UA"/>
              </w:rPr>
              <w:t>521</w:t>
            </w:r>
          </w:p>
        </w:tc>
        <w:tc>
          <w:tcPr>
            <w:tcW w:w="992" w:type="dxa"/>
            <w:tcBorders>
              <w:top w:val="nil"/>
              <w:left w:val="single" w:sz="4" w:space="0" w:color="auto"/>
              <w:bottom w:val="single" w:sz="4" w:space="0" w:color="auto"/>
              <w:right w:val="single" w:sz="4" w:space="0" w:color="000000"/>
            </w:tcBorders>
            <w:shd w:val="clear" w:color="auto" w:fill="auto"/>
            <w:vAlign w:val="center"/>
          </w:tcPr>
          <w:p w14:paraId="2D793969" w14:textId="1BC73A5F" w:rsidR="00285C57" w:rsidRPr="00D77E72" w:rsidRDefault="00285C57" w:rsidP="00285C57">
            <w:pPr>
              <w:spacing w:line="240" w:lineRule="auto"/>
              <w:jc w:val="center"/>
              <w:rPr>
                <w:b/>
                <w:bCs/>
                <w:sz w:val="16"/>
                <w:szCs w:val="16"/>
                <w:lang w:val="uk-UA"/>
              </w:rPr>
            </w:pPr>
            <w:r w:rsidRPr="00D77E72">
              <w:rPr>
                <w:b/>
                <w:bCs/>
                <w:sz w:val="16"/>
                <w:szCs w:val="16"/>
                <w:lang w:val="uk-UA"/>
              </w:rPr>
              <w:t>12</w:t>
            </w:r>
          </w:p>
        </w:tc>
      </w:tr>
      <w:tr w:rsidR="00285C57" w:rsidRPr="00D77E72" w14:paraId="1D4365CB"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5E931" w14:textId="77777777" w:rsidR="00285C57" w:rsidRPr="00D77E72" w:rsidRDefault="00285C57" w:rsidP="00285C57">
            <w:pPr>
              <w:spacing w:line="240" w:lineRule="auto"/>
              <w:rPr>
                <w:sz w:val="16"/>
                <w:szCs w:val="16"/>
                <w:lang w:val="uk-UA"/>
              </w:rPr>
            </w:pPr>
            <w:r w:rsidRPr="00D77E72">
              <w:rPr>
                <w:sz w:val="16"/>
                <w:szCs w:val="16"/>
                <w:lang w:val="uk-UA"/>
              </w:rPr>
              <w:t>Доходи майбутніх періодів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AFF9EE" w14:textId="77777777" w:rsidR="00285C57" w:rsidRPr="00D77E72" w:rsidRDefault="00285C57" w:rsidP="00285C57">
            <w:pPr>
              <w:spacing w:line="240" w:lineRule="auto"/>
              <w:jc w:val="center"/>
              <w:rPr>
                <w:sz w:val="16"/>
                <w:szCs w:val="16"/>
                <w:lang w:val="uk-UA"/>
              </w:rPr>
            </w:pPr>
            <w:r w:rsidRPr="00D77E72">
              <w:rPr>
                <w:sz w:val="16"/>
                <w:szCs w:val="16"/>
                <w:lang w:val="uk-UA"/>
              </w:rPr>
              <w:t>1665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14067C" w14:textId="77859D55" w:rsidR="00285C57" w:rsidRPr="00D77E72" w:rsidRDefault="00285C57" w:rsidP="00285C57">
            <w:pPr>
              <w:spacing w:line="240" w:lineRule="auto"/>
              <w:jc w:val="right"/>
              <w:rPr>
                <w:bCs/>
                <w:sz w:val="16"/>
                <w:szCs w:val="16"/>
                <w:lang w:val="uk-UA"/>
              </w:rPr>
            </w:pPr>
            <w:r w:rsidRPr="00D77E72">
              <w:rPr>
                <w:b/>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6449B9E2" w14:textId="77777777" w:rsidR="00285C57" w:rsidRPr="00D77E72" w:rsidRDefault="00285C57" w:rsidP="00285C57">
            <w:pPr>
              <w:spacing w:line="240" w:lineRule="auto"/>
              <w:jc w:val="right"/>
              <w:rPr>
                <w:b/>
                <w:bCs/>
                <w:sz w:val="16"/>
                <w:szCs w:val="16"/>
                <w:lang w:val="uk-UA"/>
              </w:rPr>
            </w:pPr>
            <w:r w:rsidRPr="00D77E72">
              <w:rPr>
                <w:b/>
                <w:sz w:val="16"/>
                <w:szCs w:val="18"/>
                <w:lang w:val="en-GB"/>
              </w:rPr>
              <w:t>-</w:t>
            </w:r>
          </w:p>
        </w:tc>
        <w:tc>
          <w:tcPr>
            <w:tcW w:w="992" w:type="dxa"/>
            <w:tcBorders>
              <w:top w:val="nil"/>
              <w:left w:val="single" w:sz="4" w:space="0" w:color="auto"/>
              <w:bottom w:val="single" w:sz="4" w:space="0" w:color="auto"/>
              <w:right w:val="single" w:sz="4" w:space="0" w:color="000000"/>
            </w:tcBorders>
            <w:shd w:val="clear" w:color="auto" w:fill="auto"/>
            <w:vAlign w:val="center"/>
            <w:hideMark/>
          </w:tcPr>
          <w:p w14:paraId="7B6CF016" w14:textId="77777777" w:rsidR="00285C57" w:rsidRPr="00D77E72" w:rsidRDefault="00285C57" w:rsidP="00285C57">
            <w:pPr>
              <w:spacing w:line="240" w:lineRule="auto"/>
              <w:jc w:val="center"/>
              <w:rPr>
                <w:b/>
                <w:bCs/>
                <w:sz w:val="16"/>
                <w:szCs w:val="16"/>
                <w:lang w:val="uk-UA"/>
              </w:rPr>
            </w:pPr>
          </w:p>
        </w:tc>
      </w:tr>
      <w:tr w:rsidR="00285C57" w:rsidRPr="00D77E72" w14:paraId="6759A4B4"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4E281" w14:textId="77777777" w:rsidR="00285C57" w:rsidRPr="00D77E72" w:rsidRDefault="00285C57" w:rsidP="00285C57">
            <w:pPr>
              <w:spacing w:line="240" w:lineRule="auto"/>
              <w:rPr>
                <w:sz w:val="16"/>
                <w:szCs w:val="16"/>
                <w:lang w:val="uk-UA"/>
              </w:rPr>
            </w:pPr>
            <w:r w:rsidRPr="00D77E72">
              <w:rPr>
                <w:sz w:val="16"/>
                <w:szCs w:val="16"/>
                <w:lang w:val="uk-UA"/>
              </w:rPr>
              <w:t>Інші поточні зобов'язання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9924CD2" w14:textId="77777777" w:rsidR="00285C57" w:rsidRPr="00D77E72" w:rsidRDefault="00285C57" w:rsidP="00285C57">
            <w:pPr>
              <w:spacing w:line="240" w:lineRule="auto"/>
              <w:jc w:val="center"/>
              <w:rPr>
                <w:sz w:val="16"/>
                <w:szCs w:val="16"/>
                <w:lang w:val="uk-UA"/>
              </w:rPr>
            </w:pPr>
            <w:r w:rsidRPr="00D77E72">
              <w:rPr>
                <w:sz w:val="16"/>
                <w:szCs w:val="16"/>
                <w:lang w:val="uk-UA"/>
              </w:rPr>
              <w:t>1690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9A0BF2" w14:textId="059144A8" w:rsidR="00285C57" w:rsidRPr="00D77E72" w:rsidRDefault="00AA5BD8" w:rsidP="00AA5BD8">
            <w:pPr>
              <w:spacing w:line="240" w:lineRule="auto"/>
              <w:jc w:val="right"/>
              <w:rPr>
                <w:bCs/>
                <w:sz w:val="16"/>
                <w:szCs w:val="16"/>
                <w:lang w:val="uk-UA"/>
              </w:rPr>
            </w:pPr>
            <w:r>
              <w:rPr>
                <w:b/>
                <w:sz w:val="16"/>
                <w:szCs w:val="18"/>
                <w:lang w:val="en-GB"/>
              </w:rPr>
              <w:t>38</w:t>
            </w:r>
            <w:r w:rsidR="00CB749A">
              <w:rPr>
                <w:b/>
                <w:sz w:val="16"/>
                <w:szCs w:val="18"/>
                <w:lang w:val="en-GB"/>
              </w:rPr>
              <w:t xml:space="preserve"> </w:t>
            </w:r>
            <w:r>
              <w:rPr>
                <w:b/>
                <w:sz w:val="16"/>
                <w:szCs w:val="18"/>
                <w:lang w:val="en-GB"/>
              </w:rPr>
              <w:t>001</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3CC94644" w14:textId="0128EACA" w:rsidR="00285C57" w:rsidRPr="000212AE" w:rsidRDefault="000212AE" w:rsidP="00463A72">
            <w:pPr>
              <w:spacing w:line="240" w:lineRule="auto"/>
              <w:jc w:val="right"/>
              <w:rPr>
                <w:b/>
                <w:bCs/>
                <w:sz w:val="16"/>
                <w:szCs w:val="16"/>
                <w:lang w:val="uk-UA"/>
              </w:rPr>
            </w:pPr>
            <w:r>
              <w:rPr>
                <w:b/>
                <w:sz w:val="16"/>
                <w:szCs w:val="18"/>
                <w:lang w:val="uk-UA"/>
              </w:rPr>
              <w:t>40</w:t>
            </w:r>
            <w:r w:rsidR="00CB749A">
              <w:rPr>
                <w:b/>
                <w:sz w:val="16"/>
                <w:szCs w:val="18"/>
                <w:lang w:val="en-GB"/>
              </w:rPr>
              <w:t xml:space="preserve"> </w:t>
            </w:r>
            <w:r>
              <w:rPr>
                <w:b/>
                <w:sz w:val="16"/>
                <w:szCs w:val="18"/>
                <w:lang w:val="uk-UA"/>
              </w:rPr>
              <w:t>371</w:t>
            </w:r>
          </w:p>
        </w:tc>
        <w:tc>
          <w:tcPr>
            <w:tcW w:w="992" w:type="dxa"/>
            <w:tcBorders>
              <w:top w:val="nil"/>
              <w:left w:val="single" w:sz="4" w:space="0" w:color="auto"/>
              <w:bottom w:val="single" w:sz="4" w:space="0" w:color="auto"/>
              <w:right w:val="single" w:sz="4" w:space="0" w:color="000000"/>
            </w:tcBorders>
            <w:shd w:val="clear" w:color="auto" w:fill="auto"/>
            <w:vAlign w:val="center"/>
            <w:hideMark/>
          </w:tcPr>
          <w:p w14:paraId="10996237" w14:textId="77777777" w:rsidR="00285C57" w:rsidRPr="00D77E72" w:rsidRDefault="00285C57" w:rsidP="00285C57">
            <w:pPr>
              <w:spacing w:line="240" w:lineRule="auto"/>
              <w:jc w:val="center"/>
              <w:rPr>
                <w:b/>
                <w:bCs/>
                <w:sz w:val="16"/>
                <w:szCs w:val="16"/>
                <w:lang w:val="uk-UA"/>
              </w:rPr>
            </w:pPr>
          </w:p>
        </w:tc>
      </w:tr>
      <w:tr w:rsidR="00285C57" w:rsidRPr="00D77E72" w14:paraId="41934B21"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08D97" w14:textId="77777777" w:rsidR="00285C57" w:rsidRPr="00D77E72" w:rsidRDefault="00285C57" w:rsidP="00285C57">
            <w:pPr>
              <w:spacing w:line="240" w:lineRule="auto"/>
              <w:rPr>
                <w:b/>
                <w:bCs/>
                <w:sz w:val="16"/>
                <w:szCs w:val="16"/>
                <w:lang w:val="uk-UA"/>
              </w:rPr>
            </w:pPr>
            <w:r w:rsidRPr="00D77E72">
              <w:rPr>
                <w:b/>
                <w:bCs/>
                <w:sz w:val="16"/>
                <w:szCs w:val="16"/>
                <w:lang w:val="uk-UA"/>
              </w:rPr>
              <w:t>Усього за розділом IІІ</w:t>
            </w:r>
            <w:r w:rsidRPr="00D77E72">
              <w:rPr>
                <w:b/>
                <w:bCs/>
                <w:sz w:val="16"/>
                <w:szCs w:val="16"/>
                <w:vertAlign w:val="superscript"/>
                <w:lang w:val="uk-UA"/>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714D1E5" w14:textId="77777777" w:rsidR="00285C57" w:rsidRPr="00D77E72" w:rsidRDefault="00285C57" w:rsidP="00285C57">
            <w:pPr>
              <w:spacing w:line="240" w:lineRule="auto"/>
              <w:jc w:val="center"/>
              <w:rPr>
                <w:b/>
                <w:bCs/>
                <w:sz w:val="16"/>
                <w:szCs w:val="16"/>
                <w:lang w:val="uk-UA"/>
              </w:rPr>
            </w:pPr>
            <w:r w:rsidRPr="00D77E72">
              <w:rPr>
                <w:b/>
                <w:bCs/>
                <w:sz w:val="16"/>
                <w:szCs w:val="16"/>
                <w:lang w:val="uk-UA"/>
              </w:rPr>
              <w:t>1695</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C4F15F" w14:textId="0D30F702" w:rsidR="00285C57" w:rsidRPr="00D77E72" w:rsidRDefault="00285C57" w:rsidP="00AA5BD8">
            <w:pPr>
              <w:spacing w:line="240" w:lineRule="auto"/>
              <w:jc w:val="right"/>
              <w:rPr>
                <w:bCs/>
                <w:sz w:val="16"/>
                <w:szCs w:val="16"/>
                <w:lang w:val="uk-UA"/>
              </w:rPr>
            </w:pPr>
            <w:r w:rsidRPr="00D77E72">
              <w:rPr>
                <w:b/>
                <w:bCs/>
                <w:sz w:val="16"/>
                <w:szCs w:val="18"/>
                <w:lang w:val="uk-UA"/>
              </w:rPr>
              <w:t>1</w:t>
            </w:r>
            <w:r w:rsidR="00CB749A">
              <w:rPr>
                <w:b/>
                <w:bCs/>
                <w:sz w:val="16"/>
                <w:szCs w:val="18"/>
                <w:lang w:val="en-GB"/>
              </w:rPr>
              <w:t xml:space="preserve"> </w:t>
            </w:r>
            <w:r w:rsidR="00AA5BD8">
              <w:rPr>
                <w:b/>
                <w:bCs/>
                <w:sz w:val="16"/>
                <w:szCs w:val="18"/>
                <w:lang w:val="en-GB"/>
              </w:rPr>
              <w:t>586</w:t>
            </w:r>
            <w:r w:rsidR="00CB749A">
              <w:rPr>
                <w:b/>
                <w:bCs/>
                <w:sz w:val="16"/>
                <w:szCs w:val="18"/>
                <w:lang w:val="en-GB"/>
              </w:rPr>
              <w:t xml:space="preserve"> </w:t>
            </w:r>
            <w:r w:rsidR="00AA5BD8">
              <w:rPr>
                <w:b/>
                <w:bCs/>
                <w:sz w:val="16"/>
                <w:szCs w:val="18"/>
                <w:lang w:val="en-GB"/>
              </w:rPr>
              <w:t>320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626C7F4F" w14:textId="17603D4D" w:rsidR="00285C57" w:rsidRPr="00025696" w:rsidRDefault="00285C57" w:rsidP="0053313B">
            <w:pPr>
              <w:spacing w:line="240" w:lineRule="auto"/>
              <w:jc w:val="right"/>
              <w:rPr>
                <w:b/>
                <w:bCs/>
                <w:sz w:val="16"/>
                <w:szCs w:val="16"/>
                <w:lang w:val="uk-UA"/>
              </w:rPr>
            </w:pPr>
            <w:r w:rsidRPr="00D77E72">
              <w:rPr>
                <w:b/>
                <w:bCs/>
                <w:sz w:val="16"/>
                <w:szCs w:val="18"/>
                <w:lang w:val="uk-UA"/>
              </w:rPr>
              <w:t>1</w:t>
            </w:r>
            <w:r w:rsidR="00CB749A">
              <w:rPr>
                <w:b/>
                <w:bCs/>
                <w:sz w:val="16"/>
                <w:szCs w:val="18"/>
                <w:lang w:val="en-GB"/>
              </w:rPr>
              <w:t xml:space="preserve"> </w:t>
            </w:r>
            <w:r w:rsidR="000212AE">
              <w:rPr>
                <w:b/>
                <w:bCs/>
                <w:sz w:val="16"/>
                <w:szCs w:val="18"/>
                <w:lang w:val="uk-UA"/>
              </w:rPr>
              <w:t>6</w:t>
            </w:r>
            <w:r w:rsidR="00025696">
              <w:rPr>
                <w:b/>
                <w:bCs/>
                <w:sz w:val="16"/>
                <w:szCs w:val="18"/>
                <w:lang w:val="uk-UA"/>
              </w:rPr>
              <w:t>99</w:t>
            </w:r>
            <w:r w:rsidR="00CB749A">
              <w:rPr>
                <w:b/>
                <w:bCs/>
                <w:sz w:val="16"/>
                <w:szCs w:val="18"/>
                <w:lang w:val="en-GB"/>
              </w:rPr>
              <w:t xml:space="preserve"> </w:t>
            </w:r>
            <w:r w:rsidR="00025696">
              <w:rPr>
                <w:b/>
                <w:bCs/>
                <w:sz w:val="16"/>
                <w:szCs w:val="18"/>
                <w:lang w:val="uk-UA"/>
              </w:rPr>
              <w:t>160</w:t>
            </w:r>
          </w:p>
        </w:tc>
        <w:tc>
          <w:tcPr>
            <w:tcW w:w="992" w:type="dxa"/>
            <w:tcBorders>
              <w:top w:val="nil"/>
              <w:left w:val="single" w:sz="4" w:space="0" w:color="auto"/>
              <w:bottom w:val="single" w:sz="4" w:space="0" w:color="auto"/>
              <w:right w:val="single" w:sz="4" w:space="0" w:color="000000"/>
            </w:tcBorders>
            <w:shd w:val="clear" w:color="auto" w:fill="auto"/>
            <w:vAlign w:val="center"/>
            <w:hideMark/>
          </w:tcPr>
          <w:p w14:paraId="775CE392" w14:textId="77777777" w:rsidR="00285C57" w:rsidRPr="00D77E72" w:rsidRDefault="00285C57" w:rsidP="00285C57">
            <w:pPr>
              <w:spacing w:line="240" w:lineRule="auto"/>
              <w:jc w:val="center"/>
              <w:rPr>
                <w:b/>
                <w:bCs/>
                <w:sz w:val="16"/>
                <w:szCs w:val="16"/>
                <w:lang w:val="uk-UA"/>
              </w:rPr>
            </w:pPr>
          </w:p>
        </w:tc>
      </w:tr>
      <w:tr w:rsidR="00285C57" w:rsidRPr="00D77E72" w14:paraId="67EFAB45"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60AD4" w14:textId="77777777" w:rsidR="00285C57" w:rsidRPr="00D77E72" w:rsidRDefault="00285C57" w:rsidP="00285C57">
            <w:pPr>
              <w:spacing w:line="240" w:lineRule="auto"/>
              <w:jc w:val="center"/>
              <w:rPr>
                <w:b/>
                <w:bCs/>
                <w:sz w:val="16"/>
                <w:szCs w:val="16"/>
                <w:lang w:val="uk-UA"/>
              </w:rPr>
            </w:pPr>
            <w:r w:rsidRPr="00D77E72">
              <w:rPr>
                <w:b/>
                <w:bCs/>
                <w:sz w:val="16"/>
                <w:szCs w:val="16"/>
                <w:lang w:val="uk-UA"/>
              </w:rPr>
              <w:t>ІV. Зобов'язання, пов'язані з необоротними активами, утримуваними для продажу, та групами вибуття</w:t>
            </w:r>
            <w:r w:rsidRPr="00D77E72">
              <w:rPr>
                <w:b/>
                <w:bCs/>
                <w:sz w:val="16"/>
                <w:szCs w:val="16"/>
                <w:vertAlign w:val="superscript"/>
                <w:lang w:val="uk-UA"/>
              </w:rPr>
              <w:t>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44CA38B0" w14:textId="77777777" w:rsidR="00285C57" w:rsidRPr="00D77E72" w:rsidRDefault="00285C57" w:rsidP="00285C57">
            <w:pPr>
              <w:spacing w:line="240" w:lineRule="auto"/>
              <w:jc w:val="center"/>
              <w:rPr>
                <w:b/>
                <w:bCs/>
                <w:sz w:val="16"/>
                <w:szCs w:val="16"/>
                <w:lang w:val="uk-UA"/>
              </w:rPr>
            </w:pPr>
            <w:r w:rsidRPr="00D77E72">
              <w:rPr>
                <w:b/>
                <w:bCs/>
                <w:sz w:val="16"/>
                <w:szCs w:val="16"/>
                <w:lang w:val="uk-UA"/>
              </w:rPr>
              <w:t>1700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D9154" w14:textId="22BB3D6E" w:rsidR="00285C57" w:rsidRPr="00D77E72" w:rsidRDefault="00285C57" w:rsidP="00285C57">
            <w:pPr>
              <w:spacing w:line="240" w:lineRule="auto"/>
              <w:jc w:val="right"/>
              <w:rPr>
                <w:bCs/>
                <w:sz w:val="16"/>
                <w:szCs w:val="16"/>
                <w:lang w:val="uk-UA"/>
              </w:rPr>
            </w:pPr>
            <w:r w:rsidRPr="00D77E72">
              <w:rPr>
                <w:b/>
                <w:bCs/>
                <w:sz w:val="16"/>
                <w:szCs w:val="18"/>
                <w:lang w:val="en-GB"/>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60ED11BD" w14:textId="77777777" w:rsidR="00285C57" w:rsidRPr="00D77E72" w:rsidRDefault="00285C57" w:rsidP="00285C57">
            <w:pPr>
              <w:spacing w:line="240" w:lineRule="auto"/>
              <w:jc w:val="right"/>
              <w:rPr>
                <w:b/>
                <w:bCs/>
                <w:sz w:val="16"/>
                <w:szCs w:val="16"/>
                <w:lang w:val="uk-UA"/>
              </w:rPr>
            </w:pPr>
            <w:r w:rsidRPr="00D77E72">
              <w:rPr>
                <w:b/>
                <w:bCs/>
                <w:sz w:val="16"/>
                <w:szCs w:val="18"/>
                <w:lang w:val="en-GB"/>
              </w:rPr>
              <w:t>-</w:t>
            </w:r>
          </w:p>
        </w:tc>
        <w:tc>
          <w:tcPr>
            <w:tcW w:w="992" w:type="dxa"/>
            <w:tcBorders>
              <w:top w:val="nil"/>
              <w:left w:val="single" w:sz="4" w:space="0" w:color="auto"/>
              <w:bottom w:val="single" w:sz="4" w:space="0" w:color="auto"/>
              <w:right w:val="single" w:sz="4" w:space="0" w:color="000000"/>
            </w:tcBorders>
            <w:shd w:val="clear" w:color="auto" w:fill="auto"/>
            <w:vAlign w:val="center"/>
            <w:hideMark/>
          </w:tcPr>
          <w:p w14:paraId="01CE71C8" w14:textId="77777777" w:rsidR="00285C57" w:rsidRPr="00D77E72" w:rsidRDefault="00285C57" w:rsidP="00285C57">
            <w:pPr>
              <w:spacing w:line="240" w:lineRule="auto"/>
              <w:jc w:val="center"/>
              <w:rPr>
                <w:b/>
                <w:bCs/>
                <w:sz w:val="16"/>
                <w:szCs w:val="16"/>
                <w:lang w:val="uk-UA"/>
              </w:rPr>
            </w:pPr>
          </w:p>
        </w:tc>
      </w:tr>
      <w:tr w:rsidR="00285C57" w:rsidRPr="00D77E72" w14:paraId="63873637" w14:textId="77777777" w:rsidTr="00FB722A">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A56F3" w14:textId="77777777" w:rsidR="00285C57" w:rsidRPr="00D77E72" w:rsidRDefault="00285C57" w:rsidP="00285C57">
            <w:pPr>
              <w:spacing w:line="240" w:lineRule="auto"/>
              <w:rPr>
                <w:b/>
                <w:bCs/>
                <w:sz w:val="16"/>
                <w:szCs w:val="16"/>
                <w:lang w:val="uk-UA"/>
              </w:rPr>
            </w:pPr>
            <w:r w:rsidRPr="00D77E72">
              <w:rPr>
                <w:b/>
                <w:bCs/>
                <w:sz w:val="16"/>
                <w:szCs w:val="16"/>
                <w:lang w:val="uk-UA"/>
              </w:rPr>
              <w:t>Баланс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3693CE" w14:textId="77777777" w:rsidR="00285C57" w:rsidRPr="00D77E72" w:rsidRDefault="00285C57" w:rsidP="00285C57">
            <w:pPr>
              <w:spacing w:line="240" w:lineRule="auto"/>
              <w:jc w:val="center"/>
              <w:rPr>
                <w:b/>
                <w:bCs/>
                <w:sz w:val="16"/>
                <w:szCs w:val="16"/>
                <w:lang w:val="uk-UA"/>
              </w:rPr>
            </w:pPr>
            <w:r w:rsidRPr="00D77E72">
              <w:rPr>
                <w:b/>
                <w:bCs/>
                <w:sz w:val="16"/>
                <w:szCs w:val="16"/>
                <w:lang w:val="uk-UA"/>
              </w:rPr>
              <w:t>1900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D0EC1F" w14:textId="389CFC64" w:rsidR="00285C57" w:rsidRPr="00D77E72" w:rsidRDefault="00285C57" w:rsidP="00AA5BD8">
            <w:pPr>
              <w:spacing w:line="240" w:lineRule="auto"/>
              <w:jc w:val="right"/>
              <w:rPr>
                <w:bCs/>
                <w:sz w:val="16"/>
                <w:szCs w:val="16"/>
                <w:lang w:val="uk-UA"/>
              </w:rPr>
            </w:pPr>
            <w:r w:rsidRPr="00D77E72">
              <w:rPr>
                <w:b/>
                <w:bCs/>
                <w:sz w:val="16"/>
                <w:szCs w:val="18"/>
                <w:lang w:val="uk-UA"/>
              </w:rPr>
              <w:t>4</w:t>
            </w:r>
            <w:r w:rsidR="00CB749A">
              <w:rPr>
                <w:b/>
                <w:bCs/>
                <w:sz w:val="16"/>
                <w:szCs w:val="18"/>
                <w:lang w:val="en-GB"/>
              </w:rPr>
              <w:t xml:space="preserve"> </w:t>
            </w:r>
            <w:r w:rsidR="00AA5BD8">
              <w:rPr>
                <w:b/>
                <w:bCs/>
                <w:sz w:val="16"/>
                <w:szCs w:val="18"/>
                <w:lang w:val="en-GB"/>
              </w:rPr>
              <w:t>458</w:t>
            </w:r>
            <w:r w:rsidR="00CB749A">
              <w:rPr>
                <w:b/>
                <w:bCs/>
                <w:sz w:val="16"/>
                <w:szCs w:val="18"/>
                <w:lang w:val="en-GB"/>
              </w:rPr>
              <w:t xml:space="preserve"> </w:t>
            </w:r>
            <w:r w:rsidR="00AA5BD8">
              <w:rPr>
                <w:b/>
                <w:bCs/>
                <w:sz w:val="16"/>
                <w:szCs w:val="18"/>
                <w:lang w:val="en-GB"/>
              </w:rPr>
              <w:t>507</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14:paraId="47FF5A7F" w14:textId="229186A5" w:rsidR="00285C57" w:rsidRPr="00025696" w:rsidRDefault="00285C57" w:rsidP="00BD36EE">
            <w:pPr>
              <w:spacing w:line="240" w:lineRule="auto"/>
              <w:jc w:val="right"/>
              <w:rPr>
                <w:b/>
                <w:bCs/>
                <w:sz w:val="16"/>
                <w:szCs w:val="16"/>
                <w:lang w:val="uk-UA"/>
              </w:rPr>
            </w:pPr>
            <w:r w:rsidRPr="00D77E72">
              <w:rPr>
                <w:b/>
                <w:bCs/>
                <w:sz w:val="16"/>
                <w:szCs w:val="18"/>
                <w:lang w:val="uk-UA"/>
              </w:rPr>
              <w:t>4</w:t>
            </w:r>
            <w:r w:rsidR="00CB749A">
              <w:rPr>
                <w:b/>
                <w:bCs/>
                <w:sz w:val="16"/>
                <w:szCs w:val="18"/>
                <w:lang w:val="en-GB"/>
              </w:rPr>
              <w:t xml:space="preserve"> </w:t>
            </w:r>
            <w:r w:rsidR="001D573B">
              <w:rPr>
                <w:b/>
                <w:bCs/>
                <w:sz w:val="16"/>
                <w:szCs w:val="18"/>
                <w:lang w:val="uk-UA"/>
              </w:rPr>
              <w:t>6</w:t>
            </w:r>
            <w:r w:rsidR="00025696">
              <w:rPr>
                <w:b/>
                <w:bCs/>
                <w:sz w:val="16"/>
                <w:szCs w:val="18"/>
                <w:lang w:val="uk-UA"/>
              </w:rPr>
              <w:t>82</w:t>
            </w:r>
            <w:r w:rsidR="00CB749A">
              <w:rPr>
                <w:b/>
                <w:bCs/>
                <w:sz w:val="16"/>
                <w:szCs w:val="18"/>
                <w:lang w:val="en-GB"/>
              </w:rPr>
              <w:t xml:space="preserve"> </w:t>
            </w:r>
            <w:r w:rsidR="00025696">
              <w:rPr>
                <w:b/>
                <w:bCs/>
                <w:sz w:val="16"/>
                <w:szCs w:val="18"/>
                <w:lang w:val="uk-UA"/>
              </w:rPr>
              <w:t>691</w:t>
            </w:r>
          </w:p>
        </w:tc>
        <w:tc>
          <w:tcPr>
            <w:tcW w:w="992" w:type="dxa"/>
            <w:tcBorders>
              <w:top w:val="nil"/>
              <w:left w:val="single" w:sz="4" w:space="0" w:color="auto"/>
              <w:bottom w:val="single" w:sz="4" w:space="0" w:color="auto"/>
              <w:right w:val="single" w:sz="4" w:space="0" w:color="000000"/>
            </w:tcBorders>
            <w:shd w:val="clear" w:color="auto" w:fill="auto"/>
            <w:vAlign w:val="center"/>
            <w:hideMark/>
          </w:tcPr>
          <w:p w14:paraId="2A3F9015" w14:textId="77777777" w:rsidR="00285C57" w:rsidRPr="00D77E72" w:rsidRDefault="00285C57" w:rsidP="00285C57">
            <w:pPr>
              <w:spacing w:line="240" w:lineRule="auto"/>
              <w:jc w:val="center"/>
              <w:rPr>
                <w:b/>
                <w:bCs/>
                <w:sz w:val="16"/>
                <w:szCs w:val="16"/>
                <w:lang w:val="uk-UA"/>
              </w:rPr>
            </w:pPr>
          </w:p>
        </w:tc>
      </w:tr>
    </w:tbl>
    <w:p w14:paraId="5537CBD9" w14:textId="77777777" w:rsidR="000A0CE7" w:rsidRPr="00D77E72" w:rsidRDefault="000A0CE7" w:rsidP="00226614">
      <w:pPr>
        <w:spacing w:before="130" w:after="130" w:line="240" w:lineRule="auto"/>
        <w:jc w:val="both"/>
        <w:rPr>
          <w:bCs/>
          <w:szCs w:val="22"/>
          <w:vertAlign w:val="superscript"/>
          <w:lang w:val="uk-UA"/>
        </w:rPr>
      </w:pPr>
      <w:r w:rsidRPr="00D77E72">
        <w:rPr>
          <w:bCs/>
          <w:szCs w:val="22"/>
          <w:vertAlign w:val="superscript"/>
          <w:lang w:val="uk-UA"/>
        </w:rPr>
        <w:t xml:space="preserve">1 </w:t>
      </w:r>
      <w:r w:rsidRPr="00D77E72">
        <w:rPr>
          <w:bCs/>
          <w:szCs w:val="22"/>
          <w:lang w:val="uk-UA"/>
        </w:rPr>
        <w:t>Довгострокові фінансові інвестиції представлені інвестиціями в дочірн</w:t>
      </w:r>
      <w:r w:rsidR="00F919A0" w:rsidRPr="00D77E72">
        <w:rPr>
          <w:bCs/>
          <w:szCs w:val="22"/>
          <w:lang w:val="uk-UA"/>
        </w:rPr>
        <w:t>і</w:t>
      </w:r>
      <w:r w:rsidRPr="00D77E72">
        <w:rPr>
          <w:bCs/>
          <w:szCs w:val="22"/>
          <w:lang w:val="uk-UA"/>
        </w:rPr>
        <w:t xml:space="preserve"> компані</w:t>
      </w:r>
      <w:r w:rsidR="00F919A0" w:rsidRPr="00D77E72">
        <w:rPr>
          <w:bCs/>
          <w:szCs w:val="22"/>
          <w:lang w:val="uk-UA"/>
        </w:rPr>
        <w:t>ї</w:t>
      </w:r>
      <w:r w:rsidRPr="00D77E72">
        <w:rPr>
          <w:bCs/>
          <w:szCs w:val="22"/>
          <w:lang w:val="uk-UA"/>
        </w:rPr>
        <w:t>.</w:t>
      </w:r>
    </w:p>
    <w:p w14:paraId="589424F0" w14:textId="01484DAA" w:rsidR="00F34508" w:rsidRPr="00D77E72" w:rsidRDefault="000A0CE7" w:rsidP="00226614">
      <w:pPr>
        <w:spacing w:before="130" w:after="130" w:line="240" w:lineRule="auto"/>
        <w:jc w:val="both"/>
        <w:rPr>
          <w:bCs/>
          <w:szCs w:val="22"/>
          <w:lang w:val="uk-UA"/>
        </w:rPr>
      </w:pPr>
      <w:r w:rsidRPr="00D77E72">
        <w:rPr>
          <w:bCs/>
          <w:szCs w:val="22"/>
          <w:vertAlign w:val="superscript"/>
          <w:lang w:val="uk-UA"/>
        </w:rPr>
        <w:t>2</w:t>
      </w:r>
      <w:r w:rsidR="00F34508" w:rsidRPr="00D77E72">
        <w:rPr>
          <w:bCs/>
          <w:szCs w:val="22"/>
          <w:lang w:val="uk-UA"/>
        </w:rPr>
        <w:t>Загальна сума зобов’язань станом на 31 грудня 201</w:t>
      </w:r>
      <w:r w:rsidR="00B60109" w:rsidRPr="00B60109">
        <w:rPr>
          <w:bCs/>
          <w:szCs w:val="22"/>
          <w:lang w:val="ru-RU"/>
        </w:rPr>
        <w:t>9</w:t>
      </w:r>
      <w:r w:rsidR="00F34508" w:rsidRPr="00D77E72">
        <w:rPr>
          <w:bCs/>
          <w:szCs w:val="22"/>
          <w:lang w:val="uk-UA"/>
        </w:rPr>
        <w:t xml:space="preserve"> р. дорівнює сумі рядків 1595, 1695 і 1700 і становить </w:t>
      </w:r>
      <w:r w:rsidR="00216965" w:rsidRPr="00D77E72">
        <w:rPr>
          <w:bCs/>
          <w:szCs w:val="22"/>
          <w:lang w:val="uk-UA"/>
        </w:rPr>
        <w:t>1</w:t>
      </w:r>
      <w:r w:rsidR="008E2C18">
        <w:rPr>
          <w:bCs/>
          <w:szCs w:val="22"/>
          <w:lang w:val="uk-UA"/>
        </w:rPr>
        <w:t> </w:t>
      </w:r>
      <w:r w:rsidR="00025696">
        <w:rPr>
          <w:bCs/>
          <w:szCs w:val="22"/>
          <w:lang w:val="uk-UA"/>
        </w:rPr>
        <w:t>740</w:t>
      </w:r>
      <w:r w:rsidR="008E2C18">
        <w:rPr>
          <w:bCs/>
          <w:szCs w:val="22"/>
          <w:lang w:val="ru-RU"/>
        </w:rPr>
        <w:t xml:space="preserve"> </w:t>
      </w:r>
      <w:r w:rsidR="00025696">
        <w:rPr>
          <w:bCs/>
          <w:szCs w:val="22"/>
          <w:lang w:val="ru-RU"/>
        </w:rPr>
        <w:t>271</w:t>
      </w:r>
      <w:r w:rsidR="00F34508" w:rsidRPr="00D77E72">
        <w:rPr>
          <w:bCs/>
          <w:szCs w:val="22"/>
          <w:lang w:val="uk-UA"/>
        </w:rPr>
        <w:t xml:space="preserve"> тисяч</w:t>
      </w:r>
      <w:r w:rsidR="00025696">
        <w:rPr>
          <w:bCs/>
          <w:szCs w:val="22"/>
          <w:lang w:val="uk-UA"/>
        </w:rPr>
        <w:t>у</w:t>
      </w:r>
      <w:r w:rsidR="00F34508" w:rsidRPr="00D77E72">
        <w:rPr>
          <w:bCs/>
          <w:szCs w:val="22"/>
          <w:lang w:val="uk-UA"/>
        </w:rPr>
        <w:t xml:space="preserve"> гривень (31 грудня 201</w:t>
      </w:r>
      <w:r w:rsidR="00B60109" w:rsidRPr="00B60109">
        <w:rPr>
          <w:bCs/>
          <w:szCs w:val="22"/>
          <w:lang w:val="ru-RU"/>
        </w:rPr>
        <w:t>8</w:t>
      </w:r>
      <w:r w:rsidR="00F34508" w:rsidRPr="00D77E72">
        <w:rPr>
          <w:bCs/>
          <w:szCs w:val="22"/>
          <w:lang w:val="uk-UA"/>
        </w:rPr>
        <w:t xml:space="preserve"> р.: </w:t>
      </w:r>
      <w:r w:rsidR="00285C57">
        <w:rPr>
          <w:bCs/>
          <w:szCs w:val="22"/>
          <w:lang w:val="uk-UA"/>
        </w:rPr>
        <w:t>1</w:t>
      </w:r>
      <w:r w:rsidR="008E2C18">
        <w:rPr>
          <w:bCs/>
          <w:szCs w:val="22"/>
          <w:lang w:val="uk-UA"/>
        </w:rPr>
        <w:t> </w:t>
      </w:r>
      <w:r w:rsidR="00B60109" w:rsidRPr="00B60109">
        <w:rPr>
          <w:bCs/>
          <w:szCs w:val="22"/>
          <w:lang w:val="ru-RU"/>
        </w:rPr>
        <w:t>586</w:t>
      </w:r>
      <w:r w:rsidR="008E2C18">
        <w:rPr>
          <w:bCs/>
          <w:szCs w:val="22"/>
          <w:lang w:val="uk-UA"/>
        </w:rPr>
        <w:t xml:space="preserve"> </w:t>
      </w:r>
      <w:r w:rsidR="00B60109" w:rsidRPr="00B60109">
        <w:rPr>
          <w:bCs/>
          <w:szCs w:val="22"/>
          <w:lang w:val="ru-RU"/>
        </w:rPr>
        <w:t>320</w:t>
      </w:r>
      <w:r w:rsidR="00F34508" w:rsidRPr="00D77E72">
        <w:rPr>
          <w:bCs/>
          <w:szCs w:val="22"/>
          <w:lang w:val="uk-UA"/>
        </w:rPr>
        <w:t xml:space="preserve"> тисяч гривень).</w:t>
      </w:r>
    </w:p>
    <w:p w14:paraId="4659F49D" w14:textId="77777777" w:rsidR="00B22D61" w:rsidRPr="00D77E72" w:rsidRDefault="00B22D61" w:rsidP="00F34508">
      <w:pPr>
        <w:spacing w:before="130" w:after="130" w:line="240" w:lineRule="auto"/>
        <w:rPr>
          <w:bCs/>
          <w:szCs w:val="22"/>
          <w:lang w:val="uk-UA"/>
        </w:rPr>
      </w:pPr>
    </w:p>
    <w:p w14:paraId="0409F452" w14:textId="77777777" w:rsidR="00B22D61" w:rsidRPr="00D77E72" w:rsidRDefault="00B22D61" w:rsidP="00F34508">
      <w:pPr>
        <w:spacing w:before="130" w:after="130" w:line="240" w:lineRule="auto"/>
        <w:rPr>
          <w:bCs/>
          <w:szCs w:val="22"/>
          <w:lang w:val="uk-UA"/>
        </w:rPr>
      </w:pPr>
    </w:p>
    <w:p w14:paraId="0CEE93A2" w14:textId="77777777" w:rsidR="00B22D61" w:rsidRPr="00D77E72" w:rsidRDefault="00B22D61" w:rsidP="00F34508">
      <w:pPr>
        <w:spacing w:before="130" w:after="130" w:line="240" w:lineRule="auto"/>
        <w:rPr>
          <w:bCs/>
          <w:szCs w:val="22"/>
          <w:lang w:val="uk-UA"/>
        </w:rPr>
      </w:pPr>
    </w:p>
    <w:tbl>
      <w:tblPr>
        <w:tblStyle w:val="aff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552"/>
        <w:gridCol w:w="2688"/>
      </w:tblGrid>
      <w:tr w:rsidR="00682DD7" w:rsidRPr="00D77E72" w14:paraId="7C399FFB" w14:textId="77777777" w:rsidTr="00226614">
        <w:trPr>
          <w:trHeight w:val="283"/>
        </w:trPr>
        <w:tc>
          <w:tcPr>
            <w:tcW w:w="4111" w:type="dxa"/>
          </w:tcPr>
          <w:p w14:paraId="37A256EA" w14:textId="606F06A2" w:rsidR="009B17EE" w:rsidRPr="00D77E72" w:rsidRDefault="009B67B0" w:rsidP="00682DD7">
            <w:pPr>
              <w:spacing w:before="120" w:after="120" w:line="240" w:lineRule="atLeast"/>
              <w:ind w:left="-108"/>
              <w:contextualSpacing/>
              <w:rPr>
                <w:szCs w:val="22"/>
                <w:lang w:val="uk-UA"/>
              </w:rPr>
            </w:pPr>
            <w:r w:rsidRPr="00D77E72">
              <w:rPr>
                <w:szCs w:val="22"/>
                <w:lang w:val="uk-UA"/>
              </w:rPr>
              <w:t xml:space="preserve">Генеральний директор </w:t>
            </w:r>
          </w:p>
          <w:p w14:paraId="69ED1729" w14:textId="77777777" w:rsidR="00682DD7" w:rsidRPr="00D77E72" w:rsidRDefault="009B17EE" w:rsidP="00682DD7">
            <w:pPr>
              <w:spacing w:before="120" w:after="120" w:line="240" w:lineRule="atLeast"/>
              <w:ind w:left="-108"/>
              <w:contextualSpacing/>
              <w:rPr>
                <w:szCs w:val="22"/>
                <w:lang w:val="uk-UA"/>
              </w:rPr>
            </w:pPr>
            <w:r w:rsidRPr="00D77E72">
              <w:rPr>
                <w:szCs w:val="22"/>
                <w:lang w:val="uk-UA"/>
              </w:rPr>
              <w:t>П</w:t>
            </w:r>
            <w:r w:rsidR="003E0C5F" w:rsidRPr="00D77E72">
              <w:rPr>
                <w:szCs w:val="22"/>
                <w:lang w:val="uk-UA"/>
              </w:rPr>
              <w:t>р</w:t>
            </w:r>
            <w:r w:rsidRPr="00D77E72">
              <w:rPr>
                <w:szCs w:val="22"/>
                <w:lang w:val="uk-UA"/>
              </w:rPr>
              <w:t xml:space="preserve">АТ </w:t>
            </w:r>
            <w:r w:rsidR="00CD192C" w:rsidRPr="00D77E72">
              <w:rPr>
                <w:szCs w:val="22"/>
                <w:lang w:val="uk-UA"/>
              </w:rPr>
              <w:t>“</w:t>
            </w:r>
            <w:r w:rsidRPr="00D77E72">
              <w:rPr>
                <w:szCs w:val="22"/>
                <w:lang w:val="uk-UA"/>
              </w:rPr>
              <w:t>Карлсберг Україна</w:t>
            </w:r>
            <w:r w:rsidR="00CD192C" w:rsidRPr="00D77E72">
              <w:rPr>
                <w:szCs w:val="22"/>
                <w:lang w:val="uk-UA"/>
              </w:rPr>
              <w:t>”</w:t>
            </w:r>
            <w:r w:rsidR="00682DD7" w:rsidRPr="00D77E72">
              <w:rPr>
                <w:szCs w:val="22"/>
                <w:lang w:val="uk-UA"/>
              </w:rPr>
              <w:t xml:space="preserve"> </w:t>
            </w:r>
            <w:r w:rsidR="00682DD7" w:rsidRPr="00D77E72">
              <w:rPr>
                <w:szCs w:val="22"/>
                <w:lang w:val="uk-UA"/>
              </w:rPr>
              <w:tab/>
            </w:r>
          </w:p>
        </w:tc>
        <w:tc>
          <w:tcPr>
            <w:tcW w:w="2552" w:type="dxa"/>
            <w:vAlign w:val="bottom"/>
          </w:tcPr>
          <w:p w14:paraId="479E7D06" w14:textId="77777777" w:rsidR="00682DD7" w:rsidRPr="00D77E72" w:rsidRDefault="00682DD7" w:rsidP="00226614">
            <w:pPr>
              <w:pStyle w:val="31"/>
              <w:pBdr>
                <w:bottom w:val="single" w:sz="4" w:space="0" w:color="auto"/>
              </w:pBdr>
              <w:spacing w:after="130" w:line="130" w:lineRule="exact"/>
              <w:ind w:right="57" w:firstLine="57"/>
              <w:rPr>
                <w:position w:val="12"/>
                <w:lang w:val="uk-UA"/>
              </w:rPr>
            </w:pPr>
          </w:p>
        </w:tc>
        <w:tc>
          <w:tcPr>
            <w:tcW w:w="2688" w:type="dxa"/>
            <w:vAlign w:val="center"/>
          </w:tcPr>
          <w:p w14:paraId="262F360F" w14:textId="7F3CC026" w:rsidR="00682DD7" w:rsidRPr="00D77E72" w:rsidRDefault="00954FA0">
            <w:pPr>
              <w:spacing w:before="120" w:after="120" w:line="240" w:lineRule="atLeast"/>
              <w:contextualSpacing/>
              <w:jc w:val="right"/>
              <w:rPr>
                <w:szCs w:val="22"/>
                <w:lang w:val="uk-UA"/>
              </w:rPr>
            </w:pPr>
            <w:r w:rsidRPr="00D77E72">
              <w:rPr>
                <w:szCs w:val="22"/>
                <w:lang w:val="uk-UA"/>
              </w:rPr>
              <w:t>Шевченко Є. В</w:t>
            </w:r>
            <w:r w:rsidR="00CA47FA" w:rsidRPr="00D77E72">
              <w:rPr>
                <w:szCs w:val="22"/>
                <w:lang w:val="uk-UA"/>
              </w:rPr>
              <w:t>.</w:t>
            </w:r>
          </w:p>
        </w:tc>
      </w:tr>
      <w:tr w:rsidR="00C31F3D" w:rsidRPr="00D77E72" w14:paraId="23527E3F" w14:textId="77777777" w:rsidTr="00226614">
        <w:trPr>
          <w:trHeight w:val="283"/>
        </w:trPr>
        <w:tc>
          <w:tcPr>
            <w:tcW w:w="4111" w:type="dxa"/>
          </w:tcPr>
          <w:p w14:paraId="49BB6BC6" w14:textId="77777777" w:rsidR="00C31F3D" w:rsidRPr="00D77E72" w:rsidRDefault="00C31F3D" w:rsidP="00682DD7">
            <w:pPr>
              <w:spacing w:before="120" w:after="120" w:line="240" w:lineRule="atLeast"/>
              <w:ind w:left="-108"/>
              <w:contextualSpacing/>
              <w:rPr>
                <w:szCs w:val="22"/>
                <w:lang w:val="uk-UA"/>
              </w:rPr>
            </w:pPr>
          </w:p>
        </w:tc>
        <w:tc>
          <w:tcPr>
            <w:tcW w:w="2552" w:type="dxa"/>
          </w:tcPr>
          <w:p w14:paraId="3622740E" w14:textId="77777777" w:rsidR="00C31F3D" w:rsidRPr="00D77E72" w:rsidRDefault="00C31F3D" w:rsidP="00682DD7">
            <w:pPr>
              <w:spacing w:before="120" w:after="120" w:line="240" w:lineRule="atLeast"/>
              <w:contextualSpacing/>
              <w:jc w:val="center"/>
              <w:rPr>
                <w:szCs w:val="22"/>
                <w:lang w:val="uk-UA"/>
              </w:rPr>
            </w:pPr>
          </w:p>
        </w:tc>
        <w:tc>
          <w:tcPr>
            <w:tcW w:w="2688" w:type="dxa"/>
            <w:vAlign w:val="center"/>
          </w:tcPr>
          <w:p w14:paraId="62CB10DB" w14:textId="77777777" w:rsidR="00C31F3D" w:rsidRPr="00D77E72" w:rsidRDefault="00C31F3D">
            <w:pPr>
              <w:spacing w:before="120" w:after="120" w:line="240" w:lineRule="atLeast"/>
              <w:contextualSpacing/>
              <w:jc w:val="right"/>
              <w:rPr>
                <w:szCs w:val="22"/>
                <w:lang w:val="uk-UA"/>
              </w:rPr>
            </w:pPr>
          </w:p>
        </w:tc>
      </w:tr>
      <w:tr w:rsidR="00B22D61" w:rsidRPr="00D77E72" w14:paraId="51F10EFE" w14:textId="77777777" w:rsidTr="00226614">
        <w:trPr>
          <w:trHeight w:val="283"/>
        </w:trPr>
        <w:tc>
          <w:tcPr>
            <w:tcW w:w="4111" w:type="dxa"/>
          </w:tcPr>
          <w:p w14:paraId="2EC204D0" w14:textId="77777777" w:rsidR="00B22D61" w:rsidRPr="00D77E72" w:rsidRDefault="00B22D61" w:rsidP="00682DD7">
            <w:pPr>
              <w:spacing w:before="120" w:after="120" w:line="240" w:lineRule="atLeast"/>
              <w:ind w:left="-108"/>
              <w:contextualSpacing/>
              <w:rPr>
                <w:szCs w:val="22"/>
                <w:lang w:val="uk-UA"/>
              </w:rPr>
            </w:pPr>
          </w:p>
        </w:tc>
        <w:tc>
          <w:tcPr>
            <w:tcW w:w="2552" w:type="dxa"/>
          </w:tcPr>
          <w:p w14:paraId="643F75CE" w14:textId="77777777" w:rsidR="00B22D61" w:rsidRPr="00D77E72" w:rsidRDefault="00B22D61" w:rsidP="00682DD7">
            <w:pPr>
              <w:spacing w:before="120" w:after="120" w:line="240" w:lineRule="atLeast"/>
              <w:contextualSpacing/>
              <w:jc w:val="center"/>
              <w:rPr>
                <w:szCs w:val="22"/>
                <w:lang w:val="uk-UA"/>
              </w:rPr>
            </w:pPr>
          </w:p>
        </w:tc>
        <w:tc>
          <w:tcPr>
            <w:tcW w:w="2688" w:type="dxa"/>
            <w:vAlign w:val="center"/>
          </w:tcPr>
          <w:p w14:paraId="71973C4B" w14:textId="77777777" w:rsidR="00B22D61" w:rsidRPr="00D77E72" w:rsidRDefault="00B22D61">
            <w:pPr>
              <w:spacing w:before="120" w:after="120" w:line="240" w:lineRule="atLeast"/>
              <w:contextualSpacing/>
              <w:jc w:val="right"/>
              <w:rPr>
                <w:szCs w:val="22"/>
                <w:lang w:val="uk-UA"/>
              </w:rPr>
            </w:pPr>
          </w:p>
        </w:tc>
      </w:tr>
      <w:tr w:rsidR="00682DD7" w:rsidRPr="006546A7" w14:paraId="4FCC56EA" w14:textId="77777777" w:rsidTr="00226614">
        <w:trPr>
          <w:trHeight w:val="283"/>
        </w:trPr>
        <w:tc>
          <w:tcPr>
            <w:tcW w:w="4111" w:type="dxa"/>
          </w:tcPr>
          <w:p w14:paraId="27D908F5" w14:textId="77777777" w:rsidR="009B17EE" w:rsidRPr="00D77E72" w:rsidRDefault="00682DD7" w:rsidP="00682DD7">
            <w:pPr>
              <w:spacing w:before="120" w:after="120" w:line="240" w:lineRule="atLeast"/>
              <w:ind w:left="-108"/>
              <w:contextualSpacing/>
              <w:rPr>
                <w:szCs w:val="22"/>
                <w:lang w:val="uk-UA"/>
              </w:rPr>
            </w:pPr>
            <w:r w:rsidRPr="00D77E72">
              <w:rPr>
                <w:szCs w:val="22"/>
                <w:lang w:val="uk-UA"/>
              </w:rPr>
              <w:t>Головний бухгалтер</w:t>
            </w:r>
            <w:r w:rsidR="009B17EE" w:rsidRPr="00D77E72">
              <w:rPr>
                <w:szCs w:val="22"/>
                <w:lang w:val="uk-UA"/>
              </w:rPr>
              <w:t xml:space="preserve"> </w:t>
            </w:r>
          </w:p>
          <w:p w14:paraId="4C395AF2" w14:textId="77777777" w:rsidR="00682DD7" w:rsidRPr="00D77E72" w:rsidRDefault="009B17EE" w:rsidP="00682DD7">
            <w:pPr>
              <w:spacing w:before="120" w:after="120" w:line="240" w:lineRule="atLeast"/>
              <w:ind w:left="-108"/>
              <w:contextualSpacing/>
              <w:rPr>
                <w:szCs w:val="22"/>
                <w:lang w:val="uk-UA"/>
              </w:rPr>
            </w:pPr>
            <w:r w:rsidRPr="00D77E72">
              <w:rPr>
                <w:szCs w:val="22"/>
                <w:lang w:val="uk-UA"/>
              </w:rPr>
              <w:t>П</w:t>
            </w:r>
            <w:r w:rsidR="003E0C5F" w:rsidRPr="00D77E72">
              <w:rPr>
                <w:szCs w:val="22"/>
                <w:lang w:val="uk-UA"/>
              </w:rPr>
              <w:t>р</w:t>
            </w:r>
            <w:r w:rsidRPr="00D77E72">
              <w:rPr>
                <w:szCs w:val="22"/>
                <w:lang w:val="uk-UA"/>
              </w:rPr>
              <w:t xml:space="preserve">АТ </w:t>
            </w:r>
            <w:r w:rsidR="00CD192C" w:rsidRPr="00D77E72">
              <w:rPr>
                <w:szCs w:val="22"/>
                <w:lang w:val="uk-UA"/>
              </w:rPr>
              <w:t>“</w:t>
            </w:r>
            <w:r w:rsidRPr="00D77E72">
              <w:rPr>
                <w:szCs w:val="22"/>
                <w:lang w:val="uk-UA"/>
              </w:rPr>
              <w:t>Карлсберг Україна</w:t>
            </w:r>
            <w:r w:rsidR="00CD192C" w:rsidRPr="00D77E72">
              <w:rPr>
                <w:szCs w:val="22"/>
                <w:lang w:val="uk-UA"/>
              </w:rPr>
              <w:t>”</w:t>
            </w:r>
            <w:r w:rsidR="00682DD7" w:rsidRPr="00D77E72">
              <w:rPr>
                <w:szCs w:val="22"/>
                <w:lang w:val="uk-UA"/>
              </w:rPr>
              <w:tab/>
            </w:r>
          </w:p>
        </w:tc>
        <w:tc>
          <w:tcPr>
            <w:tcW w:w="2552" w:type="dxa"/>
            <w:vAlign w:val="bottom"/>
          </w:tcPr>
          <w:p w14:paraId="4F62DBBE" w14:textId="77777777" w:rsidR="00682DD7" w:rsidRPr="00D77E72" w:rsidRDefault="00682DD7" w:rsidP="00226614">
            <w:pPr>
              <w:pStyle w:val="31"/>
              <w:pBdr>
                <w:bottom w:val="single" w:sz="4" w:space="0" w:color="auto"/>
              </w:pBdr>
              <w:spacing w:after="130" w:line="130" w:lineRule="exact"/>
              <w:ind w:right="57" w:firstLine="0"/>
              <w:jc w:val="center"/>
              <w:rPr>
                <w:position w:val="12"/>
                <w:lang w:val="uk-UA"/>
              </w:rPr>
            </w:pPr>
            <w:r w:rsidRPr="00D77E72">
              <w:rPr>
                <w:position w:val="12"/>
                <w:lang w:val="uk-UA"/>
              </w:rPr>
              <w:br/>
            </w:r>
          </w:p>
        </w:tc>
        <w:tc>
          <w:tcPr>
            <w:tcW w:w="2688" w:type="dxa"/>
            <w:vAlign w:val="center"/>
          </w:tcPr>
          <w:p w14:paraId="1E94DC18" w14:textId="58A45C94" w:rsidR="00682DD7" w:rsidRPr="006546A7" w:rsidRDefault="00954FA0">
            <w:pPr>
              <w:spacing w:before="120" w:after="120" w:line="240" w:lineRule="atLeast"/>
              <w:contextualSpacing/>
              <w:jc w:val="right"/>
              <w:rPr>
                <w:szCs w:val="22"/>
              </w:rPr>
            </w:pPr>
            <w:r w:rsidRPr="00D77E72">
              <w:rPr>
                <w:szCs w:val="22"/>
                <w:lang w:val="uk-UA"/>
              </w:rPr>
              <w:t>Дорошенко К. В</w:t>
            </w:r>
            <w:r w:rsidR="00CA47FA" w:rsidRPr="00D77E72">
              <w:rPr>
                <w:szCs w:val="22"/>
                <w:lang w:val="uk-UA"/>
              </w:rPr>
              <w:t>.</w:t>
            </w:r>
            <w:r w:rsidRPr="006546A7" w:rsidDel="00954FA0">
              <w:rPr>
                <w:szCs w:val="22"/>
                <w:lang w:val="uk-UA"/>
              </w:rPr>
              <w:t xml:space="preserve"> </w:t>
            </w:r>
          </w:p>
        </w:tc>
      </w:tr>
    </w:tbl>
    <w:p w14:paraId="6D2F32CF" w14:textId="77777777" w:rsidR="00E14BD3" w:rsidRPr="006546A7" w:rsidRDefault="00FD577C" w:rsidP="00263C2F">
      <w:pPr>
        <w:spacing w:line="0" w:lineRule="atLeast"/>
        <w:rPr>
          <w:lang w:val="ru-RU"/>
        </w:rPr>
        <w:sectPr w:rsidR="00E14BD3" w:rsidRPr="006546A7" w:rsidSect="00076366">
          <w:headerReference w:type="even" r:id="rId19"/>
          <w:headerReference w:type="default" r:id="rId20"/>
          <w:footerReference w:type="default" r:id="rId21"/>
          <w:headerReference w:type="first" r:id="rId22"/>
          <w:pgSz w:w="11907" w:h="16840" w:code="9"/>
          <w:pgMar w:top="1985" w:right="1134" w:bottom="993" w:left="964" w:header="737" w:footer="754" w:gutter="454"/>
          <w:pgNumType w:start="5"/>
          <w:cols w:space="737"/>
          <w:docGrid w:linePitch="299"/>
        </w:sectPr>
      </w:pPr>
      <w:r w:rsidRPr="006546A7">
        <w:rPr>
          <w:lang w:val="ru-RU"/>
        </w:rPr>
        <w:br w:type="page"/>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111"/>
        <w:gridCol w:w="2268"/>
        <w:gridCol w:w="641"/>
        <w:gridCol w:w="493"/>
        <w:gridCol w:w="444"/>
      </w:tblGrid>
      <w:tr w:rsidR="007A5DB6" w:rsidRPr="006546A7" w14:paraId="10EF34A9" w14:textId="77777777" w:rsidTr="00FB722A">
        <w:trPr>
          <w:trHeight w:val="287"/>
        </w:trPr>
        <w:tc>
          <w:tcPr>
            <w:tcW w:w="1418" w:type="dxa"/>
            <w:tcBorders>
              <w:top w:val="nil"/>
              <w:left w:val="nil"/>
              <w:bottom w:val="nil"/>
              <w:right w:val="nil"/>
            </w:tcBorders>
          </w:tcPr>
          <w:p w14:paraId="46BD2D4E" w14:textId="77777777" w:rsidR="007A5DB6" w:rsidRPr="006546A7" w:rsidRDefault="007A5DB6" w:rsidP="00CE32FD">
            <w:pPr>
              <w:pStyle w:val="xl29"/>
              <w:spacing w:before="0" w:beforeAutospacing="0" w:after="0" w:afterAutospacing="0"/>
              <w:ind w:left="-250"/>
              <w:jc w:val="left"/>
              <w:rPr>
                <w:rFonts w:ascii="Times New Roman" w:eastAsia="Times New Roman" w:hAnsi="Times New Roman" w:cs="Times New Roman"/>
                <w:sz w:val="16"/>
                <w:szCs w:val="16"/>
              </w:rPr>
            </w:pPr>
          </w:p>
        </w:tc>
        <w:tc>
          <w:tcPr>
            <w:tcW w:w="4111" w:type="dxa"/>
            <w:tcBorders>
              <w:top w:val="nil"/>
              <w:left w:val="nil"/>
              <w:bottom w:val="nil"/>
              <w:right w:val="nil"/>
            </w:tcBorders>
          </w:tcPr>
          <w:p w14:paraId="627FD7C9" w14:textId="77777777" w:rsidR="007A5DB6" w:rsidRPr="006546A7" w:rsidRDefault="007A5DB6" w:rsidP="00CE32FD">
            <w:pPr>
              <w:pStyle w:val="xl29"/>
              <w:spacing w:before="0" w:beforeAutospacing="0" w:after="0" w:afterAutospacing="0"/>
              <w:jc w:val="left"/>
              <w:rPr>
                <w:rFonts w:ascii="Times New Roman" w:eastAsia="Times New Roman" w:hAnsi="Times New Roman" w:cs="Times New Roman"/>
                <w:sz w:val="16"/>
                <w:szCs w:val="16"/>
              </w:rPr>
            </w:pPr>
          </w:p>
        </w:tc>
        <w:tc>
          <w:tcPr>
            <w:tcW w:w="2268" w:type="dxa"/>
            <w:tcBorders>
              <w:top w:val="nil"/>
              <w:left w:val="nil"/>
              <w:bottom w:val="nil"/>
              <w:right w:val="single" w:sz="4" w:space="0" w:color="auto"/>
            </w:tcBorders>
          </w:tcPr>
          <w:p w14:paraId="5D861AAD" w14:textId="77777777" w:rsidR="007A5DB6" w:rsidRPr="006546A7" w:rsidRDefault="007A5DB6" w:rsidP="00CE32FD">
            <w:pPr>
              <w:pStyle w:val="xl29"/>
              <w:spacing w:before="0" w:beforeAutospacing="0" w:after="0" w:afterAutospacing="0"/>
              <w:jc w:val="left"/>
              <w:rPr>
                <w:rFonts w:ascii="Times New Roman" w:eastAsia="Times New Roman" w:hAnsi="Times New Roman" w:cs="Times New Roman"/>
                <w:sz w:val="16"/>
                <w:szCs w:val="16"/>
              </w:rPr>
            </w:pPr>
          </w:p>
        </w:tc>
        <w:tc>
          <w:tcPr>
            <w:tcW w:w="1578" w:type="dxa"/>
            <w:gridSpan w:val="3"/>
            <w:tcBorders>
              <w:left w:val="single" w:sz="4" w:space="0" w:color="auto"/>
            </w:tcBorders>
            <w:vAlign w:val="center"/>
          </w:tcPr>
          <w:p w14:paraId="7CBA44D2" w14:textId="77777777" w:rsidR="007A5DB6" w:rsidRPr="006546A7" w:rsidRDefault="007A5DB6" w:rsidP="00A94951">
            <w:pPr>
              <w:pStyle w:val="xl29"/>
              <w:spacing w:before="0" w:beforeAutospacing="0" w:after="0" w:afterAutospacing="0"/>
              <w:ind w:left="-249" w:firstLine="249"/>
              <w:rPr>
                <w:rFonts w:ascii="Times New Roman" w:eastAsia="Times New Roman" w:hAnsi="Times New Roman" w:cs="Times New Roman"/>
                <w:sz w:val="16"/>
                <w:szCs w:val="16"/>
              </w:rPr>
            </w:pPr>
            <w:r w:rsidRPr="006546A7">
              <w:rPr>
                <w:rFonts w:ascii="Times New Roman" w:eastAsia="Times New Roman" w:hAnsi="Times New Roman" w:cs="Times New Roman"/>
                <w:sz w:val="16"/>
                <w:szCs w:val="16"/>
              </w:rPr>
              <w:t>КОДИ</w:t>
            </w:r>
          </w:p>
        </w:tc>
      </w:tr>
      <w:tr w:rsidR="007A5DB6" w:rsidRPr="006546A7" w14:paraId="70AF9278" w14:textId="77777777" w:rsidTr="00226614">
        <w:trPr>
          <w:cantSplit/>
          <w:trHeight w:val="198"/>
        </w:trPr>
        <w:tc>
          <w:tcPr>
            <w:tcW w:w="1418" w:type="dxa"/>
            <w:tcBorders>
              <w:top w:val="nil"/>
              <w:left w:val="nil"/>
              <w:bottom w:val="nil"/>
              <w:right w:val="nil"/>
            </w:tcBorders>
          </w:tcPr>
          <w:p w14:paraId="43C40159" w14:textId="77777777" w:rsidR="007A5DB6" w:rsidRPr="006546A7" w:rsidRDefault="007A5DB6" w:rsidP="00CE32FD">
            <w:pPr>
              <w:pStyle w:val="xl29"/>
              <w:spacing w:before="0" w:beforeAutospacing="0" w:after="0" w:afterAutospacing="0"/>
              <w:jc w:val="left"/>
              <w:rPr>
                <w:rFonts w:ascii="Times New Roman" w:eastAsia="Times New Roman" w:hAnsi="Times New Roman" w:cs="Times New Roman"/>
                <w:sz w:val="16"/>
                <w:szCs w:val="16"/>
              </w:rPr>
            </w:pPr>
          </w:p>
        </w:tc>
        <w:tc>
          <w:tcPr>
            <w:tcW w:w="4111" w:type="dxa"/>
            <w:tcBorders>
              <w:top w:val="nil"/>
              <w:left w:val="nil"/>
              <w:bottom w:val="nil"/>
              <w:right w:val="nil"/>
            </w:tcBorders>
          </w:tcPr>
          <w:p w14:paraId="517497E3" w14:textId="77777777" w:rsidR="007A5DB6" w:rsidRPr="006546A7" w:rsidRDefault="007A5DB6" w:rsidP="00CE32FD">
            <w:pPr>
              <w:pStyle w:val="xl29"/>
              <w:spacing w:before="0" w:beforeAutospacing="0" w:after="0" w:afterAutospacing="0"/>
              <w:ind w:left="459" w:right="-108"/>
              <w:jc w:val="both"/>
              <w:rPr>
                <w:rFonts w:ascii="Times New Roman" w:eastAsia="Times New Roman" w:hAnsi="Times New Roman" w:cs="Times New Roman"/>
                <w:sz w:val="16"/>
                <w:szCs w:val="16"/>
              </w:rPr>
            </w:pPr>
          </w:p>
        </w:tc>
        <w:tc>
          <w:tcPr>
            <w:tcW w:w="2268" w:type="dxa"/>
            <w:tcBorders>
              <w:top w:val="nil"/>
              <w:left w:val="nil"/>
              <w:bottom w:val="nil"/>
              <w:right w:val="single" w:sz="4" w:space="0" w:color="auto"/>
            </w:tcBorders>
          </w:tcPr>
          <w:p w14:paraId="00F3B02B" w14:textId="77777777" w:rsidR="007A5DB6" w:rsidRPr="006546A7" w:rsidRDefault="007A5DB6" w:rsidP="00CE32FD">
            <w:pPr>
              <w:pStyle w:val="xl29"/>
              <w:spacing w:before="0" w:beforeAutospacing="0" w:after="0" w:afterAutospacing="0"/>
              <w:ind w:left="459" w:right="-108"/>
              <w:jc w:val="both"/>
              <w:rPr>
                <w:rFonts w:ascii="Times New Roman" w:eastAsia="Times New Roman" w:hAnsi="Times New Roman" w:cs="Times New Roman"/>
                <w:sz w:val="16"/>
                <w:szCs w:val="16"/>
              </w:rPr>
            </w:pPr>
            <w:r w:rsidRPr="006546A7">
              <w:rPr>
                <w:rFonts w:ascii="Times New Roman" w:eastAsia="Times New Roman" w:hAnsi="Times New Roman" w:cs="Times New Roman"/>
                <w:sz w:val="16"/>
                <w:szCs w:val="16"/>
              </w:rPr>
              <w:t>Дата (рік, місяць, число)</w:t>
            </w:r>
          </w:p>
        </w:tc>
        <w:tc>
          <w:tcPr>
            <w:tcW w:w="641" w:type="dxa"/>
            <w:tcBorders>
              <w:left w:val="single" w:sz="4" w:space="0" w:color="auto"/>
            </w:tcBorders>
            <w:vAlign w:val="bottom"/>
          </w:tcPr>
          <w:p w14:paraId="1FBA06CA" w14:textId="369FDE59" w:rsidR="007A5DB6" w:rsidRPr="00B60109" w:rsidRDefault="007A5DB6" w:rsidP="00B60109">
            <w:pPr>
              <w:pStyle w:val="xl29"/>
              <w:spacing w:before="0" w:beforeAutospacing="0" w:after="0" w:afterAutospacing="0"/>
              <w:ind w:right="64"/>
              <w:rPr>
                <w:rFonts w:ascii="Times New Roman" w:eastAsia="Times New Roman" w:hAnsi="Times New Roman" w:cs="Times New Roman"/>
                <w:sz w:val="16"/>
                <w:szCs w:val="16"/>
                <w:lang w:val="en-US"/>
              </w:rPr>
            </w:pPr>
            <w:r w:rsidRPr="006546A7">
              <w:rPr>
                <w:rFonts w:ascii="Times New Roman" w:eastAsia="Times New Roman" w:hAnsi="Times New Roman" w:cs="Times New Roman"/>
                <w:sz w:val="16"/>
                <w:szCs w:val="16"/>
              </w:rPr>
              <w:t>201</w:t>
            </w:r>
            <w:r w:rsidR="00B60109">
              <w:rPr>
                <w:rFonts w:ascii="Times New Roman" w:eastAsia="Times New Roman" w:hAnsi="Times New Roman" w:cs="Times New Roman"/>
                <w:sz w:val="16"/>
                <w:szCs w:val="16"/>
                <w:lang w:val="en-US"/>
              </w:rPr>
              <w:t>9</w:t>
            </w:r>
          </w:p>
        </w:tc>
        <w:tc>
          <w:tcPr>
            <w:tcW w:w="493" w:type="dxa"/>
            <w:tcBorders>
              <w:left w:val="single" w:sz="4" w:space="0" w:color="auto"/>
            </w:tcBorders>
            <w:vAlign w:val="bottom"/>
          </w:tcPr>
          <w:p w14:paraId="3EA32A75" w14:textId="77777777" w:rsidR="007A5DB6" w:rsidRPr="006546A7" w:rsidRDefault="007A5DB6" w:rsidP="00FB722A">
            <w:pPr>
              <w:pStyle w:val="xl29"/>
              <w:spacing w:before="0" w:beforeAutospacing="0" w:after="0" w:afterAutospacing="0"/>
              <w:ind w:right="64"/>
              <w:rPr>
                <w:rFonts w:ascii="Times New Roman" w:eastAsia="Times New Roman" w:hAnsi="Times New Roman" w:cs="Times New Roman"/>
                <w:sz w:val="16"/>
                <w:szCs w:val="16"/>
              </w:rPr>
            </w:pPr>
            <w:r w:rsidRPr="006546A7">
              <w:rPr>
                <w:rFonts w:ascii="Times New Roman" w:eastAsia="Times New Roman" w:hAnsi="Times New Roman" w:cs="Times New Roman"/>
                <w:sz w:val="16"/>
                <w:szCs w:val="16"/>
              </w:rPr>
              <w:t>12</w:t>
            </w:r>
          </w:p>
        </w:tc>
        <w:tc>
          <w:tcPr>
            <w:tcW w:w="444" w:type="dxa"/>
            <w:tcBorders>
              <w:left w:val="single" w:sz="4" w:space="0" w:color="auto"/>
            </w:tcBorders>
            <w:vAlign w:val="bottom"/>
          </w:tcPr>
          <w:p w14:paraId="14A09CE4" w14:textId="77777777" w:rsidR="007A5DB6" w:rsidRPr="006546A7" w:rsidRDefault="007A5DB6" w:rsidP="00FB722A">
            <w:pPr>
              <w:pStyle w:val="xl29"/>
              <w:spacing w:before="0" w:beforeAutospacing="0" w:after="0" w:afterAutospacing="0"/>
              <w:ind w:right="64"/>
              <w:rPr>
                <w:rFonts w:ascii="Times New Roman" w:eastAsia="Times New Roman" w:hAnsi="Times New Roman" w:cs="Times New Roman"/>
                <w:sz w:val="16"/>
                <w:szCs w:val="16"/>
              </w:rPr>
            </w:pPr>
            <w:r w:rsidRPr="006546A7">
              <w:rPr>
                <w:rFonts w:ascii="Times New Roman" w:eastAsia="Times New Roman" w:hAnsi="Times New Roman" w:cs="Times New Roman"/>
                <w:sz w:val="16"/>
                <w:szCs w:val="16"/>
              </w:rPr>
              <w:t>31</w:t>
            </w:r>
          </w:p>
        </w:tc>
      </w:tr>
      <w:tr w:rsidR="007A5DB6" w:rsidRPr="006546A7" w14:paraId="3F4B1439" w14:textId="77777777" w:rsidTr="00226614">
        <w:trPr>
          <w:trHeight w:val="202"/>
        </w:trPr>
        <w:tc>
          <w:tcPr>
            <w:tcW w:w="1418" w:type="dxa"/>
            <w:tcBorders>
              <w:top w:val="nil"/>
              <w:left w:val="nil"/>
              <w:bottom w:val="nil"/>
              <w:right w:val="nil"/>
            </w:tcBorders>
            <w:vAlign w:val="bottom"/>
          </w:tcPr>
          <w:p w14:paraId="1A92F5EA" w14:textId="77777777" w:rsidR="007A5DB6" w:rsidRPr="006546A7" w:rsidRDefault="007A5DB6" w:rsidP="007A5DB6">
            <w:pPr>
              <w:pStyle w:val="xl29"/>
              <w:keepNext/>
              <w:spacing w:before="0" w:beforeAutospacing="0" w:after="0" w:afterAutospacing="0"/>
              <w:ind w:right="-108"/>
              <w:jc w:val="left"/>
              <w:outlineLvl w:val="7"/>
              <w:rPr>
                <w:rFonts w:ascii="Times New Roman" w:eastAsia="Times New Roman" w:hAnsi="Times New Roman" w:cs="Times New Roman"/>
                <w:sz w:val="16"/>
                <w:szCs w:val="16"/>
              </w:rPr>
            </w:pPr>
            <w:r w:rsidRPr="006546A7">
              <w:rPr>
                <w:rFonts w:ascii="Times New Roman" w:eastAsia="Times New Roman" w:hAnsi="Times New Roman" w:cs="Times New Roman"/>
                <w:sz w:val="16"/>
                <w:szCs w:val="16"/>
              </w:rPr>
              <w:t xml:space="preserve">Підприємство    </w:t>
            </w:r>
          </w:p>
        </w:tc>
        <w:tc>
          <w:tcPr>
            <w:tcW w:w="4111" w:type="dxa"/>
            <w:tcBorders>
              <w:top w:val="nil"/>
              <w:left w:val="nil"/>
              <w:bottom w:val="nil"/>
              <w:right w:val="nil"/>
            </w:tcBorders>
          </w:tcPr>
          <w:p w14:paraId="12F0D047" w14:textId="77777777" w:rsidR="007A5DB6" w:rsidRPr="006546A7" w:rsidRDefault="007A5DB6" w:rsidP="00226614">
            <w:pPr>
              <w:pStyle w:val="xl29"/>
              <w:tabs>
                <w:tab w:val="right" w:pos="3895"/>
              </w:tabs>
              <w:spacing w:before="0" w:beforeAutospacing="0" w:after="0" w:afterAutospacing="0"/>
              <w:jc w:val="left"/>
              <w:rPr>
                <w:rFonts w:ascii="Times New Roman" w:eastAsia="Times New Roman" w:hAnsi="Times New Roman" w:cs="Times New Roman"/>
                <w:sz w:val="16"/>
                <w:szCs w:val="16"/>
                <w:u w:val="single"/>
              </w:rPr>
            </w:pPr>
            <w:r w:rsidRPr="006546A7">
              <w:rPr>
                <w:rFonts w:ascii="Times New Roman" w:eastAsia="Times New Roman" w:hAnsi="Times New Roman" w:cs="Times New Roman"/>
                <w:sz w:val="16"/>
                <w:szCs w:val="16"/>
                <w:u w:val="single"/>
              </w:rPr>
              <w:t>П</w:t>
            </w:r>
            <w:r w:rsidR="00F56D66">
              <w:rPr>
                <w:rFonts w:ascii="Times New Roman" w:eastAsia="Times New Roman" w:hAnsi="Times New Roman" w:cs="Times New Roman"/>
                <w:sz w:val="16"/>
                <w:szCs w:val="16"/>
                <w:u w:val="single"/>
              </w:rPr>
              <w:t>р</w:t>
            </w:r>
            <w:r w:rsidRPr="006546A7">
              <w:rPr>
                <w:rFonts w:ascii="Times New Roman" w:eastAsia="Times New Roman" w:hAnsi="Times New Roman" w:cs="Times New Roman"/>
                <w:sz w:val="16"/>
                <w:szCs w:val="16"/>
                <w:u w:val="single"/>
              </w:rPr>
              <w:t xml:space="preserve">АТ </w:t>
            </w:r>
            <w:r w:rsidR="00CD192C" w:rsidRPr="006546A7">
              <w:rPr>
                <w:rFonts w:ascii="Times New Roman" w:eastAsia="Times New Roman" w:hAnsi="Times New Roman" w:cs="Times New Roman"/>
                <w:sz w:val="16"/>
                <w:szCs w:val="16"/>
                <w:u w:val="single"/>
              </w:rPr>
              <w:t>“</w:t>
            </w:r>
            <w:r w:rsidRPr="006546A7">
              <w:rPr>
                <w:rFonts w:ascii="Times New Roman" w:eastAsia="Times New Roman" w:hAnsi="Times New Roman" w:cs="Times New Roman"/>
                <w:sz w:val="16"/>
                <w:szCs w:val="16"/>
                <w:u w:val="single"/>
              </w:rPr>
              <w:t>Карлсберг Україна</w:t>
            </w:r>
            <w:r w:rsidR="00CD192C" w:rsidRPr="006546A7">
              <w:rPr>
                <w:rFonts w:ascii="Times New Roman" w:eastAsia="Times New Roman" w:hAnsi="Times New Roman" w:cs="Times New Roman"/>
                <w:sz w:val="16"/>
                <w:szCs w:val="16"/>
                <w:u w:val="single"/>
              </w:rPr>
              <w:t>”</w:t>
            </w:r>
          </w:p>
        </w:tc>
        <w:tc>
          <w:tcPr>
            <w:tcW w:w="2268" w:type="dxa"/>
            <w:tcBorders>
              <w:top w:val="nil"/>
              <w:left w:val="nil"/>
              <w:bottom w:val="nil"/>
              <w:right w:val="single" w:sz="4" w:space="0" w:color="auto"/>
            </w:tcBorders>
            <w:vAlign w:val="bottom"/>
          </w:tcPr>
          <w:p w14:paraId="3B72E519" w14:textId="77777777" w:rsidR="007A5DB6" w:rsidRPr="006546A7" w:rsidRDefault="007A5DB6" w:rsidP="00CE32FD">
            <w:pPr>
              <w:pStyle w:val="xl29"/>
              <w:spacing w:before="0" w:beforeAutospacing="0" w:after="0" w:afterAutospacing="0"/>
              <w:jc w:val="right"/>
              <w:rPr>
                <w:rFonts w:ascii="Times New Roman" w:eastAsia="Times New Roman" w:hAnsi="Times New Roman" w:cs="Times New Roman"/>
                <w:sz w:val="16"/>
                <w:szCs w:val="16"/>
              </w:rPr>
            </w:pPr>
            <w:r w:rsidRPr="006546A7">
              <w:rPr>
                <w:rFonts w:ascii="Times New Roman" w:eastAsia="Times New Roman" w:hAnsi="Times New Roman" w:cs="Times New Roman"/>
                <w:sz w:val="16"/>
                <w:szCs w:val="16"/>
              </w:rPr>
              <w:t>За ЄДРПОУ</w:t>
            </w:r>
          </w:p>
        </w:tc>
        <w:tc>
          <w:tcPr>
            <w:tcW w:w="1578" w:type="dxa"/>
            <w:gridSpan w:val="3"/>
            <w:tcBorders>
              <w:left w:val="single" w:sz="4" w:space="0" w:color="auto"/>
            </w:tcBorders>
            <w:vAlign w:val="bottom"/>
          </w:tcPr>
          <w:p w14:paraId="41CBB77D" w14:textId="77777777" w:rsidR="007A5DB6" w:rsidRPr="006546A7" w:rsidRDefault="007A5DB6" w:rsidP="00CE32FD">
            <w:pPr>
              <w:pStyle w:val="xl29"/>
              <w:spacing w:before="0" w:beforeAutospacing="0" w:after="0" w:afterAutospacing="0"/>
              <w:rPr>
                <w:rFonts w:ascii="Times New Roman" w:eastAsia="Times New Roman" w:hAnsi="Times New Roman" w:cs="Times New Roman"/>
                <w:sz w:val="16"/>
                <w:szCs w:val="16"/>
              </w:rPr>
            </w:pPr>
            <w:r w:rsidRPr="006546A7">
              <w:rPr>
                <w:rFonts w:ascii="Times New Roman" w:eastAsia="Times New Roman" w:hAnsi="Times New Roman" w:cs="Times New Roman"/>
                <w:sz w:val="16"/>
                <w:szCs w:val="16"/>
              </w:rPr>
              <w:t>00377511</w:t>
            </w:r>
          </w:p>
        </w:tc>
      </w:tr>
      <w:tr w:rsidR="007A5DB6" w:rsidRPr="006546A7" w14:paraId="0772E982" w14:textId="77777777" w:rsidTr="00226614">
        <w:trPr>
          <w:gridAfter w:val="3"/>
          <w:wAfter w:w="1578" w:type="dxa"/>
          <w:trHeight w:val="287"/>
        </w:trPr>
        <w:tc>
          <w:tcPr>
            <w:tcW w:w="1418" w:type="dxa"/>
            <w:tcBorders>
              <w:top w:val="nil"/>
              <w:left w:val="nil"/>
              <w:bottom w:val="nil"/>
              <w:right w:val="nil"/>
            </w:tcBorders>
          </w:tcPr>
          <w:p w14:paraId="3E539211" w14:textId="77777777" w:rsidR="007A5DB6" w:rsidRPr="006546A7" w:rsidRDefault="007A5DB6" w:rsidP="00CE32FD">
            <w:pPr>
              <w:pStyle w:val="xl29"/>
              <w:spacing w:before="0" w:beforeAutospacing="0" w:after="0" w:afterAutospacing="0"/>
              <w:rPr>
                <w:rFonts w:ascii="Times New Roman" w:eastAsia="Times New Roman" w:hAnsi="Times New Roman" w:cs="Times New Roman"/>
                <w:sz w:val="16"/>
                <w:szCs w:val="16"/>
              </w:rPr>
            </w:pPr>
          </w:p>
        </w:tc>
        <w:tc>
          <w:tcPr>
            <w:tcW w:w="4111" w:type="dxa"/>
            <w:tcBorders>
              <w:top w:val="nil"/>
              <w:left w:val="nil"/>
              <w:bottom w:val="nil"/>
              <w:right w:val="nil"/>
            </w:tcBorders>
          </w:tcPr>
          <w:p w14:paraId="27177B55" w14:textId="77777777" w:rsidR="007A5DB6" w:rsidRPr="006546A7" w:rsidRDefault="00CD192C" w:rsidP="00226614">
            <w:pPr>
              <w:pStyle w:val="xl29"/>
              <w:spacing w:before="0" w:beforeAutospacing="0" w:after="0" w:afterAutospacing="0"/>
              <w:jc w:val="left"/>
              <w:rPr>
                <w:rFonts w:ascii="Times New Roman" w:eastAsia="Times New Roman" w:hAnsi="Times New Roman" w:cs="Times New Roman"/>
                <w:sz w:val="16"/>
                <w:szCs w:val="16"/>
              </w:rPr>
            </w:pPr>
            <w:r w:rsidRPr="006546A7">
              <w:rPr>
                <w:rFonts w:ascii="Times New Roman" w:eastAsia="Times New Roman" w:hAnsi="Times New Roman" w:cs="Times New Roman"/>
                <w:sz w:val="16"/>
                <w:szCs w:val="16"/>
                <w:lang w:val="en-US"/>
              </w:rPr>
              <w:t xml:space="preserve">       </w:t>
            </w:r>
            <w:r w:rsidR="007A5DB6" w:rsidRPr="006546A7">
              <w:rPr>
                <w:rFonts w:ascii="Times New Roman" w:eastAsia="Times New Roman" w:hAnsi="Times New Roman" w:cs="Times New Roman"/>
                <w:sz w:val="16"/>
                <w:szCs w:val="16"/>
              </w:rPr>
              <w:t>(найменування)</w:t>
            </w:r>
          </w:p>
        </w:tc>
        <w:tc>
          <w:tcPr>
            <w:tcW w:w="2268" w:type="dxa"/>
            <w:tcBorders>
              <w:top w:val="nil"/>
              <w:left w:val="nil"/>
              <w:bottom w:val="nil"/>
              <w:right w:val="nil"/>
            </w:tcBorders>
          </w:tcPr>
          <w:p w14:paraId="4AE32799" w14:textId="77777777" w:rsidR="007A5DB6" w:rsidRPr="006546A7" w:rsidRDefault="007A5DB6" w:rsidP="00CE32FD">
            <w:pPr>
              <w:pStyle w:val="xl29"/>
              <w:spacing w:before="0" w:beforeAutospacing="0" w:after="0" w:afterAutospacing="0"/>
              <w:jc w:val="left"/>
              <w:rPr>
                <w:rFonts w:ascii="Times New Roman" w:eastAsia="Times New Roman" w:hAnsi="Times New Roman" w:cs="Times New Roman"/>
                <w:sz w:val="16"/>
                <w:szCs w:val="16"/>
              </w:rPr>
            </w:pPr>
          </w:p>
        </w:tc>
      </w:tr>
    </w:tbl>
    <w:p w14:paraId="5E74DA4B" w14:textId="77777777" w:rsidR="00AF0F7B" w:rsidRPr="006546A7" w:rsidRDefault="00FD577C" w:rsidP="00AF0F7B">
      <w:pPr>
        <w:ind w:right="1893" w:firstLine="1560"/>
        <w:jc w:val="center"/>
        <w:rPr>
          <w:b/>
          <w:sz w:val="16"/>
          <w:szCs w:val="16"/>
          <w:lang w:val="uk-UA"/>
        </w:rPr>
      </w:pPr>
      <w:r w:rsidRPr="006546A7">
        <w:rPr>
          <w:b/>
          <w:sz w:val="16"/>
          <w:szCs w:val="16"/>
          <w:lang w:val="uk-UA"/>
        </w:rPr>
        <w:t xml:space="preserve">Звіт про фінансові результати (Звіт про сукупний дохід) </w:t>
      </w:r>
    </w:p>
    <w:p w14:paraId="43E766AF" w14:textId="79A4DC10" w:rsidR="00FD577C" w:rsidRPr="006546A7" w:rsidRDefault="00FD577C" w:rsidP="00AF0F7B">
      <w:pPr>
        <w:ind w:left="1701" w:right="1893"/>
        <w:jc w:val="center"/>
        <w:rPr>
          <w:b/>
          <w:sz w:val="16"/>
          <w:szCs w:val="16"/>
          <w:lang w:val="uk-UA"/>
        </w:rPr>
      </w:pPr>
      <w:r w:rsidRPr="006546A7">
        <w:rPr>
          <w:b/>
          <w:sz w:val="16"/>
          <w:szCs w:val="16"/>
          <w:lang w:val="uk-UA"/>
        </w:rPr>
        <w:t xml:space="preserve">за </w:t>
      </w:r>
      <w:r w:rsidR="006E354A" w:rsidRPr="006546A7">
        <w:rPr>
          <w:b/>
          <w:sz w:val="16"/>
          <w:szCs w:val="16"/>
          <w:u w:val="single"/>
          <w:lang w:val="uk-UA"/>
        </w:rPr>
        <w:t xml:space="preserve">   рік</w:t>
      </w:r>
      <w:r w:rsidRPr="006546A7">
        <w:rPr>
          <w:b/>
          <w:sz w:val="16"/>
          <w:szCs w:val="16"/>
          <w:u w:val="single"/>
          <w:lang w:val="uk-UA"/>
        </w:rPr>
        <w:t xml:space="preserve">  </w:t>
      </w:r>
      <w:r w:rsidRPr="006546A7">
        <w:rPr>
          <w:b/>
          <w:sz w:val="16"/>
          <w:szCs w:val="16"/>
          <w:lang w:val="uk-UA"/>
        </w:rPr>
        <w:t xml:space="preserve"> 201</w:t>
      </w:r>
      <w:r w:rsidR="00B60109">
        <w:rPr>
          <w:b/>
          <w:sz w:val="16"/>
          <w:szCs w:val="16"/>
        </w:rPr>
        <w:t>9</w:t>
      </w:r>
      <w:r w:rsidRPr="006546A7">
        <w:rPr>
          <w:b/>
          <w:sz w:val="16"/>
          <w:szCs w:val="16"/>
          <w:lang w:val="uk-UA"/>
        </w:rPr>
        <w:t xml:space="preserve"> р.</w:t>
      </w:r>
    </w:p>
    <w:p w14:paraId="1F5B0F95" w14:textId="77777777" w:rsidR="00FD577C" w:rsidRPr="006546A7" w:rsidRDefault="00FD577C" w:rsidP="00FD577C">
      <w:pPr>
        <w:ind w:right="1893"/>
        <w:jc w:val="center"/>
        <w:rPr>
          <w:sz w:val="16"/>
          <w:szCs w:val="16"/>
          <w:lang w:val="uk-UA"/>
        </w:rPr>
      </w:pPr>
    </w:p>
    <w:tbl>
      <w:tblPr>
        <w:tblW w:w="5388" w:type="dxa"/>
        <w:jc w:val="right"/>
        <w:tblLayout w:type="fixed"/>
        <w:tblLook w:val="0000" w:firstRow="0" w:lastRow="0" w:firstColumn="0" w:lastColumn="0" w:noHBand="0" w:noVBand="0"/>
      </w:tblPr>
      <w:tblGrid>
        <w:gridCol w:w="2387"/>
        <w:gridCol w:w="2008"/>
        <w:gridCol w:w="993"/>
      </w:tblGrid>
      <w:tr w:rsidR="00FD577C" w:rsidRPr="006546A7" w14:paraId="0CE4026B" w14:textId="77777777" w:rsidTr="00AF0F7B">
        <w:trPr>
          <w:trHeight w:hRule="exact" w:val="227"/>
          <w:jc w:val="right"/>
        </w:trPr>
        <w:tc>
          <w:tcPr>
            <w:tcW w:w="2387" w:type="dxa"/>
          </w:tcPr>
          <w:p w14:paraId="03718FF7" w14:textId="77777777" w:rsidR="00FD577C" w:rsidRPr="006546A7" w:rsidRDefault="00FD577C" w:rsidP="00FB722A">
            <w:pPr>
              <w:spacing w:line="240" w:lineRule="auto"/>
              <w:rPr>
                <w:b/>
                <w:sz w:val="16"/>
                <w:szCs w:val="16"/>
                <w:lang w:val="uk-UA"/>
              </w:rPr>
            </w:pPr>
            <w:r w:rsidRPr="006546A7">
              <w:rPr>
                <w:b/>
                <w:sz w:val="16"/>
                <w:szCs w:val="16"/>
                <w:lang w:val="uk-UA"/>
              </w:rPr>
              <w:t xml:space="preserve">Форма </w:t>
            </w:r>
            <w:r w:rsidR="00813019" w:rsidRPr="006546A7">
              <w:rPr>
                <w:b/>
                <w:sz w:val="16"/>
                <w:szCs w:val="16"/>
                <w:lang w:val="en-GB"/>
              </w:rPr>
              <w:t>N</w:t>
            </w:r>
            <w:r w:rsidR="00813019" w:rsidRPr="006546A7">
              <w:rPr>
                <w:b/>
                <w:sz w:val="16"/>
                <w:szCs w:val="16"/>
                <w:lang w:val="uk-UA"/>
              </w:rPr>
              <w:t xml:space="preserve"> </w:t>
            </w:r>
            <w:r w:rsidRPr="006546A7">
              <w:rPr>
                <w:b/>
                <w:sz w:val="16"/>
                <w:szCs w:val="16"/>
                <w:lang w:val="uk-UA"/>
              </w:rPr>
              <w:t>2</w:t>
            </w:r>
          </w:p>
        </w:tc>
        <w:tc>
          <w:tcPr>
            <w:tcW w:w="2008" w:type="dxa"/>
            <w:tcBorders>
              <w:right w:val="single" w:sz="4" w:space="0" w:color="auto"/>
            </w:tcBorders>
          </w:tcPr>
          <w:p w14:paraId="36AC9920" w14:textId="77777777" w:rsidR="00FD577C" w:rsidRPr="006546A7" w:rsidRDefault="00FD577C" w:rsidP="00CE32FD">
            <w:pPr>
              <w:pStyle w:val="a7"/>
              <w:jc w:val="center"/>
              <w:rPr>
                <w:i w:val="0"/>
                <w:sz w:val="16"/>
                <w:szCs w:val="16"/>
                <w:lang w:val="uk-UA"/>
              </w:rPr>
            </w:pPr>
            <w:r w:rsidRPr="006546A7">
              <w:rPr>
                <w:i w:val="0"/>
                <w:sz w:val="16"/>
                <w:szCs w:val="16"/>
                <w:lang w:val="uk-UA"/>
              </w:rPr>
              <w:t>Код за  ДКУД</w:t>
            </w:r>
          </w:p>
        </w:tc>
        <w:tc>
          <w:tcPr>
            <w:tcW w:w="993" w:type="dxa"/>
            <w:tcBorders>
              <w:top w:val="single" w:sz="4" w:space="0" w:color="auto"/>
              <w:left w:val="single" w:sz="4" w:space="0" w:color="auto"/>
              <w:bottom w:val="single" w:sz="4" w:space="0" w:color="auto"/>
              <w:right w:val="single" w:sz="4" w:space="0" w:color="auto"/>
            </w:tcBorders>
            <w:vAlign w:val="center"/>
          </w:tcPr>
          <w:p w14:paraId="167B226A" w14:textId="77777777" w:rsidR="00FD577C" w:rsidRPr="006546A7" w:rsidRDefault="00FD577C" w:rsidP="00CE32FD">
            <w:pPr>
              <w:spacing w:line="276" w:lineRule="auto"/>
              <w:jc w:val="center"/>
              <w:rPr>
                <w:sz w:val="16"/>
                <w:szCs w:val="16"/>
                <w:lang w:val="uk-UA"/>
              </w:rPr>
            </w:pPr>
            <w:r w:rsidRPr="006546A7">
              <w:rPr>
                <w:sz w:val="16"/>
                <w:szCs w:val="16"/>
                <w:lang w:val="uk-UA"/>
              </w:rPr>
              <w:t>1801003</w:t>
            </w:r>
          </w:p>
        </w:tc>
      </w:tr>
    </w:tbl>
    <w:p w14:paraId="223D8868" w14:textId="77777777" w:rsidR="00FD577C" w:rsidRPr="006546A7" w:rsidRDefault="00FD577C" w:rsidP="00FD577C">
      <w:pPr>
        <w:rPr>
          <w:lang w:val="uk-UA"/>
        </w:rPr>
      </w:pPr>
    </w:p>
    <w:p w14:paraId="2DA6C6D6" w14:textId="77777777" w:rsidR="00FD577C" w:rsidRPr="006546A7" w:rsidRDefault="000D66D8" w:rsidP="00450528">
      <w:pPr>
        <w:pStyle w:val="af8"/>
        <w:numPr>
          <w:ilvl w:val="0"/>
          <w:numId w:val="8"/>
        </w:numPr>
        <w:spacing w:after="120"/>
        <w:ind w:left="1077" w:firstLine="198"/>
        <w:jc w:val="center"/>
        <w:rPr>
          <w:lang w:val="uk-UA"/>
        </w:rPr>
      </w:pPr>
      <w:r w:rsidRPr="006546A7">
        <w:rPr>
          <w:b/>
          <w:bCs/>
          <w:sz w:val="16"/>
          <w:szCs w:val="16"/>
          <w:lang w:val="uk-UA"/>
        </w:rPr>
        <w:t xml:space="preserve"> </w:t>
      </w:r>
      <w:r w:rsidR="00FD577C" w:rsidRPr="006546A7">
        <w:rPr>
          <w:b/>
          <w:bCs/>
          <w:sz w:val="16"/>
          <w:szCs w:val="16"/>
          <w:lang w:val="uk-UA"/>
        </w:rPr>
        <w:t>ФІНАНСОВІ РЕЗУЛЬТАТИ</w:t>
      </w:r>
    </w:p>
    <w:tbl>
      <w:tblPr>
        <w:tblW w:w="9348" w:type="dxa"/>
        <w:tblInd w:w="-5" w:type="dxa"/>
        <w:tblLayout w:type="fixed"/>
        <w:tblLook w:val="04A0" w:firstRow="1" w:lastRow="0" w:firstColumn="1" w:lastColumn="0" w:noHBand="0" w:noVBand="1"/>
      </w:tblPr>
      <w:tblGrid>
        <w:gridCol w:w="5244"/>
        <w:gridCol w:w="708"/>
        <w:gridCol w:w="1202"/>
        <w:gridCol w:w="1202"/>
        <w:gridCol w:w="992"/>
      </w:tblGrid>
      <w:tr w:rsidR="00FD577C" w:rsidRPr="006546A7" w14:paraId="3B0E7461" w14:textId="77777777" w:rsidTr="00693CD5">
        <w:trPr>
          <w:trHeight w:val="737"/>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226DD66" w14:textId="77777777" w:rsidR="00FD577C" w:rsidRPr="006546A7" w:rsidRDefault="00FD577C" w:rsidP="00CE32FD">
            <w:pPr>
              <w:spacing w:line="240" w:lineRule="auto"/>
              <w:jc w:val="center"/>
              <w:rPr>
                <w:b/>
                <w:bCs/>
                <w:sz w:val="16"/>
                <w:szCs w:val="16"/>
                <w:lang w:val="uk-UA"/>
              </w:rPr>
            </w:pPr>
            <w:r w:rsidRPr="006546A7">
              <w:rPr>
                <w:b/>
                <w:bCs/>
                <w:sz w:val="16"/>
                <w:szCs w:val="16"/>
                <w:lang w:val="uk-UA"/>
              </w:rPr>
              <w:t xml:space="preserve">Стаття </w:t>
            </w:r>
          </w:p>
        </w:tc>
        <w:tc>
          <w:tcPr>
            <w:tcW w:w="708" w:type="dxa"/>
            <w:tcBorders>
              <w:top w:val="single" w:sz="4" w:space="0" w:color="auto"/>
              <w:left w:val="nil"/>
              <w:bottom w:val="single" w:sz="4" w:space="0" w:color="auto"/>
              <w:right w:val="single" w:sz="4" w:space="0" w:color="auto"/>
            </w:tcBorders>
            <w:shd w:val="clear" w:color="auto" w:fill="auto"/>
            <w:vAlign w:val="center"/>
          </w:tcPr>
          <w:p w14:paraId="58089434" w14:textId="77777777" w:rsidR="00FD577C" w:rsidRPr="006546A7" w:rsidRDefault="00FD577C" w:rsidP="00CE32FD">
            <w:pPr>
              <w:spacing w:line="240" w:lineRule="auto"/>
              <w:jc w:val="center"/>
              <w:rPr>
                <w:b/>
                <w:bCs/>
                <w:sz w:val="16"/>
                <w:szCs w:val="16"/>
                <w:lang w:val="uk-UA"/>
              </w:rPr>
            </w:pPr>
            <w:r w:rsidRPr="006546A7">
              <w:rPr>
                <w:b/>
                <w:bCs/>
                <w:sz w:val="16"/>
                <w:szCs w:val="16"/>
                <w:lang w:val="uk-UA"/>
              </w:rPr>
              <w:t>Код рядка</w:t>
            </w:r>
          </w:p>
        </w:tc>
        <w:tc>
          <w:tcPr>
            <w:tcW w:w="1202" w:type="dxa"/>
            <w:tcBorders>
              <w:top w:val="single" w:sz="4" w:space="0" w:color="auto"/>
              <w:left w:val="nil"/>
              <w:bottom w:val="single" w:sz="4" w:space="0" w:color="auto"/>
              <w:right w:val="single" w:sz="4" w:space="0" w:color="auto"/>
            </w:tcBorders>
            <w:shd w:val="clear" w:color="auto" w:fill="auto"/>
            <w:vAlign w:val="center"/>
          </w:tcPr>
          <w:p w14:paraId="5C2A7C5C" w14:textId="77777777" w:rsidR="00FD577C" w:rsidRPr="006546A7" w:rsidRDefault="00FD577C" w:rsidP="00CE32FD">
            <w:pPr>
              <w:spacing w:line="240" w:lineRule="auto"/>
              <w:jc w:val="center"/>
              <w:rPr>
                <w:b/>
                <w:bCs/>
                <w:sz w:val="16"/>
                <w:szCs w:val="16"/>
                <w:lang w:val="uk-UA"/>
              </w:rPr>
            </w:pPr>
            <w:r w:rsidRPr="006546A7">
              <w:rPr>
                <w:b/>
                <w:bCs/>
                <w:sz w:val="16"/>
                <w:szCs w:val="16"/>
                <w:lang w:val="uk-UA"/>
              </w:rPr>
              <w:t>За звітний період</w:t>
            </w:r>
          </w:p>
        </w:tc>
        <w:tc>
          <w:tcPr>
            <w:tcW w:w="1202" w:type="dxa"/>
            <w:tcBorders>
              <w:top w:val="single" w:sz="4" w:space="0" w:color="auto"/>
              <w:left w:val="nil"/>
              <w:bottom w:val="single" w:sz="4" w:space="0" w:color="auto"/>
              <w:right w:val="single" w:sz="4" w:space="0" w:color="auto"/>
            </w:tcBorders>
            <w:shd w:val="clear" w:color="auto" w:fill="auto"/>
            <w:vAlign w:val="center"/>
          </w:tcPr>
          <w:p w14:paraId="64F1BDB8" w14:textId="77777777" w:rsidR="00FD577C" w:rsidRPr="006546A7" w:rsidRDefault="00FD577C" w:rsidP="00CE32FD">
            <w:pPr>
              <w:spacing w:line="240" w:lineRule="auto"/>
              <w:jc w:val="center"/>
              <w:rPr>
                <w:b/>
                <w:bCs/>
                <w:sz w:val="16"/>
                <w:szCs w:val="16"/>
                <w:lang w:val="uk-UA"/>
              </w:rPr>
            </w:pPr>
            <w:r w:rsidRPr="006546A7">
              <w:rPr>
                <w:b/>
                <w:bCs/>
                <w:sz w:val="16"/>
                <w:szCs w:val="16"/>
                <w:lang w:val="uk-UA"/>
              </w:rPr>
              <w:t xml:space="preserve">За аналогічний період </w:t>
            </w:r>
            <w:r w:rsidRPr="006546A7">
              <w:rPr>
                <w:b/>
                <w:bCs/>
                <w:sz w:val="16"/>
                <w:szCs w:val="16"/>
                <w:lang w:val="uk-UA"/>
              </w:rPr>
              <w:br/>
              <w:t>попереднього року</w:t>
            </w:r>
          </w:p>
        </w:tc>
        <w:tc>
          <w:tcPr>
            <w:tcW w:w="992" w:type="dxa"/>
            <w:tcBorders>
              <w:top w:val="single" w:sz="4" w:space="0" w:color="auto"/>
              <w:left w:val="nil"/>
              <w:bottom w:val="single" w:sz="4" w:space="0" w:color="auto"/>
              <w:right w:val="single" w:sz="4" w:space="0" w:color="auto"/>
            </w:tcBorders>
            <w:shd w:val="clear" w:color="auto" w:fill="auto"/>
            <w:vAlign w:val="center"/>
          </w:tcPr>
          <w:p w14:paraId="2908360E" w14:textId="77777777" w:rsidR="00FD577C" w:rsidRPr="006546A7" w:rsidRDefault="00FD577C" w:rsidP="00CE32FD">
            <w:pPr>
              <w:spacing w:line="240" w:lineRule="auto"/>
              <w:jc w:val="center"/>
              <w:rPr>
                <w:b/>
                <w:bCs/>
                <w:sz w:val="16"/>
                <w:szCs w:val="16"/>
                <w:lang w:val="uk-UA"/>
              </w:rPr>
            </w:pPr>
            <w:r w:rsidRPr="006546A7">
              <w:rPr>
                <w:b/>
                <w:bCs/>
                <w:sz w:val="16"/>
                <w:szCs w:val="16"/>
                <w:lang w:val="uk-UA"/>
              </w:rPr>
              <w:t>Примітки</w:t>
            </w:r>
          </w:p>
        </w:tc>
      </w:tr>
      <w:tr w:rsidR="00FD577C" w:rsidRPr="00D77E72" w14:paraId="3F3EC48B" w14:textId="77777777" w:rsidTr="00693CD5">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493770B"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1</w:t>
            </w:r>
          </w:p>
        </w:tc>
        <w:tc>
          <w:tcPr>
            <w:tcW w:w="708" w:type="dxa"/>
            <w:tcBorders>
              <w:top w:val="single" w:sz="4" w:space="0" w:color="auto"/>
              <w:left w:val="nil"/>
              <w:bottom w:val="single" w:sz="4" w:space="0" w:color="auto"/>
              <w:right w:val="single" w:sz="4" w:space="0" w:color="auto"/>
            </w:tcBorders>
            <w:shd w:val="clear" w:color="auto" w:fill="auto"/>
            <w:vAlign w:val="center"/>
          </w:tcPr>
          <w:p w14:paraId="184AB79E"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2</w:t>
            </w:r>
          </w:p>
        </w:tc>
        <w:tc>
          <w:tcPr>
            <w:tcW w:w="1202" w:type="dxa"/>
            <w:tcBorders>
              <w:top w:val="single" w:sz="4" w:space="0" w:color="auto"/>
              <w:left w:val="nil"/>
              <w:bottom w:val="single" w:sz="4" w:space="0" w:color="auto"/>
              <w:right w:val="single" w:sz="4" w:space="0" w:color="auto"/>
            </w:tcBorders>
            <w:shd w:val="clear" w:color="auto" w:fill="auto"/>
            <w:vAlign w:val="center"/>
          </w:tcPr>
          <w:p w14:paraId="0572DAFB"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3</w:t>
            </w:r>
          </w:p>
        </w:tc>
        <w:tc>
          <w:tcPr>
            <w:tcW w:w="1202" w:type="dxa"/>
            <w:tcBorders>
              <w:top w:val="single" w:sz="4" w:space="0" w:color="auto"/>
              <w:left w:val="nil"/>
              <w:bottom w:val="single" w:sz="4" w:space="0" w:color="auto"/>
              <w:right w:val="single" w:sz="4" w:space="0" w:color="auto"/>
            </w:tcBorders>
            <w:shd w:val="clear" w:color="auto" w:fill="auto"/>
            <w:vAlign w:val="center"/>
          </w:tcPr>
          <w:p w14:paraId="2247739A"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2A2A9910"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5</w:t>
            </w:r>
          </w:p>
        </w:tc>
      </w:tr>
      <w:tr w:rsidR="00463A72" w:rsidRPr="00D77E72" w14:paraId="16131B59" w14:textId="77777777" w:rsidTr="00693CD5">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606D825" w14:textId="77777777" w:rsidR="00463A72" w:rsidRPr="00D77E72" w:rsidRDefault="00463A72" w:rsidP="00463A72">
            <w:pPr>
              <w:spacing w:line="240" w:lineRule="auto"/>
              <w:rPr>
                <w:sz w:val="16"/>
                <w:szCs w:val="16"/>
                <w:lang w:val="uk-UA"/>
              </w:rPr>
            </w:pPr>
            <w:r w:rsidRPr="00D77E72">
              <w:rPr>
                <w:sz w:val="16"/>
                <w:szCs w:val="16"/>
                <w:lang w:val="uk-UA"/>
              </w:rPr>
              <w:t>Чистий дохід від реалізації продукції (товарів, робіт, послуг)</w:t>
            </w:r>
          </w:p>
        </w:tc>
        <w:tc>
          <w:tcPr>
            <w:tcW w:w="708" w:type="dxa"/>
            <w:tcBorders>
              <w:top w:val="single" w:sz="4" w:space="0" w:color="auto"/>
              <w:left w:val="nil"/>
              <w:bottom w:val="single" w:sz="4" w:space="0" w:color="auto"/>
              <w:right w:val="single" w:sz="4" w:space="0" w:color="auto"/>
            </w:tcBorders>
            <w:shd w:val="clear" w:color="auto" w:fill="auto"/>
            <w:vAlign w:val="bottom"/>
          </w:tcPr>
          <w:p w14:paraId="2F9EE081" w14:textId="77777777" w:rsidR="00463A72" w:rsidRPr="00D77E72" w:rsidRDefault="00463A72" w:rsidP="00463A72">
            <w:pPr>
              <w:spacing w:line="240" w:lineRule="auto"/>
              <w:jc w:val="center"/>
              <w:rPr>
                <w:sz w:val="16"/>
                <w:szCs w:val="16"/>
                <w:lang w:val="uk-UA"/>
              </w:rPr>
            </w:pPr>
            <w:r w:rsidRPr="00D77E72">
              <w:rPr>
                <w:sz w:val="16"/>
                <w:szCs w:val="16"/>
                <w:lang w:val="uk-UA"/>
              </w:rPr>
              <w:t>2000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7D177F44" w14:textId="467645FC" w:rsidR="00463A72" w:rsidRPr="000212AE" w:rsidRDefault="000212AE" w:rsidP="00B81DD7">
            <w:pPr>
              <w:spacing w:line="240" w:lineRule="auto"/>
              <w:jc w:val="right"/>
              <w:rPr>
                <w:b/>
                <w:bCs/>
                <w:sz w:val="16"/>
                <w:szCs w:val="16"/>
                <w:lang w:val="uk-UA"/>
              </w:rPr>
            </w:pPr>
            <w:r>
              <w:rPr>
                <w:b/>
                <w:sz w:val="16"/>
                <w:szCs w:val="16"/>
                <w:lang w:val="uk-UA"/>
              </w:rPr>
              <w:t>8</w:t>
            </w:r>
            <w:r w:rsidR="00CB749A">
              <w:rPr>
                <w:b/>
                <w:sz w:val="16"/>
                <w:szCs w:val="16"/>
              </w:rPr>
              <w:t xml:space="preserve"> </w:t>
            </w:r>
            <w:r>
              <w:rPr>
                <w:b/>
                <w:sz w:val="16"/>
                <w:szCs w:val="16"/>
                <w:lang w:val="uk-UA"/>
              </w:rPr>
              <w:t>215</w:t>
            </w:r>
            <w:r w:rsidR="00CB749A">
              <w:rPr>
                <w:b/>
                <w:sz w:val="16"/>
                <w:szCs w:val="16"/>
              </w:rPr>
              <w:t xml:space="preserve"> </w:t>
            </w:r>
            <w:r>
              <w:rPr>
                <w:b/>
                <w:sz w:val="16"/>
                <w:szCs w:val="16"/>
                <w:lang w:val="uk-UA"/>
              </w:rPr>
              <w:t>886</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A3BB5" w14:textId="136C948D" w:rsidR="00463A72" w:rsidRPr="0052464B" w:rsidRDefault="00B60109" w:rsidP="00B60109">
            <w:pPr>
              <w:spacing w:line="240" w:lineRule="auto"/>
              <w:jc w:val="right"/>
              <w:rPr>
                <w:bCs/>
                <w:sz w:val="16"/>
                <w:szCs w:val="16"/>
                <w:lang w:val="uk-UA"/>
              </w:rPr>
            </w:pPr>
            <w:r>
              <w:rPr>
                <w:b/>
                <w:sz w:val="16"/>
                <w:szCs w:val="16"/>
              </w:rPr>
              <w:t>7</w:t>
            </w:r>
            <w:r w:rsidR="00CB749A">
              <w:rPr>
                <w:b/>
                <w:sz w:val="16"/>
                <w:szCs w:val="16"/>
              </w:rPr>
              <w:t xml:space="preserve"> </w:t>
            </w:r>
            <w:r>
              <w:rPr>
                <w:b/>
                <w:sz w:val="16"/>
                <w:szCs w:val="16"/>
              </w:rPr>
              <w:t>500</w:t>
            </w:r>
            <w:r w:rsidR="00CB749A">
              <w:rPr>
                <w:b/>
                <w:sz w:val="16"/>
                <w:szCs w:val="16"/>
              </w:rPr>
              <w:t xml:space="preserve"> </w:t>
            </w:r>
            <w:r>
              <w:rPr>
                <w:b/>
                <w:sz w:val="16"/>
                <w:szCs w:val="16"/>
              </w:rPr>
              <w:t>928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146BA" w14:textId="7A7E6798" w:rsidR="00463A72" w:rsidRPr="00D77E72" w:rsidRDefault="00C92B5D" w:rsidP="00463A72">
            <w:pPr>
              <w:spacing w:line="240" w:lineRule="auto"/>
              <w:jc w:val="center"/>
              <w:rPr>
                <w:b/>
                <w:sz w:val="16"/>
                <w:szCs w:val="16"/>
                <w:lang w:val="uk-UA"/>
              </w:rPr>
            </w:pPr>
            <w:r>
              <w:rPr>
                <w:b/>
                <w:sz w:val="16"/>
                <w:szCs w:val="16"/>
                <w:lang w:val="uk-UA"/>
              </w:rPr>
              <w:t>13</w:t>
            </w:r>
          </w:p>
        </w:tc>
      </w:tr>
      <w:tr w:rsidR="00463A72" w:rsidRPr="00D77E72" w14:paraId="213758A2" w14:textId="77777777" w:rsidTr="00693CD5">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60CEDA3" w14:textId="77777777" w:rsidR="00463A72" w:rsidRPr="00D77E72" w:rsidRDefault="00463A72" w:rsidP="00463A72">
            <w:pPr>
              <w:spacing w:line="240" w:lineRule="auto"/>
              <w:rPr>
                <w:sz w:val="16"/>
                <w:szCs w:val="16"/>
                <w:lang w:val="uk-UA"/>
              </w:rPr>
            </w:pPr>
            <w:r w:rsidRPr="00D77E72">
              <w:rPr>
                <w:sz w:val="16"/>
                <w:szCs w:val="16"/>
                <w:lang w:val="uk-UA"/>
              </w:rPr>
              <w:t>Собівартість реалізованої продукції (товарів, робіт, послуг)</w:t>
            </w:r>
          </w:p>
        </w:tc>
        <w:tc>
          <w:tcPr>
            <w:tcW w:w="708" w:type="dxa"/>
            <w:tcBorders>
              <w:top w:val="single" w:sz="4" w:space="0" w:color="auto"/>
              <w:left w:val="nil"/>
              <w:bottom w:val="single" w:sz="4" w:space="0" w:color="auto"/>
              <w:right w:val="single" w:sz="4" w:space="0" w:color="auto"/>
            </w:tcBorders>
            <w:shd w:val="clear" w:color="auto" w:fill="auto"/>
            <w:vAlign w:val="bottom"/>
          </w:tcPr>
          <w:p w14:paraId="69056AEB" w14:textId="77777777" w:rsidR="00463A72" w:rsidRPr="00D77E72" w:rsidRDefault="00463A72" w:rsidP="00463A72">
            <w:pPr>
              <w:spacing w:line="240" w:lineRule="auto"/>
              <w:jc w:val="center"/>
              <w:rPr>
                <w:sz w:val="16"/>
                <w:szCs w:val="16"/>
                <w:lang w:val="uk-UA"/>
              </w:rPr>
            </w:pPr>
            <w:r w:rsidRPr="00D77E72">
              <w:rPr>
                <w:sz w:val="16"/>
                <w:szCs w:val="16"/>
                <w:lang w:val="uk-UA"/>
              </w:rPr>
              <w:t>2050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0FE39802" w14:textId="12522EC7" w:rsidR="00463A72" w:rsidRPr="00D77E72" w:rsidRDefault="00463A72" w:rsidP="003F5234">
            <w:pPr>
              <w:spacing w:line="240" w:lineRule="auto"/>
              <w:jc w:val="right"/>
              <w:rPr>
                <w:b/>
                <w:bCs/>
                <w:sz w:val="16"/>
                <w:szCs w:val="16"/>
                <w:lang w:val="uk-UA"/>
              </w:rPr>
            </w:pPr>
            <w:r w:rsidRPr="00D77E72">
              <w:rPr>
                <w:b/>
                <w:sz w:val="16"/>
                <w:szCs w:val="16"/>
              </w:rPr>
              <w:t>(</w:t>
            </w:r>
            <w:r w:rsidR="003F5234">
              <w:rPr>
                <w:b/>
                <w:sz w:val="16"/>
                <w:szCs w:val="16"/>
                <w:lang w:val="uk-UA"/>
              </w:rPr>
              <w:t>4</w:t>
            </w:r>
            <w:r w:rsidR="00CB749A">
              <w:rPr>
                <w:b/>
                <w:sz w:val="16"/>
                <w:szCs w:val="16"/>
              </w:rPr>
              <w:t xml:space="preserve"> </w:t>
            </w:r>
            <w:r w:rsidR="000212AE">
              <w:rPr>
                <w:b/>
                <w:sz w:val="16"/>
                <w:szCs w:val="16"/>
                <w:lang w:val="uk-UA"/>
              </w:rPr>
              <w:t>554</w:t>
            </w:r>
            <w:r w:rsidR="00CB749A">
              <w:rPr>
                <w:b/>
                <w:sz w:val="16"/>
                <w:szCs w:val="16"/>
              </w:rPr>
              <w:t xml:space="preserve"> </w:t>
            </w:r>
            <w:r w:rsidR="000212AE">
              <w:rPr>
                <w:b/>
                <w:sz w:val="16"/>
                <w:szCs w:val="16"/>
                <w:lang w:val="uk-UA"/>
              </w:rPr>
              <w:t>070</w:t>
            </w:r>
            <w:r w:rsidRPr="00D77E72">
              <w:rPr>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B4804" w14:textId="6E3D790A" w:rsidR="00463A72" w:rsidRPr="00D77E72" w:rsidRDefault="00463A72" w:rsidP="00B60109">
            <w:pPr>
              <w:spacing w:line="240" w:lineRule="auto"/>
              <w:jc w:val="right"/>
              <w:rPr>
                <w:bCs/>
                <w:sz w:val="16"/>
                <w:szCs w:val="16"/>
                <w:lang w:val="uk-UA"/>
              </w:rPr>
            </w:pPr>
            <w:r w:rsidRPr="00D77E72">
              <w:rPr>
                <w:b/>
                <w:sz w:val="16"/>
                <w:szCs w:val="16"/>
              </w:rPr>
              <w:t>(</w:t>
            </w:r>
            <w:r w:rsidR="00B60109">
              <w:rPr>
                <w:b/>
                <w:sz w:val="16"/>
                <w:szCs w:val="16"/>
              </w:rPr>
              <w:t>4</w:t>
            </w:r>
            <w:r w:rsidR="00CB749A">
              <w:rPr>
                <w:b/>
                <w:sz w:val="16"/>
                <w:szCs w:val="16"/>
              </w:rPr>
              <w:t xml:space="preserve"> </w:t>
            </w:r>
            <w:r w:rsidR="00B60109">
              <w:rPr>
                <w:b/>
                <w:sz w:val="16"/>
                <w:szCs w:val="16"/>
              </w:rPr>
              <w:t>235</w:t>
            </w:r>
            <w:r w:rsidR="00CB749A">
              <w:rPr>
                <w:b/>
                <w:sz w:val="16"/>
                <w:szCs w:val="16"/>
              </w:rPr>
              <w:t xml:space="preserve"> </w:t>
            </w:r>
            <w:r w:rsidR="00B60109">
              <w:rPr>
                <w:b/>
                <w:sz w:val="16"/>
                <w:szCs w:val="16"/>
              </w:rPr>
              <w:t>986</w:t>
            </w:r>
            <w:r w:rsidRPr="00D77E72">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67946" w14:textId="77777777" w:rsidR="00463A72" w:rsidRPr="00D77E72" w:rsidRDefault="00463A72" w:rsidP="00463A72">
            <w:pPr>
              <w:spacing w:line="240" w:lineRule="auto"/>
              <w:jc w:val="center"/>
              <w:rPr>
                <w:b/>
                <w:bCs/>
                <w:sz w:val="16"/>
                <w:szCs w:val="16"/>
                <w:lang w:val="uk-UA"/>
              </w:rPr>
            </w:pPr>
          </w:p>
        </w:tc>
      </w:tr>
      <w:tr w:rsidR="00463A72" w:rsidRPr="00D77E72" w14:paraId="486A6478" w14:textId="77777777" w:rsidTr="00693CD5">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3500F66" w14:textId="77777777" w:rsidR="00463A72" w:rsidRPr="00D77E72" w:rsidRDefault="00463A72" w:rsidP="00463A72">
            <w:pPr>
              <w:spacing w:line="240" w:lineRule="auto"/>
              <w:rPr>
                <w:sz w:val="16"/>
                <w:szCs w:val="16"/>
                <w:lang w:val="uk-UA"/>
              </w:rPr>
            </w:pPr>
            <w:r w:rsidRPr="00D77E72">
              <w:rPr>
                <w:b/>
                <w:bCs/>
                <w:sz w:val="16"/>
                <w:szCs w:val="16"/>
                <w:lang w:val="uk-UA"/>
              </w:rPr>
              <w:t>Валовий:</w:t>
            </w:r>
          </w:p>
        </w:tc>
        <w:tc>
          <w:tcPr>
            <w:tcW w:w="708" w:type="dxa"/>
            <w:tcBorders>
              <w:top w:val="single" w:sz="4" w:space="0" w:color="auto"/>
              <w:left w:val="nil"/>
              <w:bottom w:val="single" w:sz="4" w:space="0" w:color="auto"/>
              <w:right w:val="single" w:sz="4" w:space="0" w:color="auto"/>
            </w:tcBorders>
            <w:shd w:val="clear" w:color="auto" w:fill="auto"/>
            <w:vAlign w:val="bottom"/>
          </w:tcPr>
          <w:p w14:paraId="116BA003" w14:textId="77777777" w:rsidR="00463A72" w:rsidRPr="00D77E72" w:rsidRDefault="00463A72" w:rsidP="00463A72">
            <w:pPr>
              <w:spacing w:line="240" w:lineRule="auto"/>
              <w:jc w:val="center"/>
              <w:rPr>
                <w:sz w:val="16"/>
                <w:szCs w:val="16"/>
                <w:lang w:val="uk-UA"/>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68E65267" w14:textId="77777777" w:rsidR="00463A72" w:rsidRPr="00D77E72" w:rsidRDefault="00463A72" w:rsidP="00463A72">
            <w:pPr>
              <w:spacing w:line="240" w:lineRule="auto"/>
              <w:jc w:val="right"/>
              <w:rPr>
                <w:b/>
                <w:bCs/>
                <w:sz w:val="16"/>
                <w:szCs w:val="16"/>
                <w:lang w:val="uk-UA"/>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425E9" w14:textId="77777777" w:rsidR="00463A72" w:rsidRPr="00D77E72" w:rsidRDefault="00463A72" w:rsidP="00463A72">
            <w:pPr>
              <w:spacing w:line="240" w:lineRule="auto"/>
              <w:jc w:val="right"/>
              <w:rPr>
                <w:bCs/>
                <w:sz w:val="16"/>
                <w:szCs w:val="16"/>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F5C72" w14:textId="77777777" w:rsidR="00463A72" w:rsidRPr="00D77E72" w:rsidRDefault="00463A72" w:rsidP="00463A72">
            <w:pPr>
              <w:spacing w:line="240" w:lineRule="auto"/>
              <w:jc w:val="center"/>
              <w:rPr>
                <w:b/>
                <w:bCs/>
                <w:sz w:val="16"/>
                <w:szCs w:val="16"/>
                <w:lang w:val="uk-UA"/>
              </w:rPr>
            </w:pPr>
          </w:p>
        </w:tc>
      </w:tr>
      <w:tr w:rsidR="00463A72" w:rsidRPr="00D77E72" w14:paraId="00181498" w14:textId="77777777" w:rsidTr="00693CD5">
        <w:trPr>
          <w:trHeight w:val="113"/>
        </w:trPr>
        <w:tc>
          <w:tcPr>
            <w:tcW w:w="5244" w:type="dxa"/>
            <w:tcBorders>
              <w:top w:val="nil"/>
              <w:left w:val="single" w:sz="4" w:space="0" w:color="auto"/>
              <w:bottom w:val="single" w:sz="4" w:space="0" w:color="auto"/>
              <w:right w:val="nil"/>
            </w:tcBorders>
            <w:shd w:val="clear" w:color="auto" w:fill="auto"/>
            <w:vAlign w:val="center"/>
          </w:tcPr>
          <w:p w14:paraId="349D2E61" w14:textId="77777777" w:rsidR="00463A72" w:rsidRPr="00D77E72" w:rsidRDefault="00463A72" w:rsidP="00463A72">
            <w:pPr>
              <w:spacing w:line="240" w:lineRule="auto"/>
              <w:ind w:firstLineChars="100" w:firstLine="160"/>
              <w:rPr>
                <w:b/>
                <w:sz w:val="16"/>
                <w:szCs w:val="16"/>
                <w:lang w:val="uk-UA"/>
              </w:rPr>
            </w:pPr>
            <w:r w:rsidRPr="00D77E72">
              <w:rPr>
                <w:b/>
                <w:sz w:val="16"/>
                <w:szCs w:val="16"/>
                <w:lang w:val="uk-UA"/>
              </w:rPr>
              <w:t>Прибуток</w:t>
            </w:r>
          </w:p>
        </w:tc>
        <w:tc>
          <w:tcPr>
            <w:tcW w:w="708" w:type="dxa"/>
            <w:tcBorders>
              <w:top w:val="nil"/>
              <w:left w:val="single" w:sz="4" w:space="0" w:color="auto"/>
              <w:bottom w:val="single" w:sz="4" w:space="0" w:color="auto"/>
              <w:right w:val="single" w:sz="4" w:space="0" w:color="auto"/>
            </w:tcBorders>
            <w:shd w:val="clear" w:color="auto" w:fill="auto"/>
            <w:vAlign w:val="bottom"/>
          </w:tcPr>
          <w:p w14:paraId="0D091077" w14:textId="77777777" w:rsidR="00463A72" w:rsidRPr="00D77E72" w:rsidRDefault="00463A72" w:rsidP="00463A72">
            <w:pPr>
              <w:spacing w:line="240" w:lineRule="auto"/>
              <w:jc w:val="center"/>
              <w:rPr>
                <w:b/>
                <w:sz w:val="16"/>
                <w:szCs w:val="16"/>
                <w:lang w:val="uk-UA"/>
              </w:rPr>
            </w:pPr>
            <w:r w:rsidRPr="00D77E72">
              <w:rPr>
                <w:b/>
                <w:sz w:val="16"/>
                <w:szCs w:val="16"/>
                <w:lang w:val="uk-UA"/>
              </w:rPr>
              <w:t>2090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2FC954D0" w14:textId="108143BC" w:rsidR="00463A72" w:rsidRPr="000212AE" w:rsidRDefault="003F5234" w:rsidP="003F5234">
            <w:pPr>
              <w:spacing w:line="240" w:lineRule="auto"/>
              <w:jc w:val="right"/>
              <w:rPr>
                <w:b/>
                <w:bCs/>
                <w:sz w:val="16"/>
                <w:szCs w:val="16"/>
                <w:lang w:val="uk-UA"/>
              </w:rPr>
            </w:pPr>
            <w:r>
              <w:rPr>
                <w:b/>
                <w:sz w:val="16"/>
                <w:szCs w:val="16"/>
                <w:lang w:val="uk-UA"/>
              </w:rPr>
              <w:t>3</w:t>
            </w:r>
            <w:r w:rsidR="00CB749A">
              <w:rPr>
                <w:b/>
                <w:sz w:val="16"/>
                <w:szCs w:val="16"/>
              </w:rPr>
              <w:t xml:space="preserve"> </w:t>
            </w:r>
            <w:r w:rsidR="000212AE">
              <w:rPr>
                <w:b/>
                <w:sz w:val="16"/>
                <w:szCs w:val="16"/>
                <w:lang w:val="uk-UA"/>
              </w:rPr>
              <w:t>661</w:t>
            </w:r>
            <w:r w:rsidR="00CB749A">
              <w:rPr>
                <w:b/>
                <w:sz w:val="16"/>
                <w:szCs w:val="16"/>
              </w:rPr>
              <w:t xml:space="preserve"> </w:t>
            </w:r>
            <w:r w:rsidR="000212AE">
              <w:rPr>
                <w:b/>
                <w:sz w:val="16"/>
                <w:szCs w:val="16"/>
                <w:lang w:val="uk-UA"/>
              </w:rPr>
              <w:t>816</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77026" w14:textId="71B4BB0F" w:rsidR="00463A72" w:rsidRPr="0052464B" w:rsidRDefault="00B60109" w:rsidP="00B60109">
            <w:pPr>
              <w:spacing w:line="240" w:lineRule="auto"/>
              <w:jc w:val="right"/>
              <w:rPr>
                <w:bCs/>
                <w:sz w:val="16"/>
                <w:szCs w:val="16"/>
                <w:lang w:val="uk-UA"/>
              </w:rPr>
            </w:pPr>
            <w:r>
              <w:rPr>
                <w:b/>
                <w:sz w:val="16"/>
                <w:szCs w:val="16"/>
              </w:rPr>
              <w:t>3</w:t>
            </w:r>
            <w:r w:rsidR="00CB749A">
              <w:rPr>
                <w:b/>
                <w:sz w:val="16"/>
                <w:szCs w:val="16"/>
              </w:rPr>
              <w:t xml:space="preserve"> </w:t>
            </w:r>
            <w:r>
              <w:rPr>
                <w:b/>
                <w:sz w:val="16"/>
                <w:szCs w:val="16"/>
              </w:rPr>
              <w:t>264</w:t>
            </w:r>
            <w:r w:rsidR="00CB749A">
              <w:rPr>
                <w:b/>
                <w:sz w:val="16"/>
                <w:szCs w:val="16"/>
              </w:rPr>
              <w:t xml:space="preserve"> </w:t>
            </w:r>
            <w:r>
              <w:rPr>
                <w:b/>
                <w:sz w:val="16"/>
                <w:szCs w:val="16"/>
              </w:rPr>
              <w:t>942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651AC" w14:textId="77777777" w:rsidR="00463A72" w:rsidRPr="00D77E72" w:rsidRDefault="00463A72" w:rsidP="00463A72">
            <w:pPr>
              <w:tabs>
                <w:tab w:val="left" w:pos="1326"/>
              </w:tabs>
              <w:spacing w:line="240" w:lineRule="auto"/>
              <w:ind w:left="333" w:right="-766"/>
              <w:jc w:val="center"/>
              <w:rPr>
                <w:sz w:val="16"/>
                <w:szCs w:val="16"/>
                <w:lang w:val="uk-UA"/>
              </w:rPr>
            </w:pPr>
          </w:p>
        </w:tc>
      </w:tr>
      <w:tr w:rsidR="00463A72" w:rsidRPr="00D77E72" w14:paraId="47AF1189" w14:textId="77777777" w:rsidTr="00693CD5">
        <w:trPr>
          <w:trHeight w:val="113"/>
        </w:trPr>
        <w:tc>
          <w:tcPr>
            <w:tcW w:w="5244" w:type="dxa"/>
            <w:tcBorders>
              <w:top w:val="nil"/>
              <w:left w:val="single" w:sz="4" w:space="0" w:color="auto"/>
              <w:bottom w:val="single" w:sz="4" w:space="0" w:color="auto"/>
              <w:right w:val="single" w:sz="4" w:space="0" w:color="auto"/>
            </w:tcBorders>
            <w:shd w:val="clear" w:color="auto" w:fill="auto"/>
            <w:vAlign w:val="center"/>
          </w:tcPr>
          <w:p w14:paraId="36DACE48" w14:textId="77777777" w:rsidR="00463A72" w:rsidRPr="00D77E72" w:rsidRDefault="00463A72" w:rsidP="00463A72">
            <w:pPr>
              <w:spacing w:line="240" w:lineRule="auto"/>
              <w:ind w:firstLineChars="100" w:firstLine="160"/>
              <w:rPr>
                <w:b/>
                <w:sz w:val="16"/>
                <w:szCs w:val="16"/>
                <w:lang w:val="uk-UA"/>
              </w:rPr>
            </w:pPr>
            <w:r w:rsidRPr="00D77E72">
              <w:rPr>
                <w:b/>
                <w:sz w:val="16"/>
                <w:szCs w:val="16"/>
                <w:lang w:val="uk-UA"/>
              </w:rPr>
              <w:t>Збиток</w:t>
            </w:r>
          </w:p>
        </w:tc>
        <w:tc>
          <w:tcPr>
            <w:tcW w:w="708" w:type="dxa"/>
            <w:tcBorders>
              <w:top w:val="nil"/>
              <w:left w:val="nil"/>
              <w:bottom w:val="single" w:sz="4" w:space="0" w:color="auto"/>
              <w:right w:val="single" w:sz="4" w:space="0" w:color="auto"/>
            </w:tcBorders>
            <w:shd w:val="clear" w:color="auto" w:fill="auto"/>
            <w:vAlign w:val="bottom"/>
          </w:tcPr>
          <w:p w14:paraId="03286971" w14:textId="77777777" w:rsidR="00463A72" w:rsidRPr="00D77E72" w:rsidRDefault="00463A72" w:rsidP="00463A72">
            <w:pPr>
              <w:spacing w:line="240" w:lineRule="auto"/>
              <w:jc w:val="center"/>
              <w:rPr>
                <w:b/>
                <w:sz w:val="16"/>
                <w:szCs w:val="16"/>
                <w:lang w:val="uk-UA"/>
              </w:rPr>
            </w:pPr>
            <w:r w:rsidRPr="00D77E72">
              <w:rPr>
                <w:b/>
                <w:sz w:val="16"/>
                <w:szCs w:val="16"/>
                <w:lang w:val="uk-UA"/>
              </w:rPr>
              <w:t>2095</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4061C787" w14:textId="77777777" w:rsidR="00463A72" w:rsidRPr="00D77E72" w:rsidRDefault="00463A72" w:rsidP="00463A72">
            <w:pPr>
              <w:spacing w:line="240" w:lineRule="auto"/>
              <w:jc w:val="right"/>
              <w:rPr>
                <w:b/>
                <w:bCs/>
                <w:sz w:val="16"/>
                <w:szCs w:val="16"/>
                <w:lang w:val="uk-UA"/>
              </w:rPr>
            </w:pPr>
            <w:r w:rsidRPr="00D77E72">
              <w:rPr>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057B9" w14:textId="3AA4FFEB" w:rsidR="00463A72" w:rsidRPr="00D77E72" w:rsidRDefault="00463A72" w:rsidP="00463A72">
            <w:pPr>
              <w:spacing w:line="240" w:lineRule="auto"/>
              <w:jc w:val="right"/>
              <w:rPr>
                <w:bCs/>
                <w:sz w:val="16"/>
                <w:szCs w:val="16"/>
                <w:lang w:val="uk-UA"/>
              </w:rPr>
            </w:pPr>
            <w:r w:rsidRPr="00D77E72">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1F7E0" w14:textId="77777777" w:rsidR="00463A72" w:rsidRPr="00D77E72" w:rsidRDefault="00463A72" w:rsidP="00463A72">
            <w:pPr>
              <w:spacing w:line="240" w:lineRule="auto"/>
              <w:jc w:val="center"/>
              <w:rPr>
                <w:sz w:val="16"/>
                <w:szCs w:val="16"/>
                <w:lang w:val="uk-UA"/>
              </w:rPr>
            </w:pPr>
          </w:p>
        </w:tc>
      </w:tr>
      <w:tr w:rsidR="00463A72" w:rsidRPr="00D77E72" w14:paraId="49D08557" w14:textId="77777777" w:rsidTr="00693CD5">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240985A" w14:textId="77777777" w:rsidR="00463A72" w:rsidRPr="00D77E72" w:rsidRDefault="00463A72" w:rsidP="00463A72">
            <w:pPr>
              <w:spacing w:line="240" w:lineRule="auto"/>
              <w:rPr>
                <w:sz w:val="16"/>
                <w:szCs w:val="16"/>
                <w:lang w:val="uk-UA"/>
              </w:rPr>
            </w:pPr>
            <w:r w:rsidRPr="00D77E72">
              <w:rPr>
                <w:sz w:val="16"/>
                <w:szCs w:val="16"/>
                <w:lang w:val="uk-UA"/>
              </w:rPr>
              <w:t>Інші операційні доходи</w:t>
            </w:r>
          </w:p>
        </w:tc>
        <w:tc>
          <w:tcPr>
            <w:tcW w:w="708" w:type="dxa"/>
            <w:tcBorders>
              <w:top w:val="single" w:sz="4" w:space="0" w:color="auto"/>
              <w:left w:val="nil"/>
              <w:bottom w:val="single" w:sz="4" w:space="0" w:color="auto"/>
              <w:right w:val="single" w:sz="4" w:space="0" w:color="auto"/>
            </w:tcBorders>
            <w:shd w:val="clear" w:color="auto" w:fill="auto"/>
            <w:vAlign w:val="bottom"/>
          </w:tcPr>
          <w:p w14:paraId="23217789" w14:textId="77777777" w:rsidR="00463A72" w:rsidRPr="00D77E72" w:rsidRDefault="00463A72" w:rsidP="00463A72">
            <w:pPr>
              <w:spacing w:line="240" w:lineRule="auto"/>
              <w:jc w:val="center"/>
              <w:rPr>
                <w:sz w:val="16"/>
                <w:szCs w:val="16"/>
                <w:lang w:val="uk-UA"/>
              </w:rPr>
            </w:pPr>
            <w:r w:rsidRPr="00D77E72">
              <w:rPr>
                <w:sz w:val="16"/>
                <w:szCs w:val="16"/>
                <w:lang w:val="uk-UA"/>
              </w:rPr>
              <w:t>2120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55F37725" w14:textId="68E0A476" w:rsidR="00463A72" w:rsidRPr="003F5234" w:rsidRDefault="000212AE" w:rsidP="003F5234">
            <w:pPr>
              <w:spacing w:line="240" w:lineRule="auto"/>
              <w:jc w:val="right"/>
              <w:rPr>
                <w:b/>
                <w:bCs/>
                <w:sz w:val="16"/>
                <w:szCs w:val="16"/>
                <w:lang w:val="uk-UA"/>
              </w:rPr>
            </w:pPr>
            <w:r>
              <w:rPr>
                <w:b/>
                <w:sz w:val="16"/>
                <w:szCs w:val="16"/>
                <w:lang w:val="uk-UA"/>
              </w:rPr>
              <w:t>57</w:t>
            </w:r>
            <w:r w:rsidR="00343371">
              <w:rPr>
                <w:b/>
                <w:sz w:val="16"/>
                <w:szCs w:val="16"/>
                <w:lang w:val="uk-UA"/>
              </w:rPr>
              <w:t xml:space="preserve"> </w:t>
            </w:r>
            <w:r>
              <w:rPr>
                <w:b/>
                <w:sz w:val="16"/>
                <w:szCs w:val="16"/>
                <w:lang w:val="uk-UA"/>
              </w:rPr>
              <w:t>124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E9F01" w14:textId="6FB36F08" w:rsidR="00463A72" w:rsidRPr="00D77E72" w:rsidRDefault="00B60109" w:rsidP="00B60109">
            <w:pPr>
              <w:spacing w:line="240" w:lineRule="auto"/>
              <w:jc w:val="right"/>
              <w:rPr>
                <w:bCs/>
                <w:sz w:val="16"/>
                <w:szCs w:val="16"/>
                <w:lang w:val="uk-UA"/>
              </w:rPr>
            </w:pPr>
            <w:r>
              <w:rPr>
                <w:b/>
                <w:sz w:val="16"/>
                <w:szCs w:val="16"/>
              </w:rPr>
              <w:t>475</w:t>
            </w:r>
            <w:r w:rsidR="00CB749A">
              <w:rPr>
                <w:b/>
                <w:sz w:val="16"/>
                <w:szCs w:val="16"/>
              </w:rPr>
              <w:t xml:space="preserve"> </w:t>
            </w:r>
            <w:r>
              <w:rPr>
                <w:b/>
                <w:sz w:val="16"/>
                <w:szCs w:val="16"/>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6DE07" w14:textId="51450FED" w:rsidR="00463A72" w:rsidRPr="00D77E72" w:rsidRDefault="00B57B0D" w:rsidP="00463A72">
            <w:pPr>
              <w:spacing w:line="240" w:lineRule="auto"/>
              <w:jc w:val="center"/>
              <w:rPr>
                <w:b/>
                <w:bCs/>
                <w:sz w:val="16"/>
                <w:szCs w:val="16"/>
                <w:lang w:val="uk-UA"/>
              </w:rPr>
            </w:pPr>
            <w:r>
              <w:rPr>
                <w:b/>
                <w:bCs/>
                <w:sz w:val="16"/>
                <w:szCs w:val="16"/>
              </w:rPr>
              <w:t>14</w:t>
            </w:r>
          </w:p>
        </w:tc>
      </w:tr>
      <w:tr w:rsidR="00463A72" w:rsidRPr="00D77E72" w14:paraId="0518A315" w14:textId="77777777" w:rsidTr="00693CD5">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F98296E" w14:textId="77777777" w:rsidR="00463A72" w:rsidRPr="00D77E72" w:rsidRDefault="00463A72" w:rsidP="00463A72">
            <w:pPr>
              <w:spacing w:line="240" w:lineRule="auto"/>
              <w:rPr>
                <w:sz w:val="16"/>
                <w:szCs w:val="16"/>
                <w:lang w:val="uk-UA"/>
              </w:rPr>
            </w:pPr>
            <w:r w:rsidRPr="00D77E72">
              <w:rPr>
                <w:sz w:val="16"/>
                <w:szCs w:val="16"/>
                <w:lang w:val="uk-UA"/>
              </w:rPr>
              <w:t>Адміністративні витрати</w:t>
            </w:r>
          </w:p>
        </w:tc>
        <w:tc>
          <w:tcPr>
            <w:tcW w:w="708" w:type="dxa"/>
            <w:tcBorders>
              <w:top w:val="single" w:sz="4" w:space="0" w:color="auto"/>
              <w:left w:val="nil"/>
              <w:bottom w:val="single" w:sz="4" w:space="0" w:color="auto"/>
              <w:right w:val="single" w:sz="4" w:space="0" w:color="auto"/>
            </w:tcBorders>
            <w:shd w:val="clear" w:color="auto" w:fill="auto"/>
            <w:vAlign w:val="bottom"/>
          </w:tcPr>
          <w:p w14:paraId="6B7A3E18" w14:textId="77777777" w:rsidR="00463A72" w:rsidRPr="00D77E72" w:rsidRDefault="00463A72" w:rsidP="00463A72">
            <w:pPr>
              <w:spacing w:line="240" w:lineRule="auto"/>
              <w:jc w:val="center"/>
              <w:rPr>
                <w:sz w:val="16"/>
                <w:szCs w:val="16"/>
                <w:lang w:val="uk-UA"/>
              </w:rPr>
            </w:pPr>
            <w:r w:rsidRPr="00D77E72">
              <w:rPr>
                <w:sz w:val="16"/>
                <w:szCs w:val="16"/>
                <w:lang w:val="uk-UA"/>
              </w:rPr>
              <w:t>2130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4BAD1674" w14:textId="44BC877E" w:rsidR="00463A72" w:rsidRPr="00D77E72" w:rsidRDefault="00463A72" w:rsidP="003F5234">
            <w:pPr>
              <w:spacing w:line="240" w:lineRule="auto"/>
              <w:jc w:val="right"/>
              <w:rPr>
                <w:b/>
                <w:bCs/>
                <w:sz w:val="16"/>
                <w:szCs w:val="16"/>
                <w:lang w:val="uk-UA"/>
              </w:rPr>
            </w:pPr>
            <w:r w:rsidRPr="00D77E72">
              <w:rPr>
                <w:b/>
                <w:sz w:val="16"/>
                <w:szCs w:val="16"/>
              </w:rPr>
              <w:t>(</w:t>
            </w:r>
            <w:r w:rsidRPr="00D77E72">
              <w:rPr>
                <w:b/>
                <w:sz w:val="16"/>
                <w:szCs w:val="16"/>
                <w:lang w:val="uk-UA"/>
              </w:rPr>
              <w:t>2</w:t>
            </w:r>
            <w:r w:rsidR="000212AE">
              <w:rPr>
                <w:b/>
                <w:sz w:val="16"/>
                <w:szCs w:val="16"/>
                <w:lang w:val="uk-UA"/>
              </w:rPr>
              <w:t>76</w:t>
            </w:r>
            <w:r w:rsidR="00CB749A">
              <w:rPr>
                <w:b/>
                <w:sz w:val="16"/>
                <w:szCs w:val="16"/>
              </w:rPr>
              <w:t xml:space="preserve"> </w:t>
            </w:r>
            <w:r w:rsidR="000212AE">
              <w:rPr>
                <w:b/>
                <w:sz w:val="16"/>
                <w:szCs w:val="16"/>
                <w:lang w:val="uk-UA"/>
              </w:rPr>
              <w:t>156</w:t>
            </w:r>
            <w:r w:rsidRPr="00D77E72">
              <w:rPr>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4A43442B" w14:textId="41AF529A" w:rsidR="00463A72" w:rsidRPr="00D77E72" w:rsidRDefault="00463A72" w:rsidP="00B60109">
            <w:pPr>
              <w:spacing w:line="240" w:lineRule="auto"/>
              <w:jc w:val="right"/>
              <w:rPr>
                <w:bCs/>
                <w:sz w:val="16"/>
                <w:szCs w:val="16"/>
                <w:lang w:val="uk-UA"/>
              </w:rPr>
            </w:pPr>
            <w:r w:rsidRPr="00D77E72">
              <w:rPr>
                <w:b/>
                <w:sz w:val="16"/>
                <w:szCs w:val="16"/>
              </w:rPr>
              <w:t>(</w:t>
            </w:r>
            <w:r w:rsidRPr="00D77E72">
              <w:rPr>
                <w:b/>
                <w:sz w:val="16"/>
                <w:szCs w:val="16"/>
                <w:lang w:val="uk-UA"/>
              </w:rPr>
              <w:t>2</w:t>
            </w:r>
            <w:r w:rsidR="00B60109">
              <w:rPr>
                <w:b/>
                <w:sz w:val="16"/>
                <w:szCs w:val="16"/>
              </w:rPr>
              <w:t>90</w:t>
            </w:r>
            <w:r w:rsidR="00CB749A">
              <w:rPr>
                <w:b/>
                <w:sz w:val="16"/>
                <w:szCs w:val="16"/>
              </w:rPr>
              <w:t xml:space="preserve"> </w:t>
            </w:r>
            <w:r w:rsidR="00B60109">
              <w:rPr>
                <w:b/>
                <w:sz w:val="16"/>
                <w:szCs w:val="16"/>
              </w:rPr>
              <w:t>112</w:t>
            </w:r>
            <w:r w:rsidRPr="00D77E72">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9B1245" w14:textId="205AA593" w:rsidR="00463A72" w:rsidRPr="00D77E72" w:rsidRDefault="00463A72" w:rsidP="00463A72">
            <w:pPr>
              <w:spacing w:line="240" w:lineRule="auto"/>
              <w:jc w:val="center"/>
              <w:rPr>
                <w:b/>
                <w:bCs/>
                <w:sz w:val="16"/>
                <w:szCs w:val="16"/>
                <w:lang w:val="uk-UA"/>
              </w:rPr>
            </w:pPr>
            <w:r w:rsidRPr="00D77E72">
              <w:rPr>
                <w:b/>
                <w:bCs/>
                <w:sz w:val="16"/>
                <w:szCs w:val="16"/>
                <w:lang w:val="uk-UA"/>
              </w:rPr>
              <w:t>15</w:t>
            </w:r>
          </w:p>
        </w:tc>
      </w:tr>
      <w:tr w:rsidR="00463A72" w:rsidRPr="00D77E72" w14:paraId="59DB17C9" w14:textId="77777777" w:rsidTr="00693CD5">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D351115" w14:textId="77777777" w:rsidR="00463A72" w:rsidRPr="00D77E72" w:rsidRDefault="00463A72" w:rsidP="00463A72">
            <w:pPr>
              <w:spacing w:line="240" w:lineRule="auto"/>
              <w:rPr>
                <w:sz w:val="16"/>
                <w:szCs w:val="16"/>
                <w:lang w:val="uk-UA"/>
              </w:rPr>
            </w:pPr>
            <w:r w:rsidRPr="00D77E72">
              <w:rPr>
                <w:sz w:val="16"/>
                <w:szCs w:val="16"/>
                <w:lang w:val="uk-UA"/>
              </w:rPr>
              <w:t>Витрати на збут</w:t>
            </w:r>
          </w:p>
        </w:tc>
        <w:tc>
          <w:tcPr>
            <w:tcW w:w="708" w:type="dxa"/>
            <w:tcBorders>
              <w:top w:val="single" w:sz="4" w:space="0" w:color="auto"/>
              <w:left w:val="nil"/>
              <w:bottom w:val="single" w:sz="4" w:space="0" w:color="auto"/>
              <w:right w:val="single" w:sz="4" w:space="0" w:color="auto"/>
            </w:tcBorders>
            <w:shd w:val="clear" w:color="auto" w:fill="auto"/>
            <w:vAlign w:val="bottom"/>
          </w:tcPr>
          <w:p w14:paraId="17DD0BCD" w14:textId="77777777" w:rsidR="00463A72" w:rsidRPr="00D77E72" w:rsidRDefault="00463A72" w:rsidP="00463A72">
            <w:pPr>
              <w:spacing w:line="240" w:lineRule="auto"/>
              <w:jc w:val="center"/>
              <w:rPr>
                <w:sz w:val="16"/>
                <w:szCs w:val="16"/>
                <w:lang w:val="uk-UA"/>
              </w:rPr>
            </w:pPr>
            <w:r w:rsidRPr="00D77E72">
              <w:rPr>
                <w:sz w:val="16"/>
                <w:szCs w:val="16"/>
                <w:lang w:val="uk-UA"/>
              </w:rPr>
              <w:t>2150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161A81A8" w14:textId="1F570F06" w:rsidR="00463A72" w:rsidRPr="00D77E72" w:rsidRDefault="00463A72" w:rsidP="00AE4E42">
            <w:pPr>
              <w:spacing w:line="240" w:lineRule="auto"/>
              <w:jc w:val="right"/>
              <w:rPr>
                <w:b/>
                <w:bCs/>
                <w:sz w:val="16"/>
                <w:szCs w:val="16"/>
                <w:lang w:val="uk-UA"/>
              </w:rPr>
            </w:pPr>
            <w:r w:rsidRPr="00D77E72">
              <w:rPr>
                <w:b/>
                <w:sz w:val="16"/>
                <w:szCs w:val="16"/>
              </w:rPr>
              <w:t>(</w:t>
            </w:r>
            <w:r w:rsidRPr="00D77E72">
              <w:rPr>
                <w:b/>
                <w:sz w:val="16"/>
                <w:szCs w:val="16"/>
                <w:lang w:val="uk-UA"/>
              </w:rPr>
              <w:t>1</w:t>
            </w:r>
            <w:r w:rsidR="00CB749A">
              <w:rPr>
                <w:b/>
                <w:sz w:val="16"/>
                <w:szCs w:val="16"/>
                <w:lang w:val="uk-UA"/>
              </w:rPr>
              <w:t xml:space="preserve"> </w:t>
            </w:r>
            <w:r w:rsidR="000212AE">
              <w:rPr>
                <w:b/>
                <w:sz w:val="16"/>
                <w:szCs w:val="16"/>
                <w:lang w:val="uk-UA"/>
              </w:rPr>
              <w:t>612</w:t>
            </w:r>
            <w:r w:rsidR="00CB749A">
              <w:rPr>
                <w:b/>
                <w:sz w:val="16"/>
                <w:szCs w:val="16"/>
              </w:rPr>
              <w:t xml:space="preserve"> </w:t>
            </w:r>
            <w:r w:rsidR="000212AE">
              <w:rPr>
                <w:b/>
                <w:sz w:val="16"/>
                <w:szCs w:val="16"/>
                <w:lang w:val="uk-UA"/>
              </w:rPr>
              <w:t>395</w:t>
            </w:r>
            <w:r w:rsidRPr="00D77E72">
              <w:rPr>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11ECB6C4" w14:textId="42A16A2F" w:rsidR="00463A72" w:rsidRPr="00D77E72" w:rsidRDefault="00463A72" w:rsidP="00B60109">
            <w:pPr>
              <w:spacing w:line="240" w:lineRule="auto"/>
              <w:jc w:val="right"/>
              <w:rPr>
                <w:bCs/>
                <w:sz w:val="16"/>
                <w:szCs w:val="16"/>
                <w:lang w:val="uk-UA"/>
              </w:rPr>
            </w:pPr>
            <w:r w:rsidRPr="00D77E72">
              <w:rPr>
                <w:b/>
                <w:sz w:val="16"/>
                <w:szCs w:val="16"/>
              </w:rPr>
              <w:t>(</w:t>
            </w:r>
            <w:r w:rsidRPr="00D77E72">
              <w:rPr>
                <w:b/>
                <w:sz w:val="16"/>
                <w:szCs w:val="16"/>
                <w:lang w:val="uk-UA"/>
              </w:rPr>
              <w:t>1</w:t>
            </w:r>
            <w:r w:rsidR="00CB749A">
              <w:rPr>
                <w:b/>
                <w:sz w:val="16"/>
                <w:szCs w:val="16"/>
                <w:lang w:val="uk-UA"/>
              </w:rPr>
              <w:t xml:space="preserve"> </w:t>
            </w:r>
            <w:r w:rsidR="00B60109">
              <w:rPr>
                <w:b/>
                <w:sz w:val="16"/>
                <w:szCs w:val="16"/>
              </w:rPr>
              <w:t>542</w:t>
            </w:r>
            <w:r w:rsidR="00CB749A">
              <w:rPr>
                <w:b/>
                <w:sz w:val="16"/>
                <w:szCs w:val="16"/>
              </w:rPr>
              <w:t xml:space="preserve"> </w:t>
            </w:r>
            <w:r w:rsidR="00B60109">
              <w:rPr>
                <w:b/>
                <w:sz w:val="16"/>
                <w:szCs w:val="16"/>
              </w:rPr>
              <w:t>806</w:t>
            </w:r>
            <w:r w:rsidRPr="00D77E72">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C418A" w14:textId="4A83A75E" w:rsidR="00463A72" w:rsidRPr="00D77E72" w:rsidRDefault="00463A72" w:rsidP="00463A72">
            <w:pPr>
              <w:spacing w:line="240" w:lineRule="auto"/>
              <w:jc w:val="center"/>
              <w:rPr>
                <w:b/>
                <w:bCs/>
                <w:sz w:val="16"/>
                <w:szCs w:val="16"/>
                <w:lang w:val="uk-UA"/>
              </w:rPr>
            </w:pPr>
            <w:r w:rsidRPr="00D77E72">
              <w:rPr>
                <w:b/>
                <w:bCs/>
                <w:sz w:val="16"/>
                <w:szCs w:val="16"/>
                <w:lang w:val="uk-UA"/>
              </w:rPr>
              <w:t>16</w:t>
            </w:r>
          </w:p>
        </w:tc>
      </w:tr>
      <w:tr w:rsidR="00463A72" w:rsidRPr="00D77E72" w14:paraId="035CD962" w14:textId="77777777" w:rsidTr="00693CD5">
        <w:trPr>
          <w:trHeight w:val="113"/>
        </w:trPr>
        <w:tc>
          <w:tcPr>
            <w:tcW w:w="5244" w:type="dxa"/>
            <w:tcBorders>
              <w:top w:val="single" w:sz="4" w:space="0" w:color="auto"/>
              <w:left w:val="single" w:sz="4" w:space="0" w:color="auto"/>
              <w:bottom w:val="nil"/>
              <w:right w:val="single" w:sz="4" w:space="0" w:color="auto"/>
            </w:tcBorders>
            <w:shd w:val="clear" w:color="auto" w:fill="auto"/>
            <w:vAlign w:val="center"/>
          </w:tcPr>
          <w:p w14:paraId="452C4CE4" w14:textId="77777777" w:rsidR="00463A72" w:rsidRPr="00D77E72" w:rsidRDefault="00463A72" w:rsidP="00463A72">
            <w:pPr>
              <w:spacing w:line="240" w:lineRule="auto"/>
              <w:rPr>
                <w:sz w:val="16"/>
                <w:szCs w:val="16"/>
                <w:lang w:val="uk-UA"/>
              </w:rPr>
            </w:pPr>
            <w:r w:rsidRPr="00D77E72">
              <w:rPr>
                <w:sz w:val="16"/>
                <w:szCs w:val="16"/>
                <w:lang w:val="uk-UA"/>
              </w:rPr>
              <w:t>Інші операційні витрати</w:t>
            </w:r>
          </w:p>
        </w:tc>
        <w:tc>
          <w:tcPr>
            <w:tcW w:w="708" w:type="dxa"/>
            <w:tcBorders>
              <w:top w:val="single" w:sz="4" w:space="0" w:color="auto"/>
              <w:left w:val="nil"/>
              <w:bottom w:val="single" w:sz="4" w:space="0" w:color="auto"/>
              <w:right w:val="single" w:sz="4" w:space="0" w:color="auto"/>
            </w:tcBorders>
            <w:shd w:val="clear" w:color="auto" w:fill="auto"/>
            <w:vAlign w:val="bottom"/>
          </w:tcPr>
          <w:p w14:paraId="4F8E9C9F" w14:textId="77777777" w:rsidR="00463A72" w:rsidRPr="00D77E72" w:rsidRDefault="00463A72" w:rsidP="00463A72">
            <w:pPr>
              <w:spacing w:line="240" w:lineRule="auto"/>
              <w:jc w:val="center"/>
              <w:rPr>
                <w:sz w:val="16"/>
                <w:szCs w:val="16"/>
                <w:lang w:val="uk-UA"/>
              </w:rPr>
            </w:pPr>
            <w:r w:rsidRPr="00D77E72">
              <w:rPr>
                <w:sz w:val="16"/>
                <w:szCs w:val="16"/>
                <w:lang w:val="uk-UA"/>
              </w:rPr>
              <w:t>2180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2D1B58C7" w14:textId="74E82361" w:rsidR="00463A72" w:rsidRPr="00D77E72" w:rsidRDefault="00463A72" w:rsidP="003F5234">
            <w:pPr>
              <w:spacing w:line="240" w:lineRule="auto"/>
              <w:jc w:val="right"/>
              <w:rPr>
                <w:b/>
                <w:bCs/>
                <w:sz w:val="16"/>
                <w:szCs w:val="16"/>
                <w:lang w:val="uk-UA"/>
              </w:rPr>
            </w:pPr>
            <w:r w:rsidRPr="00D77E72">
              <w:rPr>
                <w:b/>
                <w:sz w:val="16"/>
                <w:szCs w:val="16"/>
              </w:rPr>
              <w:t>(</w:t>
            </w:r>
            <w:r w:rsidR="000212AE">
              <w:rPr>
                <w:b/>
                <w:sz w:val="16"/>
                <w:szCs w:val="16"/>
                <w:lang w:val="uk-UA"/>
              </w:rPr>
              <w:t>171</w:t>
            </w:r>
            <w:r w:rsidR="00CB749A">
              <w:rPr>
                <w:b/>
                <w:sz w:val="16"/>
                <w:szCs w:val="16"/>
              </w:rPr>
              <w:t xml:space="preserve"> </w:t>
            </w:r>
            <w:r w:rsidR="000212AE">
              <w:rPr>
                <w:b/>
                <w:sz w:val="16"/>
                <w:szCs w:val="16"/>
                <w:lang w:val="uk-UA"/>
              </w:rPr>
              <w:t>141</w:t>
            </w:r>
            <w:r w:rsidRPr="00D77E72">
              <w:rPr>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0D299C0B" w14:textId="54FE78B7" w:rsidR="00463A72" w:rsidRPr="00D77E72" w:rsidRDefault="00463A72" w:rsidP="00B60109">
            <w:pPr>
              <w:spacing w:line="240" w:lineRule="auto"/>
              <w:jc w:val="right"/>
              <w:rPr>
                <w:bCs/>
                <w:sz w:val="16"/>
                <w:szCs w:val="16"/>
                <w:lang w:val="uk-UA"/>
              </w:rPr>
            </w:pPr>
            <w:r w:rsidRPr="00D77E72">
              <w:rPr>
                <w:b/>
                <w:sz w:val="16"/>
                <w:szCs w:val="16"/>
              </w:rPr>
              <w:t>(</w:t>
            </w:r>
            <w:r w:rsidR="00B60109">
              <w:rPr>
                <w:b/>
                <w:sz w:val="16"/>
                <w:szCs w:val="16"/>
              </w:rPr>
              <w:t>7</w:t>
            </w:r>
            <w:r w:rsidR="00CB749A">
              <w:rPr>
                <w:b/>
                <w:sz w:val="16"/>
                <w:szCs w:val="16"/>
              </w:rPr>
              <w:t xml:space="preserve"> </w:t>
            </w:r>
            <w:r w:rsidR="00B60109">
              <w:rPr>
                <w:b/>
                <w:sz w:val="16"/>
                <w:szCs w:val="16"/>
              </w:rPr>
              <w:t>881</w:t>
            </w:r>
            <w:r w:rsidRPr="00D77E72">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540BFE" w14:textId="127FBE22" w:rsidR="00463A72" w:rsidRPr="00F16CF2" w:rsidRDefault="00F16CF2" w:rsidP="00463A72">
            <w:pPr>
              <w:spacing w:line="240" w:lineRule="auto"/>
              <w:jc w:val="center"/>
              <w:rPr>
                <w:b/>
                <w:bCs/>
                <w:sz w:val="16"/>
                <w:szCs w:val="16"/>
              </w:rPr>
            </w:pPr>
            <w:r>
              <w:rPr>
                <w:b/>
                <w:bCs/>
                <w:sz w:val="16"/>
                <w:szCs w:val="16"/>
              </w:rPr>
              <w:t>20</w:t>
            </w:r>
          </w:p>
        </w:tc>
      </w:tr>
      <w:tr w:rsidR="00463A72" w:rsidRPr="00F55DBB" w14:paraId="3E58BBA4" w14:textId="77777777" w:rsidTr="00693CD5">
        <w:trPr>
          <w:trHeight w:val="113"/>
        </w:trPr>
        <w:tc>
          <w:tcPr>
            <w:tcW w:w="5244" w:type="dxa"/>
            <w:tcBorders>
              <w:top w:val="single" w:sz="4" w:space="0" w:color="auto"/>
              <w:left w:val="single" w:sz="4" w:space="0" w:color="auto"/>
              <w:bottom w:val="nil"/>
              <w:right w:val="single" w:sz="4" w:space="0" w:color="auto"/>
            </w:tcBorders>
            <w:shd w:val="clear" w:color="auto" w:fill="auto"/>
            <w:vAlign w:val="center"/>
          </w:tcPr>
          <w:p w14:paraId="1C0C2A5E" w14:textId="77777777" w:rsidR="00463A72" w:rsidRPr="00D77E72" w:rsidRDefault="00463A72" w:rsidP="00463A72">
            <w:pPr>
              <w:spacing w:line="240" w:lineRule="auto"/>
              <w:rPr>
                <w:sz w:val="16"/>
                <w:szCs w:val="16"/>
                <w:lang w:val="uk-UA"/>
              </w:rPr>
            </w:pPr>
            <w:r w:rsidRPr="00D77E72">
              <w:rPr>
                <w:b/>
                <w:bCs/>
                <w:sz w:val="16"/>
                <w:szCs w:val="16"/>
                <w:lang w:val="uk-UA"/>
              </w:rPr>
              <w:t>Фінансовий результат від операційної діяльності:</w:t>
            </w:r>
          </w:p>
        </w:tc>
        <w:tc>
          <w:tcPr>
            <w:tcW w:w="708" w:type="dxa"/>
            <w:tcBorders>
              <w:top w:val="single" w:sz="4" w:space="0" w:color="auto"/>
              <w:left w:val="nil"/>
              <w:bottom w:val="single" w:sz="4" w:space="0" w:color="auto"/>
              <w:right w:val="single" w:sz="4" w:space="0" w:color="auto"/>
            </w:tcBorders>
            <w:shd w:val="clear" w:color="auto" w:fill="auto"/>
            <w:vAlign w:val="bottom"/>
          </w:tcPr>
          <w:p w14:paraId="19C2209B" w14:textId="77777777" w:rsidR="00463A72" w:rsidRPr="00D77E72" w:rsidRDefault="00463A72" w:rsidP="00463A72">
            <w:pPr>
              <w:spacing w:line="240" w:lineRule="auto"/>
              <w:jc w:val="center"/>
              <w:rPr>
                <w:sz w:val="16"/>
                <w:szCs w:val="16"/>
                <w:lang w:val="uk-UA"/>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4769A696" w14:textId="77777777" w:rsidR="00463A72" w:rsidRPr="00D77E72" w:rsidRDefault="00463A72" w:rsidP="00463A72">
            <w:pPr>
              <w:spacing w:line="240" w:lineRule="auto"/>
              <w:jc w:val="right"/>
              <w:rPr>
                <w:b/>
                <w:bCs/>
                <w:sz w:val="16"/>
                <w:szCs w:val="16"/>
                <w:lang w:val="uk-UA"/>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3B289EE3" w14:textId="77777777" w:rsidR="00463A72" w:rsidRPr="00D77E72" w:rsidRDefault="00463A72" w:rsidP="00463A72">
            <w:pPr>
              <w:spacing w:line="240" w:lineRule="auto"/>
              <w:jc w:val="right"/>
              <w:rPr>
                <w:bCs/>
                <w:sz w:val="16"/>
                <w:szCs w:val="16"/>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42E81" w14:textId="77777777" w:rsidR="00463A72" w:rsidRPr="00D77E72" w:rsidRDefault="00463A72" w:rsidP="00463A72">
            <w:pPr>
              <w:spacing w:line="240" w:lineRule="auto"/>
              <w:jc w:val="center"/>
              <w:rPr>
                <w:b/>
                <w:bCs/>
                <w:sz w:val="16"/>
                <w:szCs w:val="16"/>
                <w:lang w:val="uk-UA"/>
              </w:rPr>
            </w:pPr>
          </w:p>
        </w:tc>
      </w:tr>
      <w:tr w:rsidR="00463A72" w:rsidRPr="00D77E72" w14:paraId="4C2B11D5" w14:textId="77777777" w:rsidTr="00693CD5">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tcPr>
          <w:p w14:paraId="6D2365EE" w14:textId="77777777" w:rsidR="00463A72" w:rsidRPr="00D77E72" w:rsidRDefault="00463A72" w:rsidP="00463A72">
            <w:pPr>
              <w:spacing w:line="240" w:lineRule="auto"/>
              <w:ind w:firstLineChars="100" w:firstLine="160"/>
              <w:rPr>
                <w:b/>
                <w:sz w:val="16"/>
                <w:szCs w:val="16"/>
                <w:lang w:val="uk-UA"/>
              </w:rPr>
            </w:pPr>
            <w:r w:rsidRPr="00D77E72">
              <w:rPr>
                <w:b/>
                <w:sz w:val="16"/>
                <w:szCs w:val="16"/>
                <w:lang w:val="uk-UA"/>
              </w:rPr>
              <w:t>Прибуток</w:t>
            </w:r>
          </w:p>
        </w:tc>
        <w:tc>
          <w:tcPr>
            <w:tcW w:w="708" w:type="dxa"/>
            <w:tcBorders>
              <w:top w:val="single" w:sz="4" w:space="0" w:color="auto"/>
              <w:left w:val="nil"/>
              <w:bottom w:val="single" w:sz="4" w:space="0" w:color="auto"/>
              <w:right w:val="single" w:sz="4" w:space="0" w:color="auto"/>
            </w:tcBorders>
            <w:shd w:val="clear" w:color="auto" w:fill="auto"/>
            <w:vAlign w:val="bottom"/>
          </w:tcPr>
          <w:p w14:paraId="020A561F" w14:textId="77777777" w:rsidR="00463A72" w:rsidRPr="00D77E72" w:rsidRDefault="00463A72" w:rsidP="00463A72">
            <w:pPr>
              <w:spacing w:line="240" w:lineRule="auto"/>
              <w:jc w:val="center"/>
              <w:rPr>
                <w:b/>
                <w:sz w:val="16"/>
                <w:szCs w:val="16"/>
                <w:lang w:val="uk-UA"/>
              </w:rPr>
            </w:pPr>
            <w:r w:rsidRPr="00D77E72">
              <w:rPr>
                <w:b/>
                <w:sz w:val="16"/>
                <w:szCs w:val="16"/>
                <w:lang w:val="uk-UA"/>
              </w:rPr>
              <w:t>2190</w:t>
            </w:r>
          </w:p>
        </w:tc>
        <w:tc>
          <w:tcPr>
            <w:tcW w:w="1202" w:type="dxa"/>
            <w:tcBorders>
              <w:top w:val="single" w:sz="4" w:space="0" w:color="auto"/>
              <w:left w:val="single" w:sz="4" w:space="0" w:color="auto"/>
              <w:bottom w:val="single" w:sz="4" w:space="0" w:color="auto"/>
              <w:right w:val="single" w:sz="4" w:space="0" w:color="auto"/>
            </w:tcBorders>
          </w:tcPr>
          <w:p w14:paraId="6196A413" w14:textId="39FB584D" w:rsidR="00463A72" w:rsidRPr="009525B3" w:rsidRDefault="00463A72">
            <w:pPr>
              <w:spacing w:line="240" w:lineRule="auto"/>
              <w:jc w:val="right"/>
              <w:rPr>
                <w:b/>
                <w:bCs/>
                <w:sz w:val="16"/>
                <w:szCs w:val="16"/>
                <w:lang w:val="uk-UA"/>
              </w:rPr>
            </w:pPr>
            <w:r w:rsidRPr="00D77E72">
              <w:rPr>
                <w:b/>
                <w:sz w:val="16"/>
                <w:lang w:val="uk-UA"/>
              </w:rPr>
              <w:t>1</w:t>
            </w:r>
            <w:r w:rsidR="00CB749A">
              <w:rPr>
                <w:b/>
                <w:sz w:val="16"/>
                <w:lang w:val="uk-UA"/>
              </w:rPr>
              <w:t xml:space="preserve"> </w:t>
            </w:r>
            <w:r w:rsidR="000212AE">
              <w:rPr>
                <w:b/>
                <w:sz w:val="16"/>
                <w:lang w:val="uk-UA"/>
              </w:rPr>
              <w:t>659</w:t>
            </w:r>
            <w:r w:rsidR="009525B3">
              <w:rPr>
                <w:b/>
                <w:sz w:val="16"/>
                <w:lang w:val="uk-UA"/>
              </w:rPr>
              <w:t xml:space="preserve"> </w:t>
            </w:r>
            <w:r w:rsidR="000212AE">
              <w:rPr>
                <w:b/>
                <w:sz w:val="16"/>
                <w:lang w:val="uk-UA"/>
              </w:rPr>
              <w:t>248</w:t>
            </w:r>
          </w:p>
        </w:tc>
        <w:tc>
          <w:tcPr>
            <w:tcW w:w="1202" w:type="dxa"/>
            <w:tcBorders>
              <w:top w:val="single" w:sz="4" w:space="0" w:color="auto"/>
              <w:left w:val="single" w:sz="4" w:space="0" w:color="auto"/>
              <w:bottom w:val="single" w:sz="4" w:space="0" w:color="auto"/>
              <w:right w:val="single" w:sz="4" w:space="0" w:color="auto"/>
            </w:tcBorders>
            <w:noWrap/>
          </w:tcPr>
          <w:p w14:paraId="6B214B50" w14:textId="0BDE201D" w:rsidR="00463A72" w:rsidRPr="00D77E72" w:rsidRDefault="00463A72" w:rsidP="00B60109">
            <w:pPr>
              <w:spacing w:line="240" w:lineRule="auto"/>
              <w:jc w:val="right"/>
              <w:rPr>
                <w:bCs/>
                <w:sz w:val="16"/>
                <w:szCs w:val="16"/>
                <w:lang w:val="uk-UA"/>
              </w:rPr>
            </w:pPr>
            <w:r w:rsidRPr="00D77E72">
              <w:rPr>
                <w:b/>
                <w:sz w:val="16"/>
                <w:lang w:val="uk-UA"/>
              </w:rPr>
              <w:t>1</w:t>
            </w:r>
            <w:r w:rsidR="00CB749A">
              <w:rPr>
                <w:b/>
                <w:sz w:val="16"/>
                <w:lang w:val="uk-UA"/>
              </w:rPr>
              <w:t xml:space="preserve"> </w:t>
            </w:r>
            <w:r w:rsidR="00B60109">
              <w:rPr>
                <w:b/>
                <w:sz w:val="16"/>
              </w:rPr>
              <w:t>899</w:t>
            </w:r>
            <w:r w:rsidR="00CB749A">
              <w:rPr>
                <w:b/>
                <w:sz w:val="16"/>
              </w:rPr>
              <w:t xml:space="preserve"> </w:t>
            </w:r>
            <w:r w:rsidR="00B60109">
              <w:rPr>
                <w:b/>
                <w:sz w:val="16"/>
              </w:rPr>
              <w:t>773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327CE" w14:textId="77777777" w:rsidR="00463A72" w:rsidRPr="00D77E72" w:rsidRDefault="00463A72" w:rsidP="00463A72">
            <w:pPr>
              <w:spacing w:line="240" w:lineRule="auto"/>
              <w:jc w:val="center"/>
              <w:rPr>
                <w:sz w:val="16"/>
                <w:szCs w:val="16"/>
                <w:lang w:val="uk-UA"/>
              </w:rPr>
            </w:pPr>
          </w:p>
        </w:tc>
      </w:tr>
      <w:tr w:rsidR="00463A72" w:rsidRPr="00D77E72" w14:paraId="0C357632" w14:textId="77777777" w:rsidTr="00693CD5">
        <w:trPr>
          <w:trHeight w:val="113"/>
        </w:trPr>
        <w:tc>
          <w:tcPr>
            <w:tcW w:w="5244" w:type="dxa"/>
            <w:tcBorders>
              <w:top w:val="nil"/>
              <w:left w:val="single" w:sz="4" w:space="0" w:color="auto"/>
              <w:bottom w:val="single" w:sz="4" w:space="0" w:color="auto"/>
              <w:right w:val="single" w:sz="4" w:space="0" w:color="auto"/>
            </w:tcBorders>
            <w:shd w:val="clear" w:color="auto" w:fill="auto"/>
            <w:vAlign w:val="center"/>
          </w:tcPr>
          <w:p w14:paraId="2B57E5EE" w14:textId="77777777" w:rsidR="00463A72" w:rsidRPr="00D77E72" w:rsidRDefault="00463A72" w:rsidP="00463A72">
            <w:pPr>
              <w:spacing w:line="240" w:lineRule="auto"/>
              <w:ind w:firstLineChars="100" w:firstLine="160"/>
              <w:rPr>
                <w:b/>
                <w:sz w:val="16"/>
                <w:szCs w:val="16"/>
                <w:lang w:val="uk-UA"/>
              </w:rPr>
            </w:pPr>
            <w:r w:rsidRPr="00D77E72">
              <w:rPr>
                <w:b/>
                <w:sz w:val="16"/>
                <w:szCs w:val="16"/>
                <w:lang w:val="uk-UA"/>
              </w:rPr>
              <w:t>Збиток</w:t>
            </w:r>
          </w:p>
        </w:tc>
        <w:tc>
          <w:tcPr>
            <w:tcW w:w="708" w:type="dxa"/>
            <w:tcBorders>
              <w:top w:val="single" w:sz="4" w:space="0" w:color="auto"/>
              <w:left w:val="nil"/>
              <w:bottom w:val="single" w:sz="4" w:space="0" w:color="auto"/>
              <w:right w:val="single" w:sz="4" w:space="0" w:color="auto"/>
            </w:tcBorders>
            <w:shd w:val="clear" w:color="auto" w:fill="auto"/>
            <w:vAlign w:val="bottom"/>
          </w:tcPr>
          <w:p w14:paraId="661CB539" w14:textId="77777777" w:rsidR="00463A72" w:rsidRPr="00D77E72" w:rsidRDefault="00463A72" w:rsidP="00463A72">
            <w:pPr>
              <w:spacing w:line="240" w:lineRule="auto"/>
              <w:jc w:val="center"/>
              <w:rPr>
                <w:b/>
                <w:sz w:val="16"/>
                <w:szCs w:val="16"/>
                <w:lang w:val="uk-UA"/>
              </w:rPr>
            </w:pPr>
            <w:r w:rsidRPr="00D77E72">
              <w:rPr>
                <w:b/>
                <w:sz w:val="16"/>
                <w:szCs w:val="16"/>
                <w:lang w:val="uk-UA"/>
              </w:rPr>
              <w:t>2195</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76613CC5" w14:textId="77777777" w:rsidR="00463A72" w:rsidRPr="00D77E72" w:rsidRDefault="00463A72" w:rsidP="00463A72">
            <w:pPr>
              <w:spacing w:line="240" w:lineRule="auto"/>
              <w:jc w:val="right"/>
              <w:rPr>
                <w:b/>
                <w:bCs/>
                <w:sz w:val="16"/>
                <w:szCs w:val="16"/>
                <w:lang w:val="uk-UA"/>
              </w:rPr>
            </w:pPr>
            <w:r w:rsidRPr="00D77E72">
              <w:rPr>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55572" w14:textId="6386D96A" w:rsidR="00463A72" w:rsidRPr="00D77E72" w:rsidRDefault="00463A72" w:rsidP="00463A72">
            <w:pPr>
              <w:spacing w:line="240" w:lineRule="auto"/>
              <w:jc w:val="right"/>
              <w:rPr>
                <w:bCs/>
                <w:sz w:val="16"/>
                <w:szCs w:val="16"/>
                <w:lang w:val="uk-UA"/>
              </w:rPr>
            </w:pPr>
            <w:r w:rsidRPr="00D77E72">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B9DE7" w14:textId="77777777" w:rsidR="00463A72" w:rsidRPr="00D77E72" w:rsidRDefault="00463A72" w:rsidP="00463A72">
            <w:pPr>
              <w:spacing w:line="240" w:lineRule="auto"/>
              <w:jc w:val="center"/>
              <w:rPr>
                <w:sz w:val="16"/>
                <w:szCs w:val="16"/>
                <w:lang w:val="uk-UA"/>
              </w:rPr>
            </w:pPr>
          </w:p>
        </w:tc>
      </w:tr>
      <w:tr w:rsidR="00463A72" w:rsidRPr="00D77E72" w14:paraId="0806656B" w14:textId="77777777" w:rsidTr="00693CD5">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A041661" w14:textId="77777777" w:rsidR="00463A72" w:rsidRPr="00D77E72" w:rsidRDefault="00463A72" w:rsidP="00463A72">
            <w:pPr>
              <w:spacing w:line="240" w:lineRule="auto"/>
              <w:rPr>
                <w:sz w:val="16"/>
                <w:szCs w:val="16"/>
                <w:lang w:val="uk-UA"/>
              </w:rPr>
            </w:pPr>
            <w:r w:rsidRPr="00D77E72">
              <w:rPr>
                <w:sz w:val="16"/>
                <w:szCs w:val="16"/>
                <w:lang w:val="uk-UA"/>
              </w:rPr>
              <w:t>Дохід від участі в капіталі</w:t>
            </w:r>
          </w:p>
        </w:tc>
        <w:tc>
          <w:tcPr>
            <w:tcW w:w="708" w:type="dxa"/>
            <w:tcBorders>
              <w:top w:val="single" w:sz="4" w:space="0" w:color="auto"/>
              <w:left w:val="nil"/>
              <w:bottom w:val="single" w:sz="4" w:space="0" w:color="auto"/>
              <w:right w:val="single" w:sz="4" w:space="0" w:color="auto"/>
            </w:tcBorders>
            <w:shd w:val="clear" w:color="auto" w:fill="auto"/>
            <w:vAlign w:val="bottom"/>
          </w:tcPr>
          <w:p w14:paraId="09DB8C9D" w14:textId="77777777" w:rsidR="00463A72" w:rsidRPr="00D77E72" w:rsidRDefault="00463A72" w:rsidP="00463A72">
            <w:pPr>
              <w:spacing w:line="240" w:lineRule="auto"/>
              <w:jc w:val="center"/>
              <w:rPr>
                <w:sz w:val="16"/>
                <w:szCs w:val="16"/>
                <w:lang w:val="uk-UA"/>
              </w:rPr>
            </w:pPr>
            <w:r w:rsidRPr="00D77E72">
              <w:rPr>
                <w:sz w:val="16"/>
                <w:szCs w:val="16"/>
                <w:lang w:val="uk-UA"/>
              </w:rPr>
              <w:t>2200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46AE22CD" w14:textId="77777777" w:rsidR="00463A72" w:rsidRPr="00D77E72" w:rsidRDefault="00463A72" w:rsidP="00463A72">
            <w:pPr>
              <w:spacing w:line="240" w:lineRule="auto"/>
              <w:jc w:val="right"/>
              <w:rPr>
                <w:b/>
                <w:bCs/>
                <w:sz w:val="16"/>
                <w:szCs w:val="16"/>
                <w:lang w:val="uk-UA"/>
              </w:rPr>
            </w:pPr>
            <w:r w:rsidRPr="00D77E72">
              <w:rPr>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9DC0E" w14:textId="569E25EE" w:rsidR="00463A72" w:rsidRPr="00D77E72" w:rsidRDefault="00463A72" w:rsidP="00463A72">
            <w:pPr>
              <w:spacing w:line="240" w:lineRule="auto"/>
              <w:jc w:val="right"/>
              <w:rPr>
                <w:bCs/>
                <w:sz w:val="16"/>
                <w:szCs w:val="16"/>
                <w:lang w:val="uk-UA"/>
              </w:rPr>
            </w:pPr>
            <w:r w:rsidRPr="00D77E72">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BC6CC" w14:textId="77777777" w:rsidR="00463A72" w:rsidRPr="00D77E72" w:rsidRDefault="00463A72" w:rsidP="00463A72">
            <w:pPr>
              <w:spacing w:line="240" w:lineRule="auto"/>
              <w:jc w:val="center"/>
              <w:rPr>
                <w:sz w:val="16"/>
                <w:szCs w:val="16"/>
                <w:lang w:val="uk-UA"/>
              </w:rPr>
            </w:pPr>
          </w:p>
        </w:tc>
      </w:tr>
      <w:tr w:rsidR="00463A72" w:rsidRPr="00D77E72" w14:paraId="12CB78C2" w14:textId="77777777" w:rsidTr="00693CD5">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86D5D29" w14:textId="77777777" w:rsidR="00463A72" w:rsidRPr="00D77E72" w:rsidRDefault="00463A72" w:rsidP="00463A72">
            <w:pPr>
              <w:spacing w:line="240" w:lineRule="auto"/>
              <w:rPr>
                <w:sz w:val="16"/>
                <w:szCs w:val="16"/>
                <w:lang w:val="uk-UA"/>
              </w:rPr>
            </w:pPr>
            <w:r w:rsidRPr="00D77E72">
              <w:rPr>
                <w:sz w:val="16"/>
                <w:szCs w:val="16"/>
                <w:lang w:val="uk-UA"/>
              </w:rPr>
              <w:t>Інші фінансові доходи</w:t>
            </w:r>
          </w:p>
        </w:tc>
        <w:tc>
          <w:tcPr>
            <w:tcW w:w="708" w:type="dxa"/>
            <w:tcBorders>
              <w:top w:val="single" w:sz="4" w:space="0" w:color="auto"/>
              <w:left w:val="nil"/>
              <w:bottom w:val="single" w:sz="4" w:space="0" w:color="auto"/>
              <w:right w:val="single" w:sz="4" w:space="0" w:color="auto"/>
            </w:tcBorders>
            <w:shd w:val="clear" w:color="auto" w:fill="auto"/>
            <w:vAlign w:val="bottom"/>
          </w:tcPr>
          <w:p w14:paraId="169BDCF1" w14:textId="77777777" w:rsidR="00463A72" w:rsidRPr="00D77E72" w:rsidRDefault="00463A72" w:rsidP="00463A72">
            <w:pPr>
              <w:spacing w:line="240" w:lineRule="auto"/>
              <w:jc w:val="center"/>
              <w:rPr>
                <w:sz w:val="16"/>
                <w:szCs w:val="16"/>
                <w:lang w:val="uk-UA"/>
              </w:rPr>
            </w:pPr>
            <w:r w:rsidRPr="00D77E72">
              <w:rPr>
                <w:sz w:val="16"/>
                <w:szCs w:val="16"/>
                <w:lang w:val="uk-UA"/>
              </w:rPr>
              <w:t>2220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7477C484" w14:textId="453B2B59" w:rsidR="00463A72" w:rsidRPr="000212AE" w:rsidRDefault="000212AE" w:rsidP="003F5234">
            <w:pPr>
              <w:spacing w:line="240" w:lineRule="auto"/>
              <w:jc w:val="right"/>
              <w:rPr>
                <w:b/>
                <w:bCs/>
                <w:sz w:val="16"/>
                <w:szCs w:val="16"/>
                <w:lang w:val="uk-UA"/>
              </w:rPr>
            </w:pPr>
            <w:r>
              <w:rPr>
                <w:b/>
                <w:sz w:val="16"/>
                <w:szCs w:val="16"/>
                <w:lang w:val="uk-UA"/>
              </w:rPr>
              <w:t>78</w:t>
            </w:r>
            <w:r w:rsidR="00CB749A">
              <w:rPr>
                <w:b/>
                <w:sz w:val="16"/>
                <w:szCs w:val="16"/>
              </w:rPr>
              <w:t xml:space="preserve"> </w:t>
            </w:r>
            <w:r>
              <w:rPr>
                <w:b/>
                <w:sz w:val="16"/>
                <w:szCs w:val="16"/>
                <w:lang w:val="uk-UA"/>
              </w:rPr>
              <w:t>014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AFA49" w14:textId="24BC558B" w:rsidR="00463A72" w:rsidRPr="00D77E72" w:rsidRDefault="00463A72" w:rsidP="00B60109">
            <w:pPr>
              <w:spacing w:line="240" w:lineRule="auto"/>
              <w:jc w:val="right"/>
              <w:rPr>
                <w:bCs/>
                <w:sz w:val="16"/>
                <w:szCs w:val="16"/>
                <w:lang w:val="uk-UA"/>
              </w:rPr>
            </w:pPr>
            <w:r w:rsidRPr="00D77E72">
              <w:rPr>
                <w:b/>
                <w:sz w:val="16"/>
                <w:szCs w:val="16"/>
                <w:lang w:val="uk-UA"/>
              </w:rPr>
              <w:t>1</w:t>
            </w:r>
            <w:r w:rsidR="00B60109">
              <w:rPr>
                <w:b/>
                <w:sz w:val="16"/>
                <w:szCs w:val="16"/>
              </w:rPr>
              <w:t>23</w:t>
            </w:r>
            <w:r w:rsidR="00CB749A">
              <w:rPr>
                <w:b/>
                <w:sz w:val="16"/>
                <w:szCs w:val="16"/>
              </w:rPr>
              <w:t xml:space="preserve"> </w:t>
            </w:r>
            <w:r w:rsidR="00B60109">
              <w:rPr>
                <w:b/>
                <w:sz w:val="16"/>
                <w:szCs w:val="16"/>
              </w:rPr>
              <w:t>470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07F95" w14:textId="77777777" w:rsidR="00463A72" w:rsidRPr="00D77E72" w:rsidRDefault="00463A72" w:rsidP="00463A72">
            <w:pPr>
              <w:spacing w:line="240" w:lineRule="auto"/>
              <w:jc w:val="center"/>
              <w:rPr>
                <w:b/>
                <w:bCs/>
                <w:sz w:val="16"/>
                <w:szCs w:val="16"/>
                <w:lang w:val="uk-UA"/>
              </w:rPr>
            </w:pPr>
            <w:r w:rsidRPr="00D77E72">
              <w:rPr>
                <w:b/>
                <w:bCs/>
                <w:sz w:val="16"/>
                <w:szCs w:val="16"/>
                <w:lang w:val="uk-UA"/>
              </w:rPr>
              <w:t>18</w:t>
            </w:r>
          </w:p>
        </w:tc>
      </w:tr>
      <w:tr w:rsidR="00463A72" w:rsidRPr="00D77E72" w14:paraId="4126884B" w14:textId="77777777" w:rsidTr="00693CD5">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2E4673F" w14:textId="77777777" w:rsidR="00463A72" w:rsidRPr="00D77E72" w:rsidRDefault="00463A72" w:rsidP="00463A72">
            <w:pPr>
              <w:spacing w:line="240" w:lineRule="auto"/>
              <w:rPr>
                <w:sz w:val="16"/>
                <w:szCs w:val="16"/>
                <w:lang w:val="uk-UA"/>
              </w:rPr>
            </w:pPr>
            <w:r w:rsidRPr="00D77E72">
              <w:rPr>
                <w:sz w:val="16"/>
                <w:szCs w:val="16"/>
                <w:lang w:val="uk-UA"/>
              </w:rPr>
              <w:t>Інші доходи</w:t>
            </w:r>
          </w:p>
        </w:tc>
        <w:tc>
          <w:tcPr>
            <w:tcW w:w="708" w:type="dxa"/>
            <w:tcBorders>
              <w:top w:val="single" w:sz="4" w:space="0" w:color="auto"/>
              <w:left w:val="nil"/>
              <w:bottom w:val="single" w:sz="4" w:space="0" w:color="auto"/>
              <w:right w:val="single" w:sz="4" w:space="0" w:color="auto"/>
            </w:tcBorders>
            <w:shd w:val="clear" w:color="auto" w:fill="auto"/>
            <w:vAlign w:val="bottom"/>
          </w:tcPr>
          <w:p w14:paraId="2F599B47" w14:textId="77777777" w:rsidR="00463A72" w:rsidRPr="00D77E72" w:rsidRDefault="00463A72" w:rsidP="00463A72">
            <w:pPr>
              <w:spacing w:line="240" w:lineRule="auto"/>
              <w:jc w:val="center"/>
              <w:rPr>
                <w:sz w:val="16"/>
                <w:szCs w:val="16"/>
                <w:lang w:val="uk-UA"/>
              </w:rPr>
            </w:pPr>
            <w:r w:rsidRPr="00D77E72">
              <w:rPr>
                <w:sz w:val="16"/>
                <w:szCs w:val="16"/>
                <w:lang w:val="uk-UA"/>
              </w:rPr>
              <w:t>2240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1BA6BFE6" w14:textId="2EF8A13C" w:rsidR="00463A72" w:rsidRPr="000212AE" w:rsidRDefault="009525B3" w:rsidP="003F5234">
            <w:pPr>
              <w:spacing w:line="240" w:lineRule="auto"/>
              <w:jc w:val="right"/>
              <w:rPr>
                <w:b/>
                <w:bCs/>
                <w:sz w:val="16"/>
                <w:szCs w:val="16"/>
                <w:lang w:val="uk-UA"/>
              </w:rPr>
            </w:pPr>
            <w:r>
              <w:rPr>
                <w:b/>
                <w:sz w:val="16"/>
                <w:szCs w:val="16"/>
                <w:lang w:val="uk-UA"/>
              </w:rPr>
              <w:t>1</w:t>
            </w:r>
            <w:r w:rsidR="000212AE">
              <w:rPr>
                <w:b/>
                <w:sz w:val="16"/>
                <w:szCs w:val="16"/>
                <w:lang w:val="uk-UA"/>
              </w:rPr>
              <w:t>7</w:t>
            </w:r>
            <w:r w:rsidR="00CB749A">
              <w:rPr>
                <w:b/>
                <w:sz w:val="16"/>
                <w:szCs w:val="16"/>
              </w:rPr>
              <w:t xml:space="preserve"> </w:t>
            </w:r>
            <w:r w:rsidR="000212AE">
              <w:rPr>
                <w:b/>
                <w:sz w:val="16"/>
                <w:szCs w:val="16"/>
                <w:lang w:val="uk-UA"/>
              </w:rPr>
              <w:t>916</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C8A82" w14:textId="6D600BF7" w:rsidR="00463A72" w:rsidRPr="00D77E72" w:rsidRDefault="00B60109" w:rsidP="00B60109">
            <w:pPr>
              <w:spacing w:line="240" w:lineRule="auto"/>
              <w:jc w:val="right"/>
              <w:rPr>
                <w:sz w:val="16"/>
                <w:szCs w:val="16"/>
                <w:lang w:val="uk-UA"/>
              </w:rPr>
            </w:pPr>
            <w:r>
              <w:rPr>
                <w:b/>
                <w:sz w:val="16"/>
                <w:szCs w:val="16"/>
              </w:rPr>
              <w:t>1</w:t>
            </w:r>
            <w:r w:rsidR="00463A72" w:rsidRPr="00D77E72">
              <w:rPr>
                <w:b/>
                <w:sz w:val="16"/>
                <w:szCs w:val="16"/>
                <w:lang w:val="uk-UA"/>
              </w:rPr>
              <w:t>6</w:t>
            </w:r>
            <w:r w:rsidR="00CB749A">
              <w:rPr>
                <w:b/>
                <w:sz w:val="16"/>
                <w:szCs w:val="16"/>
              </w:rPr>
              <w:t xml:space="preserve"> </w:t>
            </w:r>
            <w:r>
              <w:rPr>
                <w:b/>
                <w:sz w:val="16"/>
                <w:szCs w:val="16"/>
              </w:rPr>
              <w:t>851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A80A8" w14:textId="77777777" w:rsidR="00463A72" w:rsidRPr="00D77E72" w:rsidRDefault="00463A72" w:rsidP="00463A72">
            <w:pPr>
              <w:spacing w:line="240" w:lineRule="auto"/>
              <w:jc w:val="center"/>
              <w:rPr>
                <w:sz w:val="16"/>
                <w:szCs w:val="16"/>
                <w:lang w:val="uk-UA"/>
              </w:rPr>
            </w:pPr>
          </w:p>
        </w:tc>
      </w:tr>
      <w:tr w:rsidR="00463A72" w:rsidRPr="00D77E72" w14:paraId="3E90A6F6" w14:textId="77777777" w:rsidTr="00693CD5">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E478839" w14:textId="77777777" w:rsidR="00463A72" w:rsidRPr="00D77E72" w:rsidRDefault="00463A72" w:rsidP="00463A72">
            <w:pPr>
              <w:spacing w:line="240" w:lineRule="auto"/>
              <w:rPr>
                <w:sz w:val="16"/>
                <w:szCs w:val="16"/>
                <w:lang w:val="uk-UA"/>
              </w:rPr>
            </w:pPr>
            <w:r w:rsidRPr="00D77E72">
              <w:rPr>
                <w:sz w:val="16"/>
                <w:szCs w:val="16"/>
                <w:lang w:val="uk-UA"/>
              </w:rPr>
              <w:t>Фінансові витрати</w:t>
            </w:r>
          </w:p>
        </w:tc>
        <w:tc>
          <w:tcPr>
            <w:tcW w:w="708" w:type="dxa"/>
            <w:tcBorders>
              <w:top w:val="single" w:sz="4" w:space="0" w:color="auto"/>
              <w:left w:val="nil"/>
              <w:bottom w:val="single" w:sz="4" w:space="0" w:color="auto"/>
              <w:right w:val="single" w:sz="4" w:space="0" w:color="auto"/>
            </w:tcBorders>
            <w:shd w:val="clear" w:color="auto" w:fill="auto"/>
            <w:vAlign w:val="bottom"/>
          </w:tcPr>
          <w:p w14:paraId="1941F0E4" w14:textId="77777777" w:rsidR="00463A72" w:rsidRPr="00D77E72" w:rsidRDefault="00463A72" w:rsidP="00463A72">
            <w:pPr>
              <w:spacing w:line="240" w:lineRule="auto"/>
              <w:jc w:val="center"/>
              <w:rPr>
                <w:sz w:val="16"/>
                <w:szCs w:val="16"/>
                <w:lang w:val="uk-UA"/>
              </w:rPr>
            </w:pPr>
            <w:r w:rsidRPr="00D77E72">
              <w:rPr>
                <w:sz w:val="16"/>
                <w:szCs w:val="16"/>
                <w:lang w:val="uk-UA"/>
              </w:rPr>
              <w:t>2250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11C309D0" w14:textId="6F9CE013" w:rsidR="00463A72" w:rsidRPr="00D77E72" w:rsidRDefault="00463A72" w:rsidP="003F5234">
            <w:pPr>
              <w:spacing w:line="240" w:lineRule="auto"/>
              <w:jc w:val="right"/>
              <w:rPr>
                <w:b/>
                <w:bCs/>
                <w:sz w:val="16"/>
                <w:szCs w:val="16"/>
                <w:lang w:val="uk-UA"/>
              </w:rPr>
            </w:pPr>
            <w:r w:rsidRPr="00D77E72">
              <w:rPr>
                <w:b/>
                <w:sz w:val="16"/>
                <w:szCs w:val="16"/>
              </w:rPr>
              <w:t>(1</w:t>
            </w:r>
            <w:r w:rsidR="000212AE">
              <w:rPr>
                <w:b/>
                <w:sz w:val="16"/>
                <w:szCs w:val="16"/>
                <w:lang w:val="uk-UA"/>
              </w:rPr>
              <w:t>4</w:t>
            </w:r>
            <w:r w:rsidR="00CB749A">
              <w:rPr>
                <w:b/>
                <w:sz w:val="16"/>
                <w:szCs w:val="16"/>
              </w:rPr>
              <w:t xml:space="preserve"> </w:t>
            </w:r>
            <w:r w:rsidR="000212AE">
              <w:rPr>
                <w:b/>
                <w:sz w:val="16"/>
                <w:szCs w:val="16"/>
                <w:lang w:val="uk-UA"/>
              </w:rPr>
              <w:t>212</w:t>
            </w:r>
            <w:r w:rsidRPr="00D77E72">
              <w:rPr>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C1FC5" w14:textId="3AA01B2C" w:rsidR="00463A72" w:rsidRPr="00D77E72" w:rsidRDefault="00463A72" w:rsidP="00B60109">
            <w:pPr>
              <w:spacing w:line="240" w:lineRule="auto"/>
              <w:jc w:val="right"/>
              <w:rPr>
                <w:bCs/>
                <w:sz w:val="16"/>
                <w:szCs w:val="16"/>
                <w:lang w:val="uk-UA"/>
              </w:rPr>
            </w:pPr>
            <w:r w:rsidRPr="00D77E72">
              <w:rPr>
                <w:b/>
                <w:sz w:val="16"/>
                <w:szCs w:val="16"/>
              </w:rPr>
              <w:t>(</w:t>
            </w:r>
            <w:r w:rsidR="00B60109">
              <w:rPr>
                <w:b/>
                <w:sz w:val="16"/>
                <w:szCs w:val="16"/>
              </w:rPr>
              <w:t>10</w:t>
            </w:r>
            <w:r w:rsidR="00CB749A">
              <w:rPr>
                <w:b/>
                <w:sz w:val="16"/>
                <w:szCs w:val="16"/>
              </w:rPr>
              <w:t xml:space="preserve"> </w:t>
            </w:r>
            <w:r w:rsidR="00B60109">
              <w:rPr>
                <w:b/>
                <w:sz w:val="16"/>
                <w:szCs w:val="16"/>
              </w:rPr>
              <w:t>477</w:t>
            </w:r>
            <w:r w:rsidRPr="00D77E72">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B8CAE" w14:textId="77777777" w:rsidR="00463A72" w:rsidRPr="00D77E72" w:rsidRDefault="00463A72" w:rsidP="00463A72">
            <w:pPr>
              <w:spacing w:line="240" w:lineRule="auto"/>
              <w:jc w:val="center"/>
              <w:rPr>
                <w:b/>
                <w:bCs/>
                <w:sz w:val="16"/>
                <w:szCs w:val="16"/>
                <w:lang w:val="uk-UA"/>
              </w:rPr>
            </w:pPr>
          </w:p>
        </w:tc>
      </w:tr>
      <w:tr w:rsidR="00463A72" w:rsidRPr="00D77E72" w14:paraId="4BD2F084" w14:textId="77777777" w:rsidTr="00693CD5">
        <w:tblPrEx>
          <w:tblLook w:val="0000" w:firstRow="0" w:lastRow="0" w:firstColumn="0" w:lastColumn="0" w:noHBand="0" w:noVBand="0"/>
        </w:tblPrEx>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E61FB3D" w14:textId="77777777" w:rsidR="00463A72" w:rsidRPr="00D77E72" w:rsidRDefault="00463A72" w:rsidP="00463A72">
            <w:pPr>
              <w:spacing w:line="240" w:lineRule="auto"/>
              <w:rPr>
                <w:sz w:val="16"/>
                <w:szCs w:val="16"/>
                <w:lang w:val="uk-UA"/>
              </w:rPr>
            </w:pPr>
            <w:r w:rsidRPr="00D77E72">
              <w:rPr>
                <w:sz w:val="16"/>
                <w:szCs w:val="16"/>
                <w:lang w:val="uk-UA"/>
              </w:rPr>
              <w:t>Втрати від участі в капіталі</w:t>
            </w:r>
          </w:p>
        </w:tc>
        <w:tc>
          <w:tcPr>
            <w:tcW w:w="708" w:type="dxa"/>
            <w:tcBorders>
              <w:top w:val="single" w:sz="4" w:space="0" w:color="auto"/>
              <w:left w:val="nil"/>
              <w:bottom w:val="single" w:sz="4" w:space="0" w:color="auto"/>
              <w:right w:val="single" w:sz="4" w:space="0" w:color="auto"/>
            </w:tcBorders>
            <w:shd w:val="clear" w:color="auto" w:fill="auto"/>
            <w:vAlign w:val="bottom"/>
          </w:tcPr>
          <w:p w14:paraId="1FF04521" w14:textId="77777777" w:rsidR="00463A72" w:rsidRPr="00D77E72" w:rsidRDefault="00463A72" w:rsidP="00463A72">
            <w:pPr>
              <w:spacing w:line="240" w:lineRule="auto"/>
              <w:jc w:val="center"/>
              <w:rPr>
                <w:sz w:val="16"/>
                <w:szCs w:val="16"/>
                <w:lang w:val="uk-UA"/>
              </w:rPr>
            </w:pPr>
            <w:r w:rsidRPr="00D77E72">
              <w:rPr>
                <w:sz w:val="16"/>
                <w:szCs w:val="16"/>
                <w:lang w:val="uk-UA"/>
              </w:rPr>
              <w:t>2255</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5F98C107" w14:textId="77777777" w:rsidR="00463A72" w:rsidRPr="00D77E72" w:rsidRDefault="00463A72" w:rsidP="00463A72">
            <w:pPr>
              <w:spacing w:line="240" w:lineRule="auto"/>
              <w:jc w:val="right"/>
              <w:rPr>
                <w:b/>
                <w:bCs/>
                <w:sz w:val="16"/>
                <w:szCs w:val="16"/>
                <w:lang w:val="uk-UA"/>
              </w:rPr>
            </w:pPr>
            <w:r w:rsidRPr="00D77E72">
              <w:rPr>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212AC" w14:textId="53F78296" w:rsidR="00463A72" w:rsidRPr="00D77E72" w:rsidRDefault="00463A72" w:rsidP="00463A72">
            <w:pPr>
              <w:spacing w:line="240" w:lineRule="auto"/>
              <w:jc w:val="right"/>
              <w:rPr>
                <w:bCs/>
                <w:sz w:val="16"/>
                <w:szCs w:val="16"/>
                <w:lang w:val="uk-UA"/>
              </w:rPr>
            </w:pPr>
            <w:r w:rsidRPr="00D77E72">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2FDE4" w14:textId="77777777" w:rsidR="00463A72" w:rsidRPr="00D77E72" w:rsidRDefault="00463A72" w:rsidP="00463A72">
            <w:pPr>
              <w:spacing w:line="240" w:lineRule="auto"/>
              <w:jc w:val="center"/>
              <w:rPr>
                <w:sz w:val="16"/>
                <w:szCs w:val="16"/>
                <w:lang w:val="uk-UA"/>
              </w:rPr>
            </w:pPr>
            <w:r w:rsidRPr="00D77E72">
              <w:rPr>
                <w:sz w:val="16"/>
                <w:szCs w:val="16"/>
                <w:lang w:val="uk-UA"/>
              </w:rPr>
              <w:t> </w:t>
            </w:r>
          </w:p>
        </w:tc>
      </w:tr>
      <w:tr w:rsidR="00463A72" w:rsidRPr="00D77E72" w14:paraId="50AD907F" w14:textId="77777777" w:rsidTr="00693CD5">
        <w:tblPrEx>
          <w:tblLook w:val="0000" w:firstRow="0" w:lastRow="0" w:firstColumn="0" w:lastColumn="0" w:noHBand="0" w:noVBand="0"/>
        </w:tblPrEx>
        <w:trPr>
          <w:trHeight w:val="113"/>
        </w:trPr>
        <w:tc>
          <w:tcPr>
            <w:tcW w:w="5244" w:type="dxa"/>
            <w:tcBorders>
              <w:top w:val="single" w:sz="4" w:space="0" w:color="auto"/>
              <w:left w:val="single" w:sz="4" w:space="0" w:color="auto"/>
              <w:bottom w:val="nil"/>
              <w:right w:val="single" w:sz="4" w:space="0" w:color="auto"/>
            </w:tcBorders>
            <w:shd w:val="clear" w:color="auto" w:fill="auto"/>
            <w:vAlign w:val="center"/>
          </w:tcPr>
          <w:p w14:paraId="7661DCE1" w14:textId="77777777" w:rsidR="00463A72" w:rsidRPr="00D77E72" w:rsidRDefault="00463A72" w:rsidP="00463A72">
            <w:pPr>
              <w:spacing w:line="240" w:lineRule="auto"/>
              <w:rPr>
                <w:sz w:val="16"/>
                <w:szCs w:val="16"/>
                <w:lang w:val="uk-UA"/>
              </w:rPr>
            </w:pPr>
            <w:r w:rsidRPr="00D77E72">
              <w:rPr>
                <w:sz w:val="16"/>
                <w:szCs w:val="16"/>
                <w:lang w:val="uk-UA"/>
              </w:rPr>
              <w:t>Інші витрати</w:t>
            </w:r>
          </w:p>
        </w:tc>
        <w:tc>
          <w:tcPr>
            <w:tcW w:w="708" w:type="dxa"/>
            <w:tcBorders>
              <w:top w:val="single" w:sz="4" w:space="0" w:color="auto"/>
              <w:left w:val="nil"/>
              <w:bottom w:val="single" w:sz="4" w:space="0" w:color="auto"/>
              <w:right w:val="single" w:sz="4" w:space="0" w:color="auto"/>
            </w:tcBorders>
            <w:shd w:val="clear" w:color="auto" w:fill="auto"/>
            <w:vAlign w:val="bottom"/>
          </w:tcPr>
          <w:p w14:paraId="23639748" w14:textId="77777777" w:rsidR="00463A72" w:rsidRPr="00D77E72" w:rsidRDefault="00463A72" w:rsidP="00463A72">
            <w:pPr>
              <w:spacing w:line="240" w:lineRule="auto"/>
              <w:jc w:val="center"/>
              <w:rPr>
                <w:sz w:val="16"/>
                <w:szCs w:val="16"/>
                <w:lang w:val="uk-UA"/>
              </w:rPr>
            </w:pPr>
            <w:r w:rsidRPr="00D77E72">
              <w:rPr>
                <w:sz w:val="16"/>
                <w:szCs w:val="16"/>
                <w:lang w:val="uk-UA"/>
              </w:rPr>
              <w:t>2270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3EAF5C3B" w14:textId="7080A948" w:rsidR="00463A72" w:rsidRPr="00D77E72" w:rsidRDefault="00463A72" w:rsidP="003F5234">
            <w:pPr>
              <w:spacing w:line="240" w:lineRule="auto"/>
              <w:jc w:val="right"/>
              <w:rPr>
                <w:b/>
                <w:bCs/>
                <w:sz w:val="16"/>
                <w:szCs w:val="16"/>
                <w:lang w:val="uk-UA"/>
              </w:rPr>
            </w:pPr>
            <w:r w:rsidRPr="00D77E72">
              <w:rPr>
                <w:b/>
                <w:sz w:val="16"/>
                <w:szCs w:val="16"/>
              </w:rPr>
              <w:t>(2</w:t>
            </w:r>
            <w:r w:rsidR="000212AE">
              <w:rPr>
                <w:b/>
                <w:sz w:val="16"/>
                <w:szCs w:val="16"/>
                <w:lang w:val="uk-UA"/>
              </w:rPr>
              <w:t>5</w:t>
            </w:r>
            <w:r w:rsidR="00CB749A">
              <w:rPr>
                <w:b/>
                <w:sz w:val="16"/>
                <w:szCs w:val="16"/>
              </w:rPr>
              <w:t xml:space="preserve"> </w:t>
            </w:r>
            <w:r w:rsidR="000212AE">
              <w:rPr>
                <w:b/>
                <w:sz w:val="16"/>
                <w:szCs w:val="16"/>
                <w:lang w:val="uk-UA"/>
              </w:rPr>
              <w:t>571</w:t>
            </w:r>
            <w:r w:rsidRPr="00D77E72">
              <w:rPr>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20A50" w14:textId="4F68A1A3" w:rsidR="00463A72" w:rsidRPr="00D77E72" w:rsidRDefault="00463A72" w:rsidP="00B60109">
            <w:pPr>
              <w:spacing w:line="240" w:lineRule="auto"/>
              <w:jc w:val="right"/>
              <w:rPr>
                <w:bCs/>
                <w:sz w:val="16"/>
                <w:szCs w:val="16"/>
                <w:lang w:val="uk-UA"/>
              </w:rPr>
            </w:pPr>
            <w:r w:rsidRPr="00D77E72">
              <w:rPr>
                <w:b/>
                <w:sz w:val="16"/>
                <w:szCs w:val="16"/>
              </w:rPr>
              <w:t>(</w:t>
            </w:r>
            <w:r w:rsidR="00B60109">
              <w:rPr>
                <w:b/>
                <w:sz w:val="16"/>
                <w:szCs w:val="16"/>
              </w:rPr>
              <w:t>24</w:t>
            </w:r>
            <w:r w:rsidR="00CB749A">
              <w:rPr>
                <w:b/>
                <w:sz w:val="16"/>
                <w:szCs w:val="16"/>
              </w:rPr>
              <w:t xml:space="preserve"> </w:t>
            </w:r>
            <w:r w:rsidR="00B60109">
              <w:rPr>
                <w:b/>
                <w:sz w:val="16"/>
                <w:szCs w:val="16"/>
              </w:rPr>
              <w:t>603</w:t>
            </w:r>
            <w:r w:rsidRPr="00D77E72">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298D1" w14:textId="77777777" w:rsidR="00463A72" w:rsidRPr="00D77E72" w:rsidRDefault="00463A72" w:rsidP="00463A72">
            <w:pPr>
              <w:spacing w:line="240" w:lineRule="auto"/>
              <w:jc w:val="center"/>
              <w:rPr>
                <w:sz w:val="16"/>
                <w:szCs w:val="16"/>
                <w:lang w:val="uk-UA"/>
              </w:rPr>
            </w:pPr>
            <w:r w:rsidRPr="00D77E72">
              <w:rPr>
                <w:sz w:val="16"/>
                <w:szCs w:val="16"/>
                <w:lang w:val="uk-UA"/>
              </w:rPr>
              <w:t> </w:t>
            </w:r>
          </w:p>
        </w:tc>
      </w:tr>
      <w:tr w:rsidR="00463A72" w:rsidRPr="00D77E72" w14:paraId="7A0922AB" w14:textId="77777777" w:rsidTr="00693CD5">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tcPr>
          <w:p w14:paraId="2D8D3AAB" w14:textId="77777777" w:rsidR="00463A72" w:rsidRPr="00D77E72" w:rsidRDefault="00463A72" w:rsidP="00463A72">
            <w:pPr>
              <w:spacing w:line="240" w:lineRule="auto"/>
              <w:rPr>
                <w:sz w:val="16"/>
                <w:szCs w:val="16"/>
                <w:lang w:val="uk-UA"/>
              </w:rPr>
            </w:pPr>
            <w:r w:rsidRPr="00D77E72">
              <w:rPr>
                <w:b/>
                <w:bCs/>
                <w:sz w:val="16"/>
                <w:szCs w:val="16"/>
                <w:lang w:val="uk-UA"/>
              </w:rPr>
              <w:t>Фінансовий результат до оподаткування:</w:t>
            </w:r>
          </w:p>
        </w:tc>
        <w:tc>
          <w:tcPr>
            <w:tcW w:w="708" w:type="dxa"/>
            <w:tcBorders>
              <w:top w:val="single" w:sz="4" w:space="0" w:color="auto"/>
              <w:left w:val="nil"/>
              <w:bottom w:val="single" w:sz="4" w:space="0" w:color="auto"/>
              <w:right w:val="single" w:sz="4" w:space="0" w:color="auto"/>
            </w:tcBorders>
            <w:shd w:val="clear" w:color="auto" w:fill="auto"/>
            <w:vAlign w:val="bottom"/>
          </w:tcPr>
          <w:p w14:paraId="1E10867E" w14:textId="77777777" w:rsidR="00463A72" w:rsidRPr="00D77E72" w:rsidRDefault="00463A72" w:rsidP="00463A72">
            <w:pPr>
              <w:spacing w:line="240" w:lineRule="auto"/>
              <w:jc w:val="center"/>
              <w:rPr>
                <w:sz w:val="16"/>
                <w:szCs w:val="16"/>
                <w:lang w:val="uk-UA"/>
              </w:rPr>
            </w:pPr>
          </w:p>
        </w:tc>
        <w:tc>
          <w:tcPr>
            <w:tcW w:w="1202" w:type="dxa"/>
            <w:tcBorders>
              <w:top w:val="single" w:sz="4" w:space="0" w:color="auto"/>
              <w:left w:val="single" w:sz="4" w:space="0" w:color="auto"/>
              <w:bottom w:val="single" w:sz="4" w:space="0" w:color="auto"/>
              <w:right w:val="single" w:sz="4" w:space="0" w:color="auto"/>
            </w:tcBorders>
            <w:vAlign w:val="center"/>
          </w:tcPr>
          <w:p w14:paraId="7B04577A" w14:textId="77777777" w:rsidR="00463A72" w:rsidRPr="00D77E72" w:rsidRDefault="00463A72" w:rsidP="00463A72">
            <w:pPr>
              <w:spacing w:line="240" w:lineRule="auto"/>
              <w:jc w:val="right"/>
              <w:rPr>
                <w:b/>
                <w:bCs/>
                <w:sz w:val="16"/>
                <w:szCs w:val="16"/>
                <w:lang w:val="uk-UA"/>
              </w:rPr>
            </w:pPr>
          </w:p>
        </w:tc>
        <w:tc>
          <w:tcPr>
            <w:tcW w:w="1202" w:type="dxa"/>
            <w:tcBorders>
              <w:top w:val="single" w:sz="4" w:space="0" w:color="auto"/>
              <w:left w:val="single" w:sz="4" w:space="0" w:color="auto"/>
              <w:bottom w:val="single" w:sz="4" w:space="0" w:color="auto"/>
              <w:right w:val="single" w:sz="4" w:space="0" w:color="auto"/>
            </w:tcBorders>
            <w:noWrap/>
            <w:vAlign w:val="center"/>
          </w:tcPr>
          <w:p w14:paraId="709CDD00" w14:textId="77777777" w:rsidR="00463A72" w:rsidRPr="00D77E72" w:rsidRDefault="00463A72" w:rsidP="00463A72">
            <w:pPr>
              <w:spacing w:line="240" w:lineRule="auto"/>
              <w:jc w:val="right"/>
              <w:rPr>
                <w:bCs/>
                <w:sz w:val="16"/>
                <w:szCs w:val="16"/>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7489A" w14:textId="77777777" w:rsidR="00463A72" w:rsidRPr="00D77E72" w:rsidRDefault="00463A72" w:rsidP="00463A72">
            <w:pPr>
              <w:spacing w:line="240" w:lineRule="auto"/>
              <w:jc w:val="center"/>
              <w:rPr>
                <w:sz w:val="16"/>
                <w:szCs w:val="16"/>
                <w:lang w:val="uk-UA"/>
              </w:rPr>
            </w:pPr>
          </w:p>
        </w:tc>
      </w:tr>
      <w:tr w:rsidR="00463A72" w:rsidRPr="00D77E72" w14:paraId="3509422E" w14:textId="77777777" w:rsidTr="00693CD5">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tcPr>
          <w:p w14:paraId="4B83FB72" w14:textId="77777777" w:rsidR="00463A72" w:rsidRPr="00D77E72" w:rsidRDefault="00463A72" w:rsidP="00463A72">
            <w:pPr>
              <w:spacing w:line="240" w:lineRule="auto"/>
              <w:ind w:firstLineChars="100" w:firstLine="160"/>
              <w:rPr>
                <w:b/>
                <w:sz w:val="16"/>
                <w:szCs w:val="16"/>
                <w:lang w:val="uk-UA"/>
              </w:rPr>
            </w:pPr>
            <w:r w:rsidRPr="00D77E72">
              <w:rPr>
                <w:b/>
                <w:sz w:val="16"/>
                <w:szCs w:val="16"/>
                <w:lang w:val="uk-UA"/>
              </w:rPr>
              <w:t>Прибуток</w:t>
            </w:r>
          </w:p>
        </w:tc>
        <w:tc>
          <w:tcPr>
            <w:tcW w:w="708" w:type="dxa"/>
            <w:tcBorders>
              <w:top w:val="single" w:sz="4" w:space="0" w:color="auto"/>
              <w:left w:val="nil"/>
              <w:bottom w:val="single" w:sz="4" w:space="0" w:color="auto"/>
              <w:right w:val="single" w:sz="4" w:space="0" w:color="auto"/>
            </w:tcBorders>
            <w:shd w:val="clear" w:color="auto" w:fill="auto"/>
            <w:vAlign w:val="bottom"/>
          </w:tcPr>
          <w:p w14:paraId="21523209" w14:textId="77777777" w:rsidR="00463A72" w:rsidRPr="00D77E72" w:rsidRDefault="00463A72" w:rsidP="00463A72">
            <w:pPr>
              <w:spacing w:line="240" w:lineRule="auto"/>
              <w:jc w:val="center"/>
              <w:rPr>
                <w:b/>
                <w:sz w:val="16"/>
                <w:szCs w:val="16"/>
                <w:lang w:val="uk-UA"/>
              </w:rPr>
            </w:pPr>
            <w:r w:rsidRPr="00D77E72">
              <w:rPr>
                <w:b/>
                <w:sz w:val="16"/>
                <w:szCs w:val="16"/>
                <w:lang w:val="uk-UA"/>
              </w:rPr>
              <w:t>2290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69565324" w14:textId="133EF9D9" w:rsidR="00463A72" w:rsidRPr="000212AE" w:rsidRDefault="000212AE" w:rsidP="003F5234">
            <w:pPr>
              <w:spacing w:line="240" w:lineRule="auto"/>
              <w:jc w:val="right"/>
              <w:rPr>
                <w:b/>
                <w:bCs/>
                <w:sz w:val="16"/>
                <w:szCs w:val="16"/>
                <w:lang w:val="uk-UA"/>
              </w:rPr>
            </w:pPr>
            <w:bookmarkStart w:id="11" w:name="OLE_LINK58"/>
            <w:r>
              <w:rPr>
                <w:b/>
                <w:sz w:val="16"/>
                <w:szCs w:val="16"/>
                <w:lang w:val="uk-UA"/>
              </w:rPr>
              <w:t>1</w:t>
            </w:r>
            <w:r w:rsidR="00CB749A">
              <w:rPr>
                <w:b/>
                <w:sz w:val="16"/>
                <w:szCs w:val="16"/>
              </w:rPr>
              <w:t xml:space="preserve"> </w:t>
            </w:r>
            <w:r>
              <w:rPr>
                <w:b/>
                <w:sz w:val="16"/>
                <w:szCs w:val="16"/>
                <w:lang w:val="uk-UA"/>
              </w:rPr>
              <w:t>715</w:t>
            </w:r>
            <w:r w:rsidR="00CB749A">
              <w:rPr>
                <w:b/>
                <w:sz w:val="16"/>
                <w:szCs w:val="16"/>
              </w:rPr>
              <w:t xml:space="preserve"> </w:t>
            </w:r>
            <w:bookmarkEnd w:id="11"/>
            <w:r>
              <w:rPr>
                <w:b/>
                <w:sz w:val="16"/>
                <w:szCs w:val="16"/>
                <w:lang w:val="uk-UA"/>
              </w:rPr>
              <w:t>395</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07E0C" w14:textId="434C7FE0" w:rsidR="00463A72" w:rsidRPr="00D77E72" w:rsidRDefault="00B60109" w:rsidP="00B60109">
            <w:pPr>
              <w:spacing w:line="240" w:lineRule="auto"/>
              <w:jc w:val="right"/>
              <w:rPr>
                <w:bCs/>
                <w:sz w:val="16"/>
                <w:szCs w:val="16"/>
                <w:lang w:val="uk-UA"/>
              </w:rPr>
            </w:pPr>
            <w:r>
              <w:rPr>
                <w:b/>
                <w:sz w:val="16"/>
                <w:szCs w:val="16"/>
              </w:rPr>
              <w:t>2</w:t>
            </w:r>
            <w:r w:rsidR="00CB749A">
              <w:rPr>
                <w:b/>
                <w:sz w:val="16"/>
                <w:szCs w:val="16"/>
              </w:rPr>
              <w:t xml:space="preserve"> </w:t>
            </w:r>
            <w:r>
              <w:rPr>
                <w:b/>
                <w:sz w:val="16"/>
                <w:szCs w:val="16"/>
              </w:rPr>
              <w:t>005</w:t>
            </w:r>
            <w:r w:rsidR="00CB749A">
              <w:rPr>
                <w:b/>
                <w:sz w:val="16"/>
                <w:szCs w:val="16"/>
              </w:rPr>
              <w:t xml:space="preserve"> </w:t>
            </w:r>
            <w:r>
              <w:rPr>
                <w:b/>
                <w:sz w:val="16"/>
                <w:szCs w:val="16"/>
              </w:rPr>
              <w:t>014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05067" w14:textId="77777777" w:rsidR="00463A72" w:rsidRPr="00D77E72" w:rsidRDefault="00463A72" w:rsidP="00463A72">
            <w:pPr>
              <w:spacing w:line="240" w:lineRule="auto"/>
              <w:jc w:val="center"/>
              <w:rPr>
                <w:sz w:val="16"/>
                <w:szCs w:val="16"/>
                <w:lang w:val="uk-UA"/>
              </w:rPr>
            </w:pPr>
            <w:r w:rsidRPr="00D77E72">
              <w:rPr>
                <w:sz w:val="16"/>
                <w:szCs w:val="16"/>
                <w:lang w:val="uk-UA"/>
              </w:rPr>
              <w:t> </w:t>
            </w:r>
          </w:p>
        </w:tc>
      </w:tr>
      <w:tr w:rsidR="00463A72" w:rsidRPr="00D77E72" w14:paraId="5495301E" w14:textId="77777777" w:rsidTr="00693CD5">
        <w:trPr>
          <w:trHeight w:val="113"/>
        </w:trPr>
        <w:tc>
          <w:tcPr>
            <w:tcW w:w="5244" w:type="dxa"/>
            <w:tcBorders>
              <w:top w:val="nil"/>
              <w:left w:val="single" w:sz="4" w:space="0" w:color="auto"/>
              <w:bottom w:val="single" w:sz="4" w:space="0" w:color="auto"/>
              <w:right w:val="single" w:sz="4" w:space="0" w:color="auto"/>
            </w:tcBorders>
            <w:shd w:val="clear" w:color="auto" w:fill="auto"/>
            <w:vAlign w:val="center"/>
          </w:tcPr>
          <w:p w14:paraId="3F3CB27B" w14:textId="77777777" w:rsidR="00463A72" w:rsidRPr="00D77E72" w:rsidRDefault="00463A72" w:rsidP="00463A72">
            <w:pPr>
              <w:spacing w:line="240" w:lineRule="auto"/>
              <w:ind w:firstLineChars="100" w:firstLine="160"/>
              <w:rPr>
                <w:b/>
                <w:sz w:val="16"/>
                <w:szCs w:val="16"/>
                <w:lang w:val="uk-UA"/>
              </w:rPr>
            </w:pPr>
            <w:r w:rsidRPr="00D77E72">
              <w:rPr>
                <w:b/>
                <w:sz w:val="16"/>
                <w:szCs w:val="16"/>
                <w:lang w:val="uk-UA"/>
              </w:rPr>
              <w:t>Збиток</w:t>
            </w:r>
          </w:p>
        </w:tc>
        <w:tc>
          <w:tcPr>
            <w:tcW w:w="708" w:type="dxa"/>
            <w:tcBorders>
              <w:top w:val="single" w:sz="4" w:space="0" w:color="auto"/>
              <w:left w:val="nil"/>
              <w:bottom w:val="single" w:sz="4" w:space="0" w:color="auto"/>
              <w:right w:val="single" w:sz="4" w:space="0" w:color="auto"/>
            </w:tcBorders>
            <w:shd w:val="clear" w:color="auto" w:fill="auto"/>
            <w:vAlign w:val="bottom"/>
          </w:tcPr>
          <w:p w14:paraId="1697F55F" w14:textId="77777777" w:rsidR="00463A72" w:rsidRPr="00D77E72" w:rsidRDefault="00463A72" w:rsidP="00463A72">
            <w:pPr>
              <w:spacing w:line="240" w:lineRule="auto"/>
              <w:jc w:val="center"/>
              <w:rPr>
                <w:b/>
                <w:sz w:val="16"/>
                <w:szCs w:val="16"/>
                <w:lang w:val="uk-UA"/>
              </w:rPr>
            </w:pPr>
            <w:r w:rsidRPr="00D77E72">
              <w:rPr>
                <w:b/>
                <w:sz w:val="16"/>
                <w:szCs w:val="16"/>
                <w:lang w:val="uk-UA"/>
              </w:rPr>
              <w:t>2295</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5EAD0B70" w14:textId="77777777" w:rsidR="00463A72" w:rsidRPr="00D77E72" w:rsidRDefault="00463A72" w:rsidP="00463A72">
            <w:pPr>
              <w:spacing w:line="240" w:lineRule="auto"/>
              <w:jc w:val="right"/>
              <w:rPr>
                <w:b/>
                <w:bCs/>
                <w:sz w:val="16"/>
                <w:szCs w:val="16"/>
                <w:lang w:val="uk-UA"/>
              </w:rPr>
            </w:pPr>
            <w:r w:rsidRPr="00D77E72">
              <w:rPr>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C9DEE" w14:textId="0C6FDF52" w:rsidR="00463A72" w:rsidRPr="00D77E72" w:rsidRDefault="00463A72" w:rsidP="00463A72">
            <w:pPr>
              <w:spacing w:line="240" w:lineRule="auto"/>
              <w:jc w:val="right"/>
              <w:rPr>
                <w:bCs/>
                <w:sz w:val="16"/>
                <w:szCs w:val="16"/>
                <w:lang w:val="uk-UA"/>
              </w:rPr>
            </w:pPr>
            <w:r w:rsidRPr="00D77E72">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38FED" w14:textId="77777777" w:rsidR="00463A72" w:rsidRPr="00D77E72" w:rsidRDefault="00463A72" w:rsidP="00463A72">
            <w:pPr>
              <w:spacing w:line="240" w:lineRule="auto"/>
              <w:jc w:val="center"/>
              <w:rPr>
                <w:sz w:val="16"/>
                <w:szCs w:val="16"/>
                <w:lang w:val="uk-UA"/>
              </w:rPr>
            </w:pPr>
            <w:r w:rsidRPr="00D77E72">
              <w:rPr>
                <w:sz w:val="16"/>
                <w:szCs w:val="16"/>
                <w:lang w:val="uk-UA"/>
              </w:rPr>
              <w:t> </w:t>
            </w:r>
          </w:p>
        </w:tc>
      </w:tr>
      <w:tr w:rsidR="00463A72" w:rsidRPr="00D77E72" w14:paraId="7AAC3BF9" w14:textId="77777777" w:rsidTr="00693CD5">
        <w:trPr>
          <w:trHeight w:val="113"/>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A63D180" w14:textId="77777777" w:rsidR="00463A72" w:rsidRPr="00D77E72" w:rsidRDefault="00463A72" w:rsidP="00463A72">
            <w:pPr>
              <w:spacing w:line="240" w:lineRule="auto"/>
              <w:rPr>
                <w:sz w:val="16"/>
                <w:szCs w:val="16"/>
                <w:lang w:val="uk-UA"/>
              </w:rPr>
            </w:pPr>
            <w:r w:rsidRPr="00D77E72">
              <w:rPr>
                <w:sz w:val="16"/>
                <w:szCs w:val="16"/>
                <w:lang w:val="uk-UA"/>
              </w:rPr>
              <w:t>Витрати з податку на прибуток</w:t>
            </w:r>
          </w:p>
        </w:tc>
        <w:tc>
          <w:tcPr>
            <w:tcW w:w="708" w:type="dxa"/>
            <w:tcBorders>
              <w:top w:val="single" w:sz="4" w:space="0" w:color="auto"/>
              <w:left w:val="nil"/>
              <w:bottom w:val="single" w:sz="4" w:space="0" w:color="auto"/>
              <w:right w:val="single" w:sz="4" w:space="0" w:color="auto"/>
            </w:tcBorders>
            <w:shd w:val="clear" w:color="auto" w:fill="auto"/>
            <w:vAlign w:val="bottom"/>
          </w:tcPr>
          <w:p w14:paraId="62691D33" w14:textId="77777777" w:rsidR="00463A72" w:rsidRPr="00D77E72" w:rsidRDefault="00463A72" w:rsidP="00463A72">
            <w:pPr>
              <w:spacing w:line="240" w:lineRule="auto"/>
              <w:jc w:val="center"/>
              <w:rPr>
                <w:sz w:val="16"/>
                <w:szCs w:val="16"/>
                <w:lang w:val="uk-UA"/>
              </w:rPr>
            </w:pPr>
            <w:r w:rsidRPr="00D77E72">
              <w:rPr>
                <w:sz w:val="16"/>
                <w:szCs w:val="16"/>
                <w:lang w:val="uk-UA"/>
              </w:rPr>
              <w:t>2300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7592178C" w14:textId="3E8D23F2" w:rsidR="00463A72" w:rsidRPr="00D77E72" w:rsidRDefault="00463A72" w:rsidP="0053313B">
            <w:pPr>
              <w:spacing w:line="240" w:lineRule="auto"/>
              <w:jc w:val="right"/>
              <w:rPr>
                <w:b/>
                <w:bCs/>
                <w:sz w:val="16"/>
                <w:szCs w:val="16"/>
                <w:lang w:val="uk-UA"/>
              </w:rPr>
            </w:pPr>
            <w:r w:rsidRPr="00D77E72">
              <w:rPr>
                <w:b/>
                <w:sz w:val="16"/>
                <w:szCs w:val="16"/>
              </w:rPr>
              <w:t>(</w:t>
            </w:r>
            <w:r w:rsidR="003F5234">
              <w:rPr>
                <w:b/>
                <w:sz w:val="16"/>
                <w:szCs w:val="16"/>
                <w:lang w:val="uk-UA"/>
              </w:rPr>
              <w:t>3</w:t>
            </w:r>
            <w:r w:rsidR="000212AE">
              <w:rPr>
                <w:b/>
                <w:sz w:val="16"/>
                <w:szCs w:val="16"/>
                <w:lang w:val="uk-UA"/>
              </w:rPr>
              <w:t>1</w:t>
            </w:r>
            <w:r w:rsidR="001D573B">
              <w:rPr>
                <w:b/>
                <w:sz w:val="16"/>
                <w:szCs w:val="16"/>
                <w:lang w:val="uk-UA"/>
              </w:rPr>
              <w:t>5</w:t>
            </w:r>
            <w:r w:rsidR="00CB749A">
              <w:rPr>
                <w:b/>
                <w:sz w:val="16"/>
                <w:szCs w:val="16"/>
              </w:rPr>
              <w:t xml:space="preserve"> </w:t>
            </w:r>
            <w:r w:rsidR="001D573B">
              <w:rPr>
                <w:b/>
                <w:sz w:val="16"/>
                <w:szCs w:val="16"/>
                <w:lang w:val="uk-UA"/>
              </w:rPr>
              <w:t>999</w:t>
            </w:r>
            <w:r w:rsidRPr="00D77E72">
              <w:rPr>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E56E4" w14:textId="4C7BCE8F" w:rsidR="00463A72" w:rsidRPr="00D77E72" w:rsidRDefault="00463A72" w:rsidP="00B60109">
            <w:pPr>
              <w:spacing w:line="240" w:lineRule="auto"/>
              <w:jc w:val="right"/>
              <w:rPr>
                <w:bCs/>
                <w:sz w:val="16"/>
                <w:szCs w:val="16"/>
                <w:lang w:val="uk-UA"/>
              </w:rPr>
            </w:pPr>
            <w:r w:rsidRPr="00D77E72">
              <w:rPr>
                <w:b/>
                <w:sz w:val="16"/>
                <w:szCs w:val="16"/>
              </w:rPr>
              <w:t>(</w:t>
            </w:r>
            <w:r w:rsidR="00B60109">
              <w:rPr>
                <w:b/>
                <w:sz w:val="16"/>
                <w:szCs w:val="16"/>
              </w:rPr>
              <w:t>372</w:t>
            </w:r>
            <w:r w:rsidR="00CB749A">
              <w:rPr>
                <w:b/>
                <w:sz w:val="16"/>
                <w:szCs w:val="16"/>
              </w:rPr>
              <w:t xml:space="preserve"> </w:t>
            </w:r>
            <w:r w:rsidR="00B60109">
              <w:rPr>
                <w:b/>
                <w:sz w:val="16"/>
                <w:szCs w:val="16"/>
              </w:rPr>
              <w:t>284</w:t>
            </w:r>
            <w:r w:rsidRPr="00D77E72">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81436" w14:textId="0D86FB5A" w:rsidR="00463A72" w:rsidRPr="00D77E72" w:rsidRDefault="00463A72" w:rsidP="00463A72">
            <w:pPr>
              <w:spacing w:line="240" w:lineRule="auto"/>
              <w:jc w:val="center"/>
              <w:rPr>
                <w:b/>
                <w:bCs/>
                <w:sz w:val="16"/>
                <w:szCs w:val="16"/>
                <w:lang w:val="uk-UA"/>
              </w:rPr>
            </w:pPr>
            <w:r w:rsidRPr="00D77E72">
              <w:rPr>
                <w:b/>
                <w:bCs/>
                <w:sz w:val="16"/>
                <w:szCs w:val="16"/>
                <w:lang w:val="uk-UA"/>
              </w:rPr>
              <w:t>19</w:t>
            </w:r>
          </w:p>
        </w:tc>
      </w:tr>
      <w:tr w:rsidR="00463A72" w:rsidRPr="00D77E72" w14:paraId="16D61D51" w14:textId="77777777" w:rsidTr="00693CD5">
        <w:trPr>
          <w:trHeight w:val="113"/>
        </w:trPr>
        <w:tc>
          <w:tcPr>
            <w:tcW w:w="5244" w:type="dxa"/>
            <w:tcBorders>
              <w:top w:val="single" w:sz="4" w:space="0" w:color="auto"/>
              <w:left w:val="single" w:sz="4" w:space="0" w:color="auto"/>
              <w:bottom w:val="nil"/>
              <w:right w:val="single" w:sz="4" w:space="0" w:color="auto"/>
            </w:tcBorders>
            <w:shd w:val="clear" w:color="auto" w:fill="auto"/>
            <w:vAlign w:val="center"/>
          </w:tcPr>
          <w:p w14:paraId="3C85BB64" w14:textId="77777777" w:rsidR="00463A72" w:rsidRPr="00D77E72" w:rsidRDefault="00463A72" w:rsidP="00463A72">
            <w:pPr>
              <w:spacing w:line="240" w:lineRule="auto"/>
              <w:rPr>
                <w:sz w:val="16"/>
                <w:szCs w:val="16"/>
                <w:lang w:val="uk-UA"/>
              </w:rPr>
            </w:pPr>
            <w:r w:rsidRPr="00D77E72">
              <w:rPr>
                <w:sz w:val="16"/>
                <w:szCs w:val="16"/>
                <w:lang w:val="uk-UA"/>
              </w:rPr>
              <w:t>Прибуток (збиток) від припиненої діяльності після оподаткування</w:t>
            </w:r>
          </w:p>
        </w:tc>
        <w:tc>
          <w:tcPr>
            <w:tcW w:w="708" w:type="dxa"/>
            <w:tcBorders>
              <w:top w:val="single" w:sz="4" w:space="0" w:color="auto"/>
              <w:left w:val="nil"/>
              <w:bottom w:val="single" w:sz="4" w:space="0" w:color="auto"/>
              <w:right w:val="single" w:sz="4" w:space="0" w:color="auto"/>
            </w:tcBorders>
            <w:shd w:val="clear" w:color="auto" w:fill="auto"/>
            <w:vAlign w:val="bottom"/>
          </w:tcPr>
          <w:p w14:paraId="7172AF96" w14:textId="77777777" w:rsidR="00463A72" w:rsidRPr="00D77E72" w:rsidRDefault="00463A72" w:rsidP="00463A72">
            <w:pPr>
              <w:spacing w:line="240" w:lineRule="auto"/>
              <w:jc w:val="center"/>
              <w:rPr>
                <w:sz w:val="16"/>
                <w:szCs w:val="16"/>
                <w:lang w:val="uk-UA"/>
              </w:rPr>
            </w:pPr>
            <w:r w:rsidRPr="00D77E72">
              <w:rPr>
                <w:sz w:val="16"/>
                <w:szCs w:val="16"/>
                <w:lang w:val="uk-UA"/>
              </w:rPr>
              <w:t>2305</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57C6F98A" w14:textId="77777777" w:rsidR="00463A72" w:rsidRPr="00D77E72" w:rsidRDefault="00463A72" w:rsidP="00463A72">
            <w:pPr>
              <w:spacing w:line="240" w:lineRule="auto"/>
              <w:jc w:val="right"/>
              <w:rPr>
                <w:b/>
                <w:bCs/>
                <w:sz w:val="16"/>
                <w:szCs w:val="16"/>
                <w:lang w:val="uk-UA"/>
              </w:rPr>
            </w:pPr>
            <w:r w:rsidRPr="00D77E72">
              <w:rPr>
                <w:b/>
                <w:sz w:val="16"/>
                <w:szCs w:val="16"/>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FFA47" w14:textId="6A72D5A5" w:rsidR="00463A72" w:rsidRPr="00D77E72" w:rsidRDefault="00463A72" w:rsidP="00463A72">
            <w:pPr>
              <w:spacing w:line="240" w:lineRule="auto"/>
              <w:jc w:val="right"/>
              <w:rPr>
                <w:bCs/>
                <w:sz w:val="16"/>
                <w:szCs w:val="16"/>
                <w:lang w:val="uk-UA"/>
              </w:rPr>
            </w:pPr>
            <w:r w:rsidRPr="00D77E72">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132CA" w14:textId="77777777" w:rsidR="00463A72" w:rsidRPr="00D77E72" w:rsidRDefault="00463A72" w:rsidP="00463A72">
            <w:pPr>
              <w:spacing w:line="240" w:lineRule="auto"/>
              <w:jc w:val="center"/>
              <w:rPr>
                <w:sz w:val="16"/>
                <w:szCs w:val="16"/>
                <w:lang w:val="uk-UA"/>
              </w:rPr>
            </w:pPr>
            <w:r w:rsidRPr="00D77E72">
              <w:rPr>
                <w:sz w:val="16"/>
                <w:szCs w:val="16"/>
                <w:lang w:val="uk-UA"/>
              </w:rPr>
              <w:t> </w:t>
            </w:r>
          </w:p>
        </w:tc>
      </w:tr>
      <w:tr w:rsidR="00463A72" w:rsidRPr="00D77E72" w14:paraId="3B5BA44D" w14:textId="77777777" w:rsidTr="00693CD5">
        <w:trPr>
          <w:trHeight w:val="113"/>
        </w:trPr>
        <w:tc>
          <w:tcPr>
            <w:tcW w:w="5244" w:type="dxa"/>
            <w:tcBorders>
              <w:top w:val="single" w:sz="4" w:space="0" w:color="auto"/>
              <w:left w:val="single" w:sz="4" w:space="0" w:color="auto"/>
              <w:bottom w:val="nil"/>
              <w:right w:val="single" w:sz="4" w:space="0" w:color="auto"/>
            </w:tcBorders>
            <w:shd w:val="clear" w:color="auto" w:fill="auto"/>
            <w:vAlign w:val="center"/>
          </w:tcPr>
          <w:p w14:paraId="2F2F6D2A" w14:textId="77777777" w:rsidR="00463A72" w:rsidRPr="00D77E72" w:rsidRDefault="00463A72" w:rsidP="00463A72">
            <w:pPr>
              <w:spacing w:line="240" w:lineRule="auto"/>
              <w:jc w:val="both"/>
              <w:rPr>
                <w:sz w:val="16"/>
                <w:szCs w:val="16"/>
                <w:lang w:val="uk-UA"/>
              </w:rPr>
            </w:pPr>
            <w:r w:rsidRPr="00D77E72">
              <w:rPr>
                <w:b/>
                <w:bCs/>
                <w:sz w:val="16"/>
                <w:szCs w:val="16"/>
                <w:lang w:val="uk-UA"/>
              </w:rPr>
              <w:t>Чистий фінансовий результат:</w:t>
            </w:r>
          </w:p>
        </w:tc>
        <w:tc>
          <w:tcPr>
            <w:tcW w:w="708" w:type="dxa"/>
            <w:tcBorders>
              <w:top w:val="single" w:sz="4" w:space="0" w:color="auto"/>
              <w:left w:val="nil"/>
              <w:bottom w:val="single" w:sz="4" w:space="0" w:color="auto"/>
              <w:right w:val="single" w:sz="4" w:space="0" w:color="auto"/>
            </w:tcBorders>
            <w:shd w:val="clear" w:color="auto" w:fill="auto"/>
            <w:vAlign w:val="bottom"/>
          </w:tcPr>
          <w:p w14:paraId="497BBBB3" w14:textId="77777777" w:rsidR="00463A72" w:rsidRPr="00D77E72" w:rsidRDefault="00463A72" w:rsidP="00463A72">
            <w:pPr>
              <w:spacing w:line="240" w:lineRule="auto"/>
              <w:jc w:val="center"/>
              <w:rPr>
                <w:sz w:val="16"/>
                <w:szCs w:val="16"/>
                <w:lang w:val="uk-UA"/>
              </w:rPr>
            </w:pPr>
          </w:p>
        </w:tc>
        <w:tc>
          <w:tcPr>
            <w:tcW w:w="1202" w:type="dxa"/>
            <w:tcBorders>
              <w:top w:val="single" w:sz="4" w:space="0" w:color="auto"/>
              <w:left w:val="single" w:sz="4" w:space="0" w:color="auto"/>
              <w:bottom w:val="single" w:sz="4" w:space="0" w:color="auto"/>
              <w:right w:val="single" w:sz="4" w:space="0" w:color="auto"/>
            </w:tcBorders>
            <w:vAlign w:val="center"/>
          </w:tcPr>
          <w:p w14:paraId="2ADC9AE5" w14:textId="77777777" w:rsidR="00463A72" w:rsidRPr="00D77E72" w:rsidRDefault="00463A72" w:rsidP="00463A72">
            <w:pPr>
              <w:spacing w:line="240" w:lineRule="auto"/>
              <w:jc w:val="right"/>
              <w:rPr>
                <w:b/>
                <w:bCs/>
                <w:sz w:val="16"/>
                <w:szCs w:val="16"/>
                <w:lang w:val="uk-UA"/>
              </w:rPr>
            </w:pPr>
          </w:p>
        </w:tc>
        <w:tc>
          <w:tcPr>
            <w:tcW w:w="1202" w:type="dxa"/>
            <w:tcBorders>
              <w:top w:val="single" w:sz="4" w:space="0" w:color="auto"/>
              <w:left w:val="single" w:sz="4" w:space="0" w:color="auto"/>
              <w:bottom w:val="single" w:sz="4" w:space="0" w:color="auto"/>
              <w:right w:val="single" w:sz="4" w:space="0" w:color="auto"/>
            </w:tcBorders>
            <w:noWrap/>
            <w:vAlign w:val="center"/>
          </w:tcPr>
          <w:p w14:paraId="6C2F0700" w14:textId="77777777" w:rsidR="00463A72" w:rsidRPr="00D77E72" w:rsidRDefault="00463A72" w:rsidP="00463A72">
            <w:pPr>
              <w:spacing w:line="240" w:lineRule="auto"/>
              <w:jc w:val="right"/>
              <w:rPr>
                <w:bCs/>
                <w:sz w:val="16"/>
                <w:szCs w:val="16"/>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C7399" w14:textId="77777777" w:rsidR="00463A72" w:rsidRPr="00D77E72" w:rsidRDefault="00463A72" w:rsidP="00463A72">
            <w:pPr>
              <w:spacing w:line="240" w:lineRule="auto"/>
              <w:jc w:val="center"/>
              <w:rPr>
                <w:sz w:val="16"/>
                <w:szCs w:val="16"/>
                <w:lang w:val="uk-UA"/>
              </w:rPr>
            </w:pPr>
          </w:p>
        </w:tc>
      </w:tr>
      <w:tr w:rsidR="00463A72" w:rsidRPr="00D77E72" w14:paraId="4D42DDE5" w14:textId="77777777" w:rsidTr="00FB722A">
        <w:trPr>
          <w:trHeight w:val="113"/>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tcPr>
          <w:p w14:paraId="45BAF125" w14:textId="77777777" w:rsidR="00463A72" w:rsidRPr="00D77E72" w:rsidRDefault="00463A72" w:rsidP="00463A72">
            <w:pPr>
              <w:spacing w:line="240" w:lineRule="auto"/>
              <w:ind w:firstLineChars="100" w:firstLine="160"/>
              <w:rPr>
                <w:b/>
                <w:sz w:val="16"/>
                <w:szCs w:val="16"/>
                <w:lang w:val="uk-UA"/>
              </w:rPr>
            </w:pPr>
            <w:r w:rsidRPr="00D77E72">
              <w:rPr>
                <w:b/>
                <w:sz w:val="16"/>
                <w:szCs w:val="16"/>
                <w:lang w:val="uk-UA"/>
              </w:rPr>
              <w:t>Прибуток</w:t>
            </w:r>
          </w:p>
        </w:tc>
        <w:tc>
          <w:tcPr>
            <w:tcW w:w="708" w:type="dxa"/>
            <w:tcBorders>
              <w:top w:val="single" w:sz="4" w:space="0" w:color="auto"/>
              <w:left w:val="nil"/>
              <w:bottom w:val="single" w:sz="4" w:space="0" w:color="auto"/>
              <w:right w:val="single" w:sz="4" w:space="0" w:color="auto"/>
            </w:tcBorders>
            <w:shd w:val="clear" w:color="auto" w:fill="auto"/>
            <w:vAlign w:val="bottom"/>
          </w:tcPr>
          <w:p w14:paraId="2FC1E3BF" w14:textId="77777777" w:rsidR="00463A72" w:rsidRPr="00D77E72" w:rsidRDefault="00463A72" w:rsidP="00463A72">
            <w:pPr>
              <w:spacing w:line="240" w:lineRule="auto"/>
              <w:jc w:val="center"/>
              <w:rPr>
                <w:b/>
                <w:sz w:val="16"/>
                <w:szCs w:val="16"/>
                <w:lang w:val="uk-UA"/>
              </w:rPr>
            </w:pPr>
            <w:r w:rsidRPr="00D77E72">
              <w:rPr>
                <w:b/>
                <w:sz w:val="16"/>
                <w:szCs w:val="16"/>
                <w:lang w:val="uk-UA"/>
              </w:rPr>
              <w:t>2350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14:paraId="3C4ADEEB" w14:textId="6DD18AB1" w:rsidR="00463A72" w:rsidRPr="001D573B" w:rsidRDefault="00463A72" w:rsidP="0053313B">
            <w:pPr>
              <w:spacing w:line="240" w:lineRule="auto"/>
              <w:jc w:val="right"/>
              <w:rPr>
                <w:b/>
                <w:bCs/>
                <w:sz w:val="16"/>
                <w:szCs w:val="16"/>
                <w:lang w:val="uk-UA"/>
              </w:rPr>
            </w:pPr>
            <w:r w:rsidRPr="00D77E72">
              <w:rPr>
                <w:b/>
                <w:sz w:val="16"/>
                <w:szCs w:val="16"/>
              </w:rPr>
              <w:t>1</w:t>
            </w:r>
            <w:r w:rsidR="00CB749A">
              <w:rPr>
                <w:b/>
                <w:sz w:val="16"/>
                <w:szCs w:val="16"/>
              </w:rPr>
              <w:t xml:space="preserve"> </w:t>
            </w:r>
            <w:r w:rsidR="000212AE">
              <w:rPr>
                <w:b/>
                <w:sz w:val="16"/>
                <w:szCs w:val="16"/>
                <w:lang w:val="uk-UA"/>
              </w:rPr>
              <w:t>39</w:t>
            </w:r>
            <w:r w:rsidR="001D573B">
              <w:rPr>
                <w:b/>
                <w:sz w:val="16"/>
                <w:szCs w:val="16"/>
                <w:lang w:val="uk-UA"/>
              </w:rPr>
              <w:t>9</w:t>
            </w:r>
            <w:r w:rsidR="00CB749A">
              <w:rPr>
                <w:b/>
                <w:sz w:val="16"/>
                <w:szCs w:val="16"/>
              </w:rPr>
              <w:t xml:space="preserve"> </w:t>
            </w:r>
            <w:r w:rsidR="001D573B">
              <w:rPr>
                <w:b/>
                <w:sz w:val="16"/>
                <w:szCs w:val="16"/>
                <w:lang w:val="uk-UA"/>
              </w:rPr>
              <w:t>396</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6B09E" w14:textId="29382AA4" w:rsidR="00463A72" w:rsidRPr="00D77E72" w:rsidRDefault="00463A72" w:rsidP="00B60109">
            <w:pPr>
              <w:spacing w:line="240" w:lineRule="auto"/>
              <w:jc w:val="right"/>
              <w:rPr>
                <w:bCs/>
                <w:sz w:val="16"/>
                <w:szCs w:val="16"/>
                <w:lang w:val="uk-UA"/>
              </w:rPr>
            </w:pPr>
            <w:r w:rsidRPr="00D77E72">
              <w:rPr>
                <w:b/>
                <w:sz w:val="16"/>
                <w:szCs w:val="16"/>
              </w:rPr>
              <w:t>1</w:t>
            </w:r>
            <w:r w:rsidR="00CB749A">
              <w:rPr>
                <w:b/>
                <w:sz w:val="16"/>
                <w:szCs w:val="16"/>
              </w:rPr>
              <w:t xml:space="preserve"> </w:t>
            </w:r>
            <w:r w:rsidR="00B60109">
              <w:rPr>
                <w:b/>
                <w:sz w:val="16"/>
                <w:szCs w:val="16"/>
              </w:rPr>
              <w:t>632</w:t>
            </w:r>
            <w:r w:rsidR="00CB749A">
              <w:rPr>
                <w:b/>
                <w:sz w:val="16"/>
                <w:szCs w:val="16"/>
              </w:rPr>
              <w:t xml:space="preserve"> </w:t>
            </w:r>
            <w:r w:rsidR="00B60109">
              <w:rPr>
                <w:b/>
                <w:sz w:val="16"/>
                <w:szCs w:val="16"/>
              </w:rPr>
              <w:t>730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26FAB" w14:textId="77777777" w:rsidR="00463A72" w:rsidRPr="00D77E72" w:rsidRDefault="00463A72" w:rsidP="00463A72">
            <w:pPr>
              <w:spacing w:line="240" w:lineRule="auto"/>
              <w:jc w:val="center"/>
              <w:rPr>
                <w:sz w:val="16"/>
                <w:szCs w:val="16"/>
                <w:lang w:val="uk-UA"/>
              </w:rPr>
            </w:pPr>
            <w:r w:rsidRPr="00D77E72">
              <w:rPr>
                <w:sz w:val="16"/>
                <w:szCs w:val="16"/>
                <w:lang w:val="uk-UA"/>
              </w:rPr>
              <w:t> </w:t>
            </w:r>
          </w:p>
        </w:tc>
      </w:tr>
      <w:tr w:rsidR="00463A72" w:rsidRPr="00D77E72" w14:paraId="2A008F2E" w14:textId="77777777" w:rsidTr="00FB722A">
        <w:trPr>
          <w:trHeight w:val="113"/>
        </w:trPr>
        <w:tc>
          <w:tcPr>
            <w:tcW w:w="5244" w:type="dxa"/>
            <w:tcBorders>
              <w:top w:val="nil"/>
              <w:left w:val="single" w:sz="4" w:space="0" w:color="auto"/>
              <w:bottom w:val="single" w:sz="4" w:space="0" w:color="auto"/>
              <w:right w:val="single" w:sz="4" w:space="0" w:color="auto"/>
            </w:tcBorders>
            <w:shd w:val="clear" w:color="auto" w:fill="auto"/>
            <w:vAlign w:val="center"/>
          </w:tcPr>
          <w:p w14:paraId="19476DD0" w14:textId="77777777" w:rsidR="00463A72" w:rsidRPr="00D77E72" w:rsidRDefault="00463A72" w:rsidP="00463A72">
            <w:pPr>
              <w:spacing w:line="240" w:lineRule="auto"/>
              <w:ind w:firstLineChars="100" w:firstLine="160"/>
              <w:rPr>
                <w:b/>
                <w:sz w:val="16"/>
                <w:szCs w:val="16"/>
                <w:lang w:val="uk-UA"/>
              </w:rPr>
            </w:pPr>
            <w:r w:rsidRPr="00D77E72">
              <w:rPr>
                <w:b/>
                <w:sz w:val="16"/>
                <w:szCs w:val="16"/>
                <w:lang w:val="uk-UA"/>
              </w:rPr>
              <w:t>Збиток</w:t>
            </w:r>
          </w:p>
        </w:tc>
        <w:tc>
          <w:tcPr>
            <w:tcW w:w="708" w:type="dxa"/>
            <w:tcBorders>
              <w:top w:val="single" w:sz="4" w:space="0" w:color="auto"/>
              <w:left w:val="nil"/>
              <w:bottom w:val="single" w:sz="4" w:space="0" w:color="auto"/>
              <w:right w:val="single" w:sz="4" w:space="0" w:color="auto"/>
            </w:tcBorders>
            <w:shd w:val="clear" w:color="auto" w:fill="auto"/>
            <w:vAlign w:val="bottom"/>
          </w:tcPr>
          <w:p w14:paraId="644C934F" w14:textId="77777777" w:rsidR="00463A72" w:rsidRPr="00D77E72" w:rsidRDefault="00463A72" w:rsidP="00463A72">
            <w:pPr>
              <w:spacing w:line="240" w:lineRule="auto"/>
              <w:jc w:val="center"/>
              <w:rPr>
                <w:b/>
                <w:sz w:val="16"/>
                <w:szCs w:val="16"/>
                <w:lang w:val="uk-UA"/>
              </w:rPr>
            </w:pPr>
            <w:r w:rsidRPr="00D77E72">
              <w:rPr>
                <w:b/>
                <w:sz w:val="16"/>
                <w:szCs w:val="16"/>
                <w:lang w:val="uk-UA"/>
              </w:rPr>
              <w:t>2355</w:t>
            </w:r>
          </w:p>
        </w:tc>
        <w:tc>
          <w:tcPr>
            <w:tcW w:w="1202" w:type="dxa"/>
            <w:tcBorders>
              <w:top w:val="single" w:sz="4" w:space="0" w:color="auto"/>
              <w:left w:val="single" w:sz="4" w:space="0" w:color="auto"/>
              <w:bottom w:val="single" w:sz="4" w:space="0" w:color="auto"/>
              <w:right w:val="single" w:sz="4" w:space="0" w:color="000000"/>
            </w:tcBorders>
            <w:shd w:val="clear" w:color="auto" w:fill="auto"/>
            <w:vAlign w:val="bottom"/>
          </w:tcPr>
          <w:p w14:paraId="68BC3A3A" w14:textId="77777777" w:rsidR="00463A72" w:rsidRPr="00D77E72" w:rsidRDefault="00463A72" w:rsidP="00463A72">
            <w:pPr>
              <w:spacing w:line="240" w:lineRule="auto"/>
              <w:jc w:val="right"/>
              <w:rPr>
                <w:b/>
                <w:bCs/>
                <w:sz w:val="16"/>
                <w:szCs w:val="16"/>
                <w:lang w:val="uk-UA"/>
              </w:rPr>
            </w:pPr>
            <w:r w:rsidRPr="00D77E72">
              <w:rPr>
                <w:b/>
                <w:sz w:val="16"/>
                <w:szCs w:val="16"/>
              </w:rPr>
              <w:t>-</w:t>
            </w:r>
          </w:p>
        </w:tc>
        <w:tc>
          <w:tcPr>
            <w:tcW w:w="1202" w:type="dxa"/>
            <w:tcBorders>
              <w:top w:val="single" w:sz="4" w:space="0" w:color="auto"/>
              <w:left w:val="nil"/>
              <w:bottom w:val="single" w:sz="4" w:space="0" w:color="auto"/>
              <w:right w:val="single" w:sz="4" w:space="0" w:color="auto"/>
            </w:tcBorders>
            <w:shd w:val="clear" w:color="auto" w:fill="auto"/>
            <w:noWrap/>
            <w:vAlign w:val="bottom"/>
          </w:tcPr>
          <w:p w14:paraId="1812BEEE" w14:textId="77777777" w:rsidR="00463A72" w:rsidRPr="00D77E72" w:rsidRDefault="00463A72" w:rsidP="00463A72">
            <w:pPr>
              <w:spacing w:line="240" w:lineRule="auto"/>
              <w:jc w:val="right"/>
              <w:rPr>
                <w:bCs/>
                <w:sz w:val="16"/>
                <w:szCs w:val="16"/>
                <w:lang w:val="uk-UA"/>
              </w:rPr>
            </w:pPr>
            <w:r w:rsidRPr="00D77E72">
              <w:rPr>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336D9B" w14:textId="77777777" w:rsidR="00463A72" w:rsidRPr="00D77E72" w:rsidRDefault="00463A72" w:rsidP="00463A72">
            <w:pPr>
              <w:spacing w:line="240" w:lineRule="auto"/>
              <w:jc w:val="center"/>
              <w:rPr>
                <w:sz w:val="16"/>
                <w:szCs w:val="16"/>
                <w:lang w:val="uk-UA"/>
              </w:rPr>
            </w:pPr>
            <w:r w:rsidRPr="00D77E72">
              <w:rPr>
                <w:sz w:val="16"/>
                <w:szCs w:val="16"/>
                <w:lang w:val="uk-UA"/>
              </w:rPr>
              <w:t> </w:t>
            </w:r>
          </w:p>
        </w:tc>
      </w:tr>
    </w:tbl>
    <w:p w14:paraId="72819034" w14:textId="77777777" w:rsidR="00FD577C" w:rsidRPr="00D77E72" w:rsidRDefault="00FD577C" w:rsidP="00FD577C">
      <w:pPr>
        <w:spacing w:line="240" w:lineRule="auto"/>
        <w:jc w:val="center"/>
        <w:rPr>
          <w:b/>
          <w:bCs/>
          <w:sz w:val="16"/>
          <w:szCs w:val="16"/>
          <w:lang w:val="uk-UA"/>
        </w:rPr>
      </w:pPr>
    </w:p>
    <w:p w14:paraId="6F861971" w14:textId="77777777" w:rsidR="00FD577C" w:rsidRPr="006546A7" w:rsidRDefault="00FD577C" w:rsidP="00AF0F7B">
      <w:pPr>
        <w:spacing w:line="240" w:lineRule="auto"/>
        <w:ind w:right="-1"/>
        <w:jc w:val="both"/>
        <w:rPr>
          <w:b/>
          <w:bCs/>
          <w:sz w:val="16"/>
          <w:szCs w:val="16"/>
          <w:lang w:val="uk-UA"/>
        </w:rPr>
      </w:pPr>
      <w:r w:rsidRPr="00D77E72">
        <w:rPr>
          <w:szCs w:val="22"/>
          <w:lang w:val="uk-UA"/>
        </w:rPr>
        <w:t xml:space="preserve">Звіт про фінансові результати (Звіт про сукупний дохід) </w:t>
      </w:r>
      <w:r w:rsidRPr="00D77E72">
        <w:rPr>
          <w:lang w:val="uk-UA"/>
        </w:rPr>
        <w:t>у цій окремій фінансовій звітності надалі має назву</w:t>
      </w:r>
      <w:r w:rsidRPr="00D77E72">
        <w:rPr>
          <w:szCs w:val="22"/>
          <w:lang w:val="uk-UA"/>
        </w:rPr>
        <w:t xml:space="preserve"> </w:t>
      </w:r>
      <w:r w:rsidR="00CD192C" w:rsidRPr="00D77E72">
        <w:rPr>
          <w:szCs w:val="22"/>
          <w:lang w:val="uk-UA"/>
        </w:rPr>
        <w:t>“</w:t>
      </w:r>
      <w:r w:rsidRPr="00D77E72">
        <w:rPr>
          <w:szCs w:val="22"/>
          <w:lang w:val="uk-UA"/>
        </w:rPr>
        <w:t>Звіт про сукупний дохід</w:t>
      </w:r>
      <w:r w:rsidR="00CD192C" w:rsidRPr="00D77E72">
        <w:rPr>
          <w:szCs w:val="22"/>
          <w:lang w:val="uk-UA"/>
        </w:rPr>
        <w:t>”</w:t>
      </w:r>
      <w:r w:rsidRPr="00D77E72">
        <w:rPr>
          <w:szCs w:val="22"/>
          <w:lang w:val="uk-UA"/>
        </w:rPr>
        <w:t>.</w:t>
      </w:r>
    </w:p>
    <w:p w14:paraId="068AFC51" w14:textId="77777777" w:rsidR="00FD577C" w:rsidRPr="006546A7" w:rsidRDefault="00FD577C" w:rsidP="00AB0804">
      <w:pPr>
        <w:spacing w:line="0" w:lineRule="atLeast"/>
        <w:ind w:right="-1"/>
        <w:rPr>
          <w:szCs w:val="22"/>
          <w:lang w:val="uk-UA"/>
        </w:rPr>
      </w:pPr>
    </w:p>
    <w:p w14:paraId="1CFE5112" w14:textId="77777777" w:rsidR="0065270C" w:rsidRPr="006546A7" w:rsidRDefault="0065270C" w:rsidP="00A32E3B">
      <w:pPr>
        <w:spacing w:line="0" w:lineRule="atLeast"/>
        <w:jc w:val="both"/>
        <w:rPr>
          <w:szCs w:val="22"/>
          <w:lang w:val="uk-UA"/>
        </w:rPr>
      </w:pPr>
    </w:p>
    <w:p w14:paraId="6378E85E" w14:textId="77777777" w:rsidR="00FD577C" w:rsidRPr="006546A7" w:rsidRDefault="00FD577C">
      <w:pPr>
        <w:spacing w:line="0" w:lineRule="atLeast"/>
        <w:rPr>
          <w:szCs w:val="22"/>
          <w:lang w:val="uk-UA"/>
        </w:rPr>
      </w:pPr>
      <w:r w:rsidRPr="006546A7">
        <w:rPr>
          <w:szCs w:val="22"/>
          <w:lang w:val="uk-UA"/>
        </w:rPr>
        <w:br w:type="page"/>
      </w:r>
    </w:p>
    <w:p w14:paraId="30774D45" w14:textId="77777777" w:rsidR="00222AC8" w:rsidRPr="006546A7" w:rsidRDefault="00222AC8" w:rsidP="00A32E3B">
      <w:pPr>
        <w:pStyle w:val="a1"/>
        <w:tabs>
          <w:tab w:val="left" w:pos="1590"/>
        </w:tabs>
        <w:rPr>
          <w:szCs w:val="22"/>
          <w:lang w:val="uk-UA"/>
        </w:rPr>
        <w:sectPr w:rsidR="00222AC8" w:rsidRPr="006546A7" w:rsidSect="00076366">
          <w:headerReference w:type="default" r:id="rId23"/>
          <w:footerReference w:type="default" r:id="rId24"/>
          <w:pgSz w:w="11907" w:h="16840" w:code="9"/>
          <w:pgMar w:top="1276" w:right="1134" w:bottom="993" w:left="964" w:header="737" w:footer="754" w:gutter="454"/>
          <w:pgNumType w:start="7"/>
          <w:cols w:space="737"/>
          <w:docGrid w:linePitch="299"/>
        </w:sectPr>
      </w:pPr>
    </w:p>
    <w:tbl>
      <w:tblPr>
        <w:tblpPr w:leftFromText="180" w:rightFromText="180" w:horzAnchor="margin" w:tblpXSpec="right" w:tblpY="480"/>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3"/>
        <w:gridCol w:w="713"/>
        <w:gridCol w:w="1209"/>
        <w:gridCol w:w="1209"/>
        <w:gridCol w:w="998"/>
      </w:tblGrid>
      <w:tr w:rsidR="00FD577C" w:rsidRPr="00D77E72" w14:paraId="70CFD5E4" w14:textId="77777777" w:rsidTr="00226614">
        <w:trPr>
          <w:trHeight w:val="516"/>
        </w:trPr>
        <w:tc>
          <w:tcPr>
            <w:tcW w:w="5053" w:type="dxa"/>
            <w:shd w:val="clear" w:color="auto" w:fill="auto"/>
            <w:vAlign w:val="center"/>
            <w:hideMark/>
          </w:tcPr>
          <w:p w14:paraId="6BDC11DA" w14:textId="77777777" w:rsidR="00FD577C" w:rsidRPr="00D77E72" w:rsidRDefault="00FD577C" w:rsidP="005673C3">
            <w:pPr>
              <w:spacing w:line="240" w:lineRule="auto"/>
              <w:ind w:left="33" w:right="125"/>
              <w:jc w:val="center"/>
              <w:rPr>
                <w:b/>
                <w:bCs/>
                <w:sz w:val="16"/>
                <w:szCs w:val="16"/>
                <w:lang w:val="uk-UA"/>
              </w:rPr>
            </w:pPr>
            <w:r w:rsidRPr="00D77E72">
              <w:rPr>
                <w:b/>
                <w:bCs/>
                <w:sz w:val="16"/>
                <w:szCs w:val="16"/>
                <w:lang w:val="uk-UA"/>
              </w:rPr>
              <w:lastRenderedPageBreak/>
              <w:t>Стаття</w:t>
            </w:r>
          </w:p>
        </w:tc>
        <w:tc>
          <w:tcPr>
            <w:tcW w:w="709" w:type="dxa"/>
            <w:shd w:val="clear" w:color="auto" w:fill="auto"/>
            <w:vAlign w:val="center"/>
            <w:hideMark/>
          </w:tcPr>
          <w:p w14:paraId="74A5C477" w14:textId="77777777" w:rsidR="00FD577C" w:rsidRPr="00D77E72" w:rsidRDefault="00FD577C" w:rsidP="005673C3">
            <w:pPr>
              <w:spacing w:line="240" w:lineRule="auto"/>
              <w:jc w:val="center"/>
              <w:rPr>
                <w:b/>
                <w:bCs/>
                <w:sz w:val="16"/>
                <w:szCs w:val="16"/>
                <w:lang w:val="uk-UA"/>
              </w:rPr>
            </w:pPr>
            <w:r w:rsidRPr="00D77E72">
              <w:rPr>
                <w:b/>
                <w:bCs/>
                <w:sz w:val="16"/>
                <w:szCs w:val="16"/>
                <w:lang w:val="uk-UA"/>
              </w:rPr>
              <w:t>Код рядка</w:t>
            </w:r>
          </w:p>
        </w:tc>
        <w:tc>
          <w:tcPr>
            <w:tcW w:w="1202" w:type="dxa"/>
            <w:shd w:val="clear" w:color="auto" w:fill="auto"/>
            <w:vAlign w:val="center"/>
            <w:hideMark/>
          </w:tcPr>
          <w:p w14:paraId="166EF534" w14:textId="77777777" w:rsidR="00FD577C" w:rsidRPr="00D77E72" w:rsidRDefault="00FD577C" w:rsidP="005673C3">
            <w:pPr>
              <w:spacing w:line="240" w:lineRule="auto"/>
              <w:ind w:left="-110" w:right="-58"/>
              <w:jc w:val="center"/>
              <w:rPr>
                <w:b/>
                <w:bCs/>
                <w:sz w:val="16"/>
                <w:szCs w:val="16"/>
                <w:lang w:val="uk-UA"/>
              </w:rPr>
            </w:pPr>
            <w:r w:rsidRPr="00D77E72">
              <w:rPr>
                <w:b/>
                <w:bCs/>
                <w:sz w:val="16"/>
                <w:szCs w:val="16"/>
                <w:lang w:val="uk-UA"/>
              </w:rPr>
              <w:t>За звітний</w:t>
            </w:r>
          </w:p>
          <w:p w14:paraId="39C19BFD" w14:textId="77777777" w:rsidR="00FD577C" w:rsidRPr="00D77E72" w:rsidRDefault="00FD577C" w:rsidP="005673C3">
            <w:pPr>
              <w:spacing w:line="240" w:lineRule="auto"/>
              <w:ind w:left="-110" w:right="-58"/>
              <w:jc w:val="center"/>
              <w:rPr>
                <w:b/>
                <w:bCs/>
                <w:sz w:val="16"/>
                <w:szCs w:val="16"/>
                <w:lang w:val="uk-UA"/>
              </w:rPr>
            </w:pPr>
            <w:r w:rsidRPr="00D77E72">
              <w:rPr>
                <w:b/>
                <w:bCs/>
                <w:sz w:val="16"/>
                <w:szCs w:val="16"/>
                <w:lang w:val="uk-UA"/>
              </w:rPr>
              <w:t xml:space="preserve"> період</w:t>
            </w:r>
          </w:p>
        </w:tc>
        <w:tc>
          <w:tcPr>
            <w:tcW w:w="1202" w:type="dxa"/>
            <w:shd w:val="clear" w:color="auto" w:fill="auto"/>
            <w:vAlign w:val="center"/>
            <w:hideMark/>
          </w:tcPr>
          <w:p w14:paraId="538A196B" w14:textId="77777777" w:rsidR="00FD577C" w:rsidRPr="00D77E72" w:rsidRDefault="00FD577C" w:rsidP="005673C3">
            <w:pPr>
              <w:spacing w:line="240" w:lineRule="auto"/>
              <w:jc w:val="center"/>
              <w:rPr>
                <w:b/>
                <w:bCs/>
                <w:sz w:val="16"/>
                <w:szCs w:val="16"/>
                <w:lang w:val="uk-UA"/>
              </w:rPr>
            </w:pPr>
            <w:r w:rsidRPr="00D77E72">
              <w:rPr>
                <w:b/>
                <w:bCs/>
                <w:sz w:val="16"/>
                <w:szCs w:val="16"/>
                <w:lang w:val="uk-UA"/>
              </w:rPr>
              <w:t xml:space="preserve">За аналогічний період </w:t>
            </w:r>
            <w:r w:rsidRPr="00D77E72">
              <w:rPr>
                <w:b/>
                <w:bCs/>
                <w:sz w:val="16"/>
                <w:szCs w:val="16"/>
                <w:lang w:val="uk-UA"/>
              </w:rPr>
              <w:br/>
              <w:t>попереднього року</w:t>
            </w:r>
          </w:p>
        </w:tc>
        <w:tc>
          <w:tcPr>
            <w:tcW w:w="992" w:type="dxa"/>
            <w:shd w:val="clear" w:color="auto" w:fill="auto"/>
            <w:vAlign w:val="center"/>
            <w:hideMark/>
          </w:tcPr>
          <w:p w14:paraId="73FDF5E9" w14:textId="77777777" w:rsidR="00FD577C" w:rsidRPr="00D77E72" w:rsidRDefault="00CC4C96" w:rsidP="008661ED">
            <w:pPr>
              <w:spacing w:line="240" w:lineRule="auto"/>
              <w:ind w:left="-853" w:firstLine="744"/>
              <w:jc w:val="center"/>
              <w:rPr>
                <w:b/>
                <w:bCs/>
                <w:sz w:val="16"/>
                <w:szCs w:val="16"/>
              </w:rPr>
            </w:pPr>
            <w:r w:rsidRPr="00D77E72">
              <w:rPr>
                <w:b/>
                <w:bCs/>
                <w:sz w:val="16"/>
                <w:szCs w:val="16"/>
                <w:lang w:val="uk-UA"/>
              </w:rPr>
              <w:t xml:space="preserve">  </w:t>
            </w:r>
            <w:r w:rsidR="00FD577C" w:rsidRPr="00D77E72">
              <w:rPr>
                <w:b/>
                <w:bCs/>
                <w:sz w:val="16"/>
                <w:szCs w:val="16"/>
                <w:lang w:val="uk-UA"/>
              </w:rPr>
              <w:t>Примітки</w:t>
            </w:r>
          </w:p>
        </w:tc>
      </w:tr>
      <w:tr w:rsidR="00FD577C" w:rsidRPr="00D77E72" w14:paraId="4F782091" w14:textId="77777777" w:rsidTr="00226614">
        <w:trPr>
          <w:trHeight w:val="198"/>
        </w:trPr>
        <w:tc>
          <w:tcPr>
            <w:tcW w:w="5053" w:type="dxa"/>
            <w:shd w:val="clear" w:color="auto" w:fill="auto"/>
            <w:vAlign w:val="center"/>
            <w:hideMark/>
          </w:tcPr>
          <w:p w14:paraId="704D7B8B" w14:textId="77777777" w:rsidR="00FD577C" w:rsidRPr="00D77E72" w:rsidRDefault="00FD577C" w:rsidP="005673C3">
            <w:pPr>
              <w:spacing w:line="240" w:lineRule="auto"/>
              <w:jc w:val="center"/>
              <w:rPr>
                <w:b/>
                <w:bCs/>
                <w:sz w:val="16"/>
                <w:szCs w:val="16"/>
                <w:lang w:val="uk-UA"/>
              </w:rPr>
            </w:pPr>
            <w:r w:rsidRPr="00D77E72">
              <w:rPr>
                <w:b/>
                <w:bCs/>
                <w:sz w:val="16"/>
                <w:szCs w:val="16"/>
                <w:lang w:val="uk-UA"/>
              </w:rPr>
              <w:t>1</w:t>
            </w:r>
          </w:p>
        </w:tc>
        <w:tc>
          <w:tcPr>
            <w:tcW w:w="709" w:type="dxa"/>
            <w:shd w:val="clear" w:color="auto" w:fill="auto"/>
            <w:vAlign w:val="center"/>
            <w:hideMark/>
          </w:tcPr>
          <w:p w14:paraId="67897D1A" w14:textId="77777777" w:rsidR="00FD577C" w:rsidRPr="00D77E72" w:rsidRDefault="00FD577C" w:rsidP="005673C3">
            <w:pPr>
              <w:spacing w:line="240" w:lineRule="auto"/>
              <w:jc w:val="center"/>
              <w:rPr>
                <w:b/>
                <w:bCs/>
                <w:sz w:val="16"/>
                <w:szCs w:val="16"/>
                <w:lang w:val="uk-UA"/>
              </w:rPr>
            </w:pPr>
            <w:r w:rsidRPr="00D77E72">
              <w:rPr>
                <w:b/>
                <w:bCs/>
                <w:sz w:val="16"/>
                <w:szCs w:val="16"/>
                <w:lang w:val="uk-UA"/>
              </w:rPr>
              <w:t>2</w:t>
            </w:r>
          </w:p>
        </w:tc>
        <w:tc>
          <w:tcPr>
            <w:tcW w:w="1202" w:type="dxa"/>
            <w:shd w:val="clear" w:color="auto" w:fill="auto"/>
            <w:vAlign w:val="center"/>
            <w:hideMark/>
          </w:tcPr>
          <w:p w14:paraId="20914728" w14:textId="77777777" w:rsidR="00FD577C" w:rsidRPr="00D77E72" w:rsidRDefault="00FD577C" w:rsidP="005673C3">
            <w:pPr>
              <w:spacing w:line="240" w:lineRule="auto"/>
              <w:jc w:val="center"/>
              <w:rPr>
                <w:b/>
                <w:bCs/>
                <w:sz w:val="16"/>
                <w:szCs w:val="16"/>
                <w:lang w:val="uk-UA"/>
              </w:rPr>
            </w:pPr>
            <w:r w:rsidRPr="00D77E72">
              <w:rPr>
                <w:b/>
                <w:bCs/>
                <w:sz w:val="16"/>
                <w:szCs w:val="16"/>
                <w:lang w:val="uk-UA"/>
              </w:rPr>
              <w:t>3</w:t>
            </w:r>
          </w:p>
        </w:tc>
        <w:tc>
          <w:tcPr>
            <w:tcW w:w="1202" w:type="dxa"/>
            <w:shd w:val="clear" w:color="auto" w:fill="auto"/>
            <w:vAlign w:val="center"/>
            <w:hideMark/>
          </w:tcPr>
          <w:p w14:paraId="006394EA" w14:textId="77777777" w:rsidR="00FD577C" w:rsidRPr="00D77E72" w:rsidRDefault="00FD577C" w:rsidP="005673C3">
            <w:pPr>
              <w:spacing w:line="240" w:lineRule="auto"/>
              <w:jc w:val="center"/>
              <w:rPr>
                <w:b/>
                <w:bCs/>
                <w:sz w:val="16"/>
                <w:szCs w:val="16"/>
                <w:lang w:val="uk-UA"/>
              </w:rPr>
            </w:pPr>
            <w:r w:rsidRPr="00D77E72">
              <w:rPr>
                <w:b/>
                <w:bCs/>
                <w:sz w:val="16"/>
                <w:szCs w:val="16"/>
                <w:lang w:val="uk-UA"/>
              </w:rPr>
              <w:t>4</w:t>
            </w:r>
          </w:p>
        </w:tc>
        <w:tc>
          <w:tcPr>
            <w:tcW w:w="992" w:type="dxa"/>
            <w:shd w:val="clear" w:color="auto" w:fill="auto"/>
            <w:vAlign w:val="center"/>
            <w:hideMark/>
          </w:tcPr>
          <w:p w14:paraId="07547E26" w14:textId="77777777" w:rsidR="00FD577C" w:rsidRPr="00D77E72" w:rsidRDefault="00FD577C" w:rsidP="005673C3">
            <w:pPr>
              <w:spacing w:line="240" w:lineRule="auto"/>
              <w:jc w:val="center"/>
              <w:rPr>
                <w:b/>
                <w:bCs/>
                <w:sz w:val="16"/>
                <w:szCs w:val="16"/>
                <w:lang w:val="uk-UA"/>
              </w:rPr>
            </w:pPr>
            <w:r w:rsidRPr="00D77E72">
              <w:rPr>
                <w:b/>
                <w:bCs/>
                <w:sz w:val="16"/>
                <w:szCs w:val="16"/>
                <w:lang w:val="uk-UA"/>
              </w:rPr>
              <w:t>5</w:t>
            </w:r>
          </w:p>
        </w:tc>
      </w:tr>
      <w:tr w:rsidR="00FD577C" w:rsidRPr="00D77E72" w14:paraId="2EB3812D" w14:textId="77777777" w:rsidTr="00226614">
        <w:trPr>
          <w:trHeight w:hRule="exact" w:val="215"/>
        </w:trPr>
        <w:tc>
          <w:tcPr>
            <w:tcW w:w="5053" w:type="dxa"/>
            <w:shd w:val="clear" w:color="auto" w:fill="auto"/>
            <w:vAlign w:val="center"/>
            <w:hideMark/>
          </w:tcPr>
          <w:p w14:paraId="4E863BB3" w14:textId="77777777" w:rsidR="00FD577C" w:rsidRPr="00D77E72" w:rsidRDefault="00FD577C" w:rsidP="005673C3">
            <w:pPr>
              <w:spacing w:line="276" w:lineRule="auto"/>
              <w:rPr>
                <w:sz w:val="16"/>
                <w:szCs w:val="16"/>
                <w:lang w:val="uk-UA"/>
              </w:rPr>
            </w:pPr>
            <w:r w:rsidRPr="00D77E72">
              <w:rPr>
                <w:sz w:val="16"/>
                <w:szCs w:val="16"/>
                <w:lang w:val="uk-UA"/>
              </w:rPr>
              <w:t>Дооцінка (уцінка) необоротних активів</w:t>
            </w:r>
          </w:p>
        </w:tc>
        <w:tc>
          <w:tcPr>
            <w:tcW w:w="709" w:type="dxa"/>
            <w:shd w:val="clear" w:color="auto" w:fill="auto"/>
            <w:vAlign w:val="center"/>
            <w:hideMark/>
          </w:tcPr>
          <w:p w14:paraId="0EAD1533" w14:textId="77777777" w:rsidR="00FD577C" w:rsidRPr="00D77E72" w:rsidRDefault="00FD577C" w:rsidP="005673C3">
            <w:pPr>
              <w:spacing w:line="276" w:lineRule="auto"/>
              <w:jc w:val="center"/>
              <w:rPr>
                <w:sz w:val="16"/>
                <w:szCs w:val="16"/>
                <w:lang w:val="uk-UA"/>
              </w:rPr>
            </w:pPr>
            <w:r w:rsidRPr="00D77E72">
              <w:rPr>
                <w:sz w:val="16"/>
                <w:szCs w:val="16"/>
                <w:lang w:val="uk-UA"/>
              </w:rPr>
              <w:t>2400</w:t>
            </w:r>
          </w:p>
        </w:tc>
        <w:tc>
          <w:tcPr>
            <w:tcW w:w="1202" w:type="dxa"/>
            <w:shd w:val="clear" w:color="auto" w:fill="auto"/>
            <w:vAlign w:val="bottom"/>
          </w:tcPr>
          <w:p w14:paraId="211310D5" w14:textId="77777777" w:rsidR="00FD577C" w:rsidRPr="00D77E72" w:rsidRDefault="00FD577C" w:rsidP="005673C3">
            <w:pPr>
              <w:spacing w:line="240" w:lineRule="auto"/>
              <w:jc w:val="right"/>
              <w:rPr>
                <w:b/>
                <w:bCs/>
                <w:sz w:val="16"/>
                <w:szCs w:val="16"/>
                <w:lang w:val="uk-UA"/>
              </w:rPr>
            </w:pPr>
            <w:r w:rsidRPr="00D77E72">
              <w:rPr>
                <w:b/>
                <w:sz w:val="16"/>
                <w:szCs w:val="18"/>
              </w:rPr>
              <w:t>-</w:t>
            </w:r>
          </w:p>
        </w:tc>
        <w:tc>
          <w:tcPr>
            <w:tcW w:w="1202" w:type="dxa"/>
            <w:shd w:val="clear" w:color="auto" w:fill="auto"/>
            <w:vAlign w:val="bottom"/>
            <w:hideMark/>
          </w:tcPr>
          <w:p w14:paraId="737983E8" w14:textId="77777777" w:rsidR="00FD577C" w:rsidRPr="00D77E72" w:rsidRDefault="00FD577C" w:rsidP="005673C3">
            <w:pPr>
              <w:spacing w:line="240" w:lineRule="auto"/>
              <w:jc w:val="right"/>
              <w:rPr>
                <w:bCs/>
                <w:sz w:val="16"/>
                <w:szCs w:val="16"/>
                <w:lang w:val="uk-UA"/>
              </w:rPr>
            </w:pPr>
            <w:r w:rsidRPr="00D77E72">
              <w:rPr>
                <w:sz w:val="16"/>
                <w:szCs w:val="18"/>
              </w:rPr>
              <w:t>-</w:t>
            </w:r>
          </w:p>
        </w:tc>
        <w:tc>
          <w:tcPr>
            <w:tcW w:w="992" w:type="dxa"/>
            <w:shd w:val="clear" w:color="auto" w:fill="auto"/>
            <w:noWrap/>
            <w:vAlign w:val="center"/>
            <w:hideMark/>
          </w:tcPr>
          <w:p w14:paraId="17C654E5" w14:textId="77777777" w:rsidR="00FD577C" w:rsidRPr="00D77E72" w:rsidRDefault="00FD577C" w:rsidP="005673C3">
            <w:pPr>
              <w:spacing w:line="276" w:lineRule="auto"/>
              <w:jc w:val="center"/>
              <w:rPr>
                <w:sz w:val="16"/>
                <w:szCs w:val="16"/>
                <w:lang w:val="uk-UA"/>
              </w:rPr>
            </w:pPr>
            <w:r w:rsidRPr="00D77E72">
              <w:rPr>
                <w:sz w:val="16"/>
                <w:szCs w:val="16"/>
                <w:lang w:val="uk-UA"/>
              </w:rPr>
              <w:t> </w:t>
            </w:r>
          </w:p>
        </w:tc>
      </w:tr>
      <w:tr w:rsidR="00FD577C" w:rsidRPr="00D77E72" w14:paraId="4B224180" w14:textId="77777777" w:rsidTr="00226614">
        <w:trPr>
          <w:trHeight w:hRule="exact" w:val="215"/>
        </w:trPr>
        <w:tc>
          <w:tcPr>
            <w:tcW w:w="5053" w:type="dxa"/>
            <w:shd w:val="clear" w:color="auto" w:fill="auto"/>
            <w:vAlign w:val="center"/>
            <w:hideMark/>
          </w:tcPr>
          <w:p w14:paraId="376F66BA" w14:textId="77777777" w:rsidR="00FD577C" w:rsidRPr="00D77E72" w:rsidRDefault="00FD577C" w:rsidP="005673C3">
            <w:pPr>
              <w:spacing w:line="276" w:lineRule="auto"/>
              <w:rPr>
                <w:sz w:val="16"/>
                <w:szCs w:val="16"/>
                <w:lang w:val="uk-UA"/>
              </w:rPr>
            </w:pPr>
            <w:r w:rsidRPr="00D77E72">
              <w:rPr>
                <w:sz w:val="16"/>
                <w:szCs w:val="16"/>
                <w:lang w:val="uk-UA"/>
              </w:rPr>
              <w:t>Дооцінка (уцінка) фінансових інструментів</w:t>
            </w:r>
          </w:p>
        </w:tc>
        <w:tc>
          <w:tcPr>
            <w:tcW w:w="709" w:type="dxa"/>
            <w:shd w:val="clear" w:color="auto" w:fill="auto"/>
            <w:vAlign w:val="center"/>
            <w:hideMark/>
          </w:tcPr>
          <w:p w14:paraId="47C4BD12" w14:textId="77777777" w:rsidR="00FD577C" w:rsidRPr="00D77E72" w:rsidRDefault="00FD577C" w:rsidP="005673C3">
            <w:pPr>
              <w:spacing w:line="276" w:lineRule="auto"/>
              <w:jc w:val="center"/>
              <w:rPr>
                <w:sz w:val="16"/>
                <w:szCs w:val="16"/>
                <w:lang w:val="uk-UA"/>
              </w:rPr>
            </w:pPr>
            <w:r w:rsidRPr="00D77E72">
              <w:rPr>
                <w:sz w:val="16"/>
                <w:szCs w:val="16"/>
                <w:lang w:val="uk-UA"/>
              </w:rPr>
              <w:t>2405</w:t>
            </w:r>
          </w:p>
        </w:tc>
        <w:tc>
          <w:tcPr>
            <w:tcW w:w="1202" w:type="dxa"/>
            <w:shd w:val="clear" w:color="auto" w:fill="auto"/>
            <w:vAlign w:val="bottom"/>
          </w:tcPr>
          <w:p w14:paraId="61962AA9" w14:textId="77777777" w:rsidR="00FD577C" w:rsidRPr="00D77E72" w:rsidRDefault="00FD577C" w:rsidP="005673C3">
            <w:pPr>
              <w:spacing w:line="240" w:lineRule="auto"/>
              <w:jc w:val="right"/>
              <w:rPr>
                <w:b/>
                <w:bCs/>
                <w:sz w:val="16"/>
                <w:szCs w:val="16"/>
                <w:lang w:val="uk-UA"/>
              </w:rPr>
            </w:pPr>
            <w:r w:rsidRPr="00D77E72">
              <w:rPr>
                <w:b/>
                <w:sz w:val="16"/>
                <w:szCs w:val="18"/>
              </w:rPr>
              <w:t>-</w:t>
            </w:r>
          </w:p>
        </w:tc>
        <w:tc>
          <w:tcPr>
            <w:tcW w:w="1202" w:type="dxa"/>
            <w:shd w:val="clear" w:color="auto" w:fill="auto"/>
            <w:vAlign w:val="bottom"/>
            <w:hideMark/>
          </w:tcPr>
          <w:p w14:paraId="58EF8E67" w14:textId="77777777" w:rsidR="00FD577C" w:rsidRPr="00D77E72" w:rsidRDefault="00FD577C" w:rsidP="005673C3">
            <w:pPr>
              <w:spacing w:line="240" w:lineRule="auto"/>
              <w:jc w:val="right"/>
              <w:rPr>
                <w:bCs/>
                <w:sz w:val="16"/>
                <w:szCs w:val="16"/>
                <w:lang w:val="uk-UA"/>
              </w:rPr>
            </w:pPr>
            <w:r w:rsidRPr="00D77E72">
              <w:rPr>
                <w:sz w:val="16"/>
                <w:szCs w:val="18"/>
              </w:rPr>
              <w:t>-</w:t>
            </w:r>
          </w:p>
        </w:tc>
        <w:tc>
          <w:tcPr>
            <w:tcW w:w="992" w:type="dxa"/>
            <w:shd w:val="clear" w:color="auto" w:fill="auto"/>
            <w:vAlign w:val="center"/>
            <w:hideMark/>
          </w:tcPr>
          <w:p w14:paraId="7936ECAA" w14:textId="77777777" w:rsidR="00FD577C" w:rsidRPr="00D77E72" w:rsidRDefault="00FD577C" w:rsidP="005673C3">
            <w:pPr>
              <w:spacing w:line="276" w:lineRule="auto"/>
              <w:jc w:val="center"/>
              <w:rPr>
                <w:sz w:val="16"/>
                <w:szCs w:val="16"/>
                <w:lang w:val="uk-UA"/>
              </w:rPr>
            </w:pPr>
            <w:r w:rsidRPr="00D77E72">
              <w:rPr>
                <w:sz w:val="16"/>
                <w:szCs w:val="16"/>
                <w:lang w:val="uk-UA"/>
              </w:rPr>
              <w:t> </w:t>
            </w:r>
          </w:p>
        </w:tc>
      </w:tr>
      <w:tr w:rsidR="00FD577C" w:rsidRPr="00D77E72" w14:paraId="1FFB51BA" w14:textId="77777777" w:rsidTr="00226614">
        <w:trPr>
          <w:trHeight w:hRule="exact" w:val="215"/>
        </w:trPr>
        <w:tc>
          <w:tcPr>
            <w:tcW w:w="5053" w:type="dxa"/>
            <w:shd w:val="clear" w:color="auto" w:fill="auto"/>
            <w:vAlign w:val="center"/>
            <w:hideMark/>
          </w:tcPr>
          <w:p w14:paraId="7C379C32" w14:textId="77777777" w:rsidR="00FD577C" w:rsidRPr="00D77E72" w:rsidRDefault="00FD577C" w:rsidP="005673C3">
            <w:pPr>
              <w:spacing w:line="276" w:lineRule="auto"/>
              <w:rPr>
                <w:sz w:val="16"/>
                <w:szCs w:val="16"/>
                <w:lang w:val="uk-UA"/>
              </w:rPr>
            </w:pPr>
            <w:r w:rsidRPr="00D77E72">
              <w:rPr>
                <w:sz w:val="16"/>
                <w:szCs w:val="16"/>
                <w:lang w:val="uk-UA"/>
              </w:rPr>
              <w:t>Накопичені курсові різниці</w:t>
            </w:r>
          </w:p>
        </w:tc>
        <w:tc>
          <w:tcPr>
            <w:tcW w:w="709" w:type="dxa"/>
            <w:shd w:val="clear" w:color="auto" w:fill="auto"/>
            <w:vAlign w:val="center"/>
            <w:hideMark/>
          </w:tcPr>
          <w:p w14:paraId="7C701C0D" w14:textId="77777777" w:rsidR="00FD577C" w:rsidRPr="00D77E72" w:rsidRDefault="00FD577C" w:rsidP="005673C3">
            <w:pPr>
              <w:spacing w:line="276" w:lineRule="auto"/>
              <w:jc w:val="center"/>
              <w:rPr>
                <w:sz w:val="16"/>
                <w:szCs w:val="16"/>
                <w:lang w:val="uk-UA"/>
              </w:rPr>
            </w:pPr>
            <w:r w:rsidRPr="00D77E72">
              <w:rPr>
                <w:sz w:val="16"/>
                <w:szCs w:val="16"/>
                <w:lang w:val="uk-UA"/>
              </w:rPr>
              <w:t>2410</w:t>
            </w:r>
          </w:p>
        </w:tc>
        <w:tc>
          <w:tcPr>
            <w:tcW w:w="1202" w:type="dxa"/>
            <w:shd w:val="clear" w:color="auto" w:fill="auto"/>
            <w:vAlign w:val="bottom"/>
          </w:tcPr>
          <w:p w14:paraId="73F12285" w14:textId="77777777" w:rsidR="00FD577C" w:rsidRPr="00D77E72" w:rsidRDefault="00FD577C" w:rsidP="005673C3">
            <w:pPr>
              <w:spacing w:line="240" w:lineRule="auto"/>
              <w:jc w:val="right"/>
              <w:rPr>
                <w:b/>
                <w:bCs/>
                <w:sz w:val="16"/>
                <w:szCs w:val="16"/>
                <w:lang w:val="uk-UA"/>
              </w:rPr>
            </w:pPr>
            <w:r w:rsidRPr="00D77E72">
              <w:rPr>
                <w:b/>
                <w:sz w:val="16"/>
                <w:szCs w:val="18"/>
              </w:rPr>
              <w:t>-</w:t>
            </w:r>
          </w:p>
        </w:tc>
        <w:tc>
          <w:tcPr>
            <w:tcW w:w="1202" w:type="dxa"/>
            <w:shd w:val="clear" w:color="auto" w:fill="auto"/>
            <w:vAlign w:val="bottom"/>
            <w:hideMark/>
          </w:tcPr>
          <w:p w14:paraId="04C635A4" w14:textId="77777777" w:rsidR="00FD577C" w:rsidRPr="00D77E72" w:rsidRDefault="00FD577C" w:rsidP="005673C3">
            <w:pPr>
              <w:spacing w:line="240" w:lineRule="auto"/>
              <w:jc w:val="right"/>
              <w:rPr>
                <w:bCs/>
                <w:sz w:val="16"/>
                <w:szCs w:val="16"/>
                <w:lang w:val="uk-UA"/>
              </w:rPr>
            </w:pPr>
            <w:r w:rsidRPr="00D77E72">
              <w:rPr>
                <w:sz w:val="16"/>
                <w:szCs w:val="18"/>
              </w:rPr>
              <w:t>-</w:t>
            </w:r>
          </w:p>
        </w:tc>
        <w:tc>
          <w:tcPr>
            <w:tcW w:w="992" w:type="dxa"/>
            <w:shd w:val="clear" w:color="auto" w:fill="auto"/>
            <w:noWrap/>
            <w:vAlign w:val="center"/>
          </w:tcPr>
          <w:p w14:paraId="430488A7" w14:textId="77777777" w:rsidR="00FD577C" w:rsidRPr="00D77E72" w:rsidRDefault="00FD577C" w:rsidP="005673C3">
            <w:pPr>
              <w:spacing w:line="276" w:lineRule="auto"/>
              <w:rPr>
                <w:sz w:val="16"/>
                <w:szCs w:val="16"/>
                <w:lang w:val="uk-UA"/>
              </w:rPr>
            </w:pPr>
          </w:p>
        </w:tc>
      </w:tr>
      <w:tr w:rsidR="00FD577C" w:rsidRPr="00D77E72" w14:paraId="5CC90FF0" w14:textId="77777777" w:rsidTr="00226614">
        <w:trPr>
          <w:trHeight w:hRule="exact" w:val="215"/>
        </w:trPr>
        <w:tc>
          <w:tcPr>
            <w:tcW w:w="5053" w:type="dxa"/>
            <w:shd w:val="clear" w:color="auto" w:fill="auto"/>
            <w:vAlign w:val="center"/>
            <w:hideMark/>
          </w:tcPr>
          <w:p w14:paraId="077B04FF" w14:textId="77777777" w:rsidR="00FD577C" w:rsidRPr="00D77E72" w:rsidRDefault="00FD577C" w:rsidP="005673C3">
            <w:pPr>
              <w:spacing w:line="276" w:lineRule="auto"/>
              <w:rPr>
                <w:sz w:val="16"/>
                <w:szCs w:val="16"/>
                <w:lang w:val="uk-UA"/>
              </w:rPr>
            </w:pPr>
            <w:r w:rsidRPr="00D77E72">
              <w:rPr>
                <w:sz w:val="16"/>
                <w:szCs w:val="16"/>
                <w:lang w:val="uk-UA"/>
              </w:rPr>
              <w:t>Частка іншого сукупного доходу асоційованих та спільних підприємств</w:t>
            </w:r>
          </w:p>
        </w:tc>
        <w:tc>
          <w:tcPr>
            <w:tcW w:w="709" w:type="dxa"/>
            <w:shd w:val="clear" w:color="auto" w:fill="auto"/>
            <w:vAlign w:val="center"/>
            <w:hideMark/>
          </w:tcPr>
          <w:p w14:paraId="157B5580" w14:textId="77777777" w:rsidR="00FD577C" w:rsidRPr="00D77E72" w:rsidRDefault="00FD577C" w:rsidP="005673C3">
            <w:pPr>
              <w:spacing w:line="276" w:lineRule="auto"/>
              <w:jc w:val="center"/>
              <w:rPr>
                <w:sz w:val="16"/>
                <w:szCs w:val="16"/>
                <w:lang w:val="uk-UA"/>
              </w:rPr>
            </w:pPr>
            <w:r w:rsidRPr="00D77E72">
              <w:rPr>
                <w:sz w:val="16"/>
                <w:szCs w:val="16"/>
                <w:lang w:val="uk-UA"/>
              </w:rPr>
              <w:t>2415</w:t>
            </w:r>
          </w:p>
        </w:tc>
        <w:tc>
          <w:tcPr>
            <w:tcW w:w="1202" w:type="dxa"/>
            <w:shd w:val="clear" w:color="auto" w:fill="auto"/>
            <w:vAlign w:val="bottom"/>
          </w:tcPr>
          <w:p w14:paraId="378BBF15" w14:textId="77777777" w:rsidR="00FD577C" w:rsidRPr="00D77E72" w:rsidRDefault="00FD577C" w:rsidP="005673C3">
            <w:pPr>
              <w:spacing w:line="240" w:lineRule="auto"/>
              <w:jc w:val="right"/>
              <w:rPr>
                <w:b/>
                <w:bCs/>
                <w:sz w:val="16"/>
                <w:szCs w:val="16"/>
                <w:lang w:val="uk-UA"/>
              </w:rPr>
            </w:pPr>
            <w:r w:rsidRPr="00D77E72">
              <w:rPr>
                <w:b/>
                <w:sz w:val="16"/>
                <w:szCs w:val="18"/>
              </w:rPr>
              <w:t>-</w:t>
            </w:r>
          </w:p>
        </w:tc>
        <w:tc>
          <w:tcPr>
            <w:tcW w:w="1202" w:type="dxa"/>
            <w:shd w:val="clear" w:color="auto" w:fill="auto"/>
            <w:vAlign w:val="bottom"/>
            <w:hideMark/>
          </w:tcPr>
          <w:p w14:paraId="072E4939" w14:textId="77777777" w:rsidR="00FD577C" w:rsidRPr="00D77E72" w:rsidRDefault="00FD577C" w:rsidP="005673C3">
            <w:pPr>
              <w:spacing w:line="240" w:lineRule="auto"/>
              <w:jc w:val="right"/>
              <w:rPr>
                <w:bCs/>
                <w:sz w:val="16"/>
                <w:szCs w:val="16"/>
                <w:lang w:val="uk-UA"/>
              </w:rPr>
            </w:pPr>
            <w:r w:rsidRPr="00D77E72">
              <w:rPr>
                <w:sz w:val="16"/>
                <w:szCs w:val="18"/>
              </w:rPr>
              <w:t>-</w:t>
            </w:r>
          </w:p>
        </w:tc>
        <w:tc>
          <w:tcPr>
            <w:tcW w:w="992" w:type="dxa"/>
            <w:shd w:val="clear" w:color="auto" w:fill="auto"/>
            <w:noWrap/>
            <w:vAlign w:val="center"/>
          </w:tcPr>
          <w:p w14:paraId="15BBB2DA" w14:textId="77777777" w:rsidR="00FD577C" w:rsidRPr="00D77E72" w:rsidRDefault="00FD577C" w:rsidP="005673C3">
            <w:pPr>
              <w:spacing w:line="276" w:lineRule="auto"/>
              <w:jc w:val="center"/>
              <w:rPr>
                <w:sz w:val="16"/>
                <w:szCs w:val="16"/>
                <w:lang w:val="uk-UA"/>
              </w:rPr>
            </w:pPr>
          </w:p>
        </w:tc>
      </w:tr>
      <w:tr w:rsidR="00FD577C" w:rsidRPr="00D77E72" w14:paraId="46B97006" w14:textId="77777777" w:rsidTr="00226614">
        <w:trPr>
          <w:trHeight w:hRule="exact" w:val="215"/>
        </w:trPr>
        <w:tc>
          <w:tcPr>
            <w:tcW w:w="5053" w:type="dxa"/>
            <w:shd w:val="clear" w:color="auto" w:fill="auto"/>
            <w:vAlign w:val="center"/>
            <w:hideMark/>
          </w:tcPr>
          <w:p w14:paraId="2875539D" w14:textId="77777777" w:rsidR="00FD577C" w:rsidRPr="00D77E72" w:rsidRDefault="00FD577C" w:rsidP="005673C3">
            <w:pPr>
              <w:spacing w:line="276" w:lineRule="auto"/>
              <w:rPr>
                <w:sz w:val="16"/>
                <w:szCs w:val="16"/>
                <w:lang w:val="uk-UA"/>
              </w:rPr>
            </w:pPr>
            <w:r w:rsidRPr="00D77E72">
              <w:rPr>
                <w:sz w:val="16"/>
                <w:szCs w:val="16"/>
                <w:lang w:val="uk-UA"/>
              </w:rPr>
              <w:t>Інший сукупний дохід (збиток)</w:t>
            </w:r>
          </w:p>
        </w:tc>
        <w:tc>
          <w:tcPr>
            <w:tcW w:w="709" w:type="dxa"/>
            <w:shd w:val="clear" w:color="auto" w:fill="auto"/>
            <w:vAlign w:val="center"/>
            <w:hideMark/>
          </w:tcPr>
          <w:p w14:paraId="38157751" w14:textId="77777777" w:rsidR="00FD577C" w:rsidRPr="00D77E72" w:rsidRDefault="00FD577C" w:rsidP="005673C3">
            <w:pPr>
              <w:spacing w:line="276" w:lineRule="auto"/>
              <w:jc w:val="center"/>
              <w:rPr>
                <w:sz w:val="16"/>
                <w:szCs w:val="16"/>
                <w:lang w:val="uk-UA"/>
              </w:rPr>
            </w:pPr>
            <w:r w:rsidRPr="00D77E72">
              <w:rPr>
                <w:sz w:val="16"/>
                <w:szCs w:val="16"/>
                <w:lang w:val="uk-UA"/>
              </w:rPr>
              <w:t>2445</w:t>
            </w:r>
          </w:p>
        </w:tc>
        <w:tc>
          <w:tcPr>
            <w:tcW w:w="1202" w:type="dxa"/>
            <w:shd w:val="clear" w:color="auto" w:fill="auto"/>
            <w:vAlign w:val="bottom"/>
          </w:tcPr>
          <w:p w14:paraId="2A8F2AA1" w14:textId="77777777" w:rsidR="00FD577C" w:rsidRPr="00D77E72" w:rsidRDefault="00FD577C" w:rsidP="005673C3">
            <w:pPr>
              <w:spacing w:line="240" w:lineRule="auto"/>
              <w:jc w:val="right"/>
              <w:rPr>
                <w:b/>
                <w:bCs/>
                <w:sz w:val="16"/>
                <w:szCs w:val="16"/>
                <w:lang w:val="uk-UA"/>
              </w:rPr>
            </w:pPr>
            <w:r w:rsidRPr="00D77E72">
              <w:rPr>
                <w:b/>
                <w:sz w:val="16"/>
                <w:szCs w:val="18"/>
              </w:rPr>
              <w:t>-</w:t>
            </w:r>
          </w:p>
        </w:tc>
        <w:tc>
          <w:tcPr>
            <w:tcW w:w="1202" w:type="dxa"/>
            <w:shd w:val="clear" w:color="auto" w:fill="auto"/>
            <w:vAlign w:val="bottom"/>
            <w:hideMark/>
          </w:tcPr>
          <w:p w14:paraId="516331E9" w14:textId="77777777" w:rsidR="00FD577C" w:rsidRPr="00D77E72" w:rsidRDefault="00FD577C" w:rsidP="005673C3">
            <w:pPr>
              <w:spacing w:line="240" w:lineRule="auto"/>
              <w:jc w:val="right"/>
              <w:rPr>
                <w:bCs/>
                <w:sz w:val="16"/>
                <w:szCs w:val="16"/>
                <w:lang w:val="uk-UA"/>
              </w:rPr>
            </w:pPr>
            <w:r w:rsidRPr="00D77E72">
              <w:rPr>
                <w:sz w:val="16"/>
                <w:szCs w:val="18"/>
              </w:rPr>
              <w:t>-</w:t>
            </w:r>
          </w:p>
        </w:tc>
        <w:tc>
          <w:tcPr>
            <w:tcW w:w="992" w:type="dxa"/>
            <w:shd w:val="clear" w:color="auto" w:fill="auto"/>
            <w:noWrap/>
            <w:vAlign w:val="center"/>
          </w:tcPr>
          <w:p w14:paraId="657EA629" w14:textId="77777777" w:rsidR="00FD577C" w:rsidRPr="00D77E72" w:rsidRDefault="00FD577C" w:rsidP="005673C3">
            <w:pPr>
              <w:spacing w:line="276" w:lineRule="auto"/>
              <w:jc w:val="center"/>
              <w:rPr>
                <w:b/>
                <w:bCs/>
                <w:sz w:val="16"/>
                <w:szCs w:val="16"/>
                <w:lang w:val="uk-UA"/>
              </w:rPr>
            </w:pPr>
          </w:p>
        </w:tc>
      </w:tr>
      <w:tr w:rsidR="00FD577C" w:rsidRPr="00D77E72" w14:paraId="3164393F" w14:textId="77777777" w:rsidTr="00226614">
        <w:trPr>
          <w:trHeight w:hRule="exact" w:val="215"/>
        </w:trPr>
        <w:tc>
          <w:tcPr>
            <w:tcW w:w="5053" w:type="dxa"/>
            <w:shd w:val="clear" w:color="auto" w:fill="auto"/>
            <w:vAlign w:val="center"/>
            <w:hideMark/>
          </w:tcPr>
          <w:p w14:paraId="530B7D0E" w14:textId="77777777" w:rsidR="00FD577C" w:rsidRPr="00D77E72" w:rsidRDefault="00FD577C" w:rsidP="005673C3">
            <w:pPr>
              <w:spacing w:line="276" w:lineRule="auto"/>
              <w:rPr>
                <w:b/>
                <w:bCs/>
                <w:sz w:val="16"/>
                <w:szCs w:val="16"/>
                <w:lang w:val="uk-UA"/>
              </w:rPr>
            </w:pPr>
            <w:r w:rsidRPr="00D77E72">
              <w:rPr>
                <w:b/>
                <w:bCs/>
                <w:sz w:val="16"/>
                <w:szCs w:val="16"/>
                <w:lang w:val="uk-UA"/>
              </w:rPr>
              <w:t xml:space="preserve">Інший сукупний дохід </w:t>
            </w:r>
            <w:r w:rsidRPr="00D77E72">
              <w:rPr>
                <w:sz w:val="16"/>
                <w:szCs w:val="16"/>
                <w:lang w:val="uk-UA"/>
              </w:rPr>
              <w:t xml:space="preserve">(збиток) </w:t>
            </w:r>
            <w:r w:rsidRPr="00D77E72">
              <w:rPr>
                <w:b/>
                <w:bCs/>
                <w:sz w:val="16"/>
                <w:szCs w:val="16"/>
                <w:lang w:val="uk-UA"/>
              </w:rPr>
              <w:t>до оподаткування</w:t>
            </w:r>
          </w:p>
        </w:tc>
        <w:tc>
          <w:tcPr>
            <w:tcW w:w="709" w:type="dxa"/>
            <w:shd w:val="clear" w:color="auto" w:fill="auto"/>
            <w:vAlign w:val="center"/>
            <w:hideMark/>
          </w:tcPr>
          <w:p w14:paraId="7AC96AFB" w14:textId="77777777" w:rsidR="00FD577C" w:rsidRPr="00D77E72" w:rsidRDefault="00FD577C" w:rsidP="005673C3">
            <w:pPr>
              <w:spacing w:line="276" w:lineRule="auto"/>
              <w:jc w:val="center"/>
              <w:rPr>
                <w:b/>
                <w:bCs/>
                <w:sz w:val="16"/>
                <w:szCs w:val="16"/>
                <w:lang w:val="uk-UA"/>
              </w:rPr>
            </w:pPr>
            <w:r w:rsidRPr="00D77E72">
              <w:rPr>
                <w:b/>
                <w:bCs/>
                <w:sz w:val="16"/>
                <w:szCs w:val="16"/>
                <w:lang w:val="uk-UA"/>
              </w:rPr>
              <w:t>2450</w:t>
            </w:r>
          </w:p>
        </w:tc>
        <w:tc>
          <w:tcPr>
            <w:tcW w:w="1202" w:type="dxa"/>
            <w:shd w:val="clear" w:color="auto" w:fill="auto"/>
            <w:vAlign w:val="bottom"/>
          </w:tcPr>
          <w:p w14:paraId="1C1A2AC7" w14:textId="77777777" w:rsidR="00FD577C" w:rsidRPr="00D77E72" w:rsidRDefault="00FD577C" w:rsidP="005673C3">
            <w:pPr>
              <w:spacing w:line="240" w:lineRule="auto"/>
              <w:jc w:val="right"/>
              <w:rPr>
                <w:b/>
                <w:bCs/>
                <w:sz w:val="16"/>
                <w:szCs w:val="16"/>
                <w:lang w:val="uk-UA"/>
              </w:rPr>
            </w:pPr>
            <w:r w:rsidRPr="00D77E72">
              <w:rPr>
                <w:b/>
                <w:sz w:val="16"/>
                <w:szCs w:val="18"/>
              </w:rPr>
              <w:t>-</w:t>
            </w:r>
          </w:p>
        </w:tc>
        <w:tc>
          <w:tcPr>
            <w:tcW w:w="1202" w:type="dxa"/>
            <w:shd w:val="clear" w:color="auto" w:fill="auto"/>
            <w:vAlign w:val="bottom"/>
            <w:hideMark/>
          </w:tcPr>
          <w:p w14:paraId="32E7D70E" w14:textId="77777777" w:rsidR="00FD577C" w:rsidRPr="00D77E72" w:rsidRDefault="00FD577C" w:rsidP="005673C3">
            <w:pPr>
              <w:spacing w:line="240" w:lineRule="auto"/>
              <w:jc w:val="right"/>
              <w:rPr>
                <w:bCs/>
                <w:sz w:val="16"/>
                <w:szCs w:val="16"/>
                <w:lang w:val="uk-UA"/>
              </w:rPr>
            </w:pPr>
            <w:r w:rsidRPr="00D77E72">
              <w:rPr>
                <w:sz w:val="16"/>
                <w:szCs w:val="18"/>
              </w:rPr>
              <w:t>-</w:t>
            </w:r>
          </w:p>
        </w:tc>
        <w:tc>
          <w:tcPr>
            <w:tcW w:w="992" w:type="dxa"/>
            <w:shd w:val="clear" w:color="auto" w:fill="auto"/>
            <w:noWrap/>
            <w:vAlign w:val="center"/>
          </w:tcPr>
          <w:p w14:paraId="033207DC" w14:textId="77777777" w:rsidR="00FD577C" w:rsidRPr="00D77E72" w:rsidRDefault="00FD577C" w:rsidP="005673C3">
            <w:pPr>
              <w:spacing w:line="276" w:lineRule="auto"/>
              <w:jc w:val="center"/>
              <w:rPr>
                <w:sz w:val="16"/>
                <w:szCs w:val="16"/>
                <w:lang w:val="uk-UA"/>
              </w:rPr>
            </w:pPr>
          </w:p>
        </w:tc>
      </w:tr>
      <w:tr w:rsidR="00FD577C" w:rsidRPr="00D77E72" w14:paraId="345CA4C4" w14:textId="77777777" w:rsidTr="00226614">
        <w:trPr>
          <w:trHeight w:hRule="exact" w:val="215"/>
        </w:trPr>
        <w:tc>
          <w:tcPr>
            <w:tcW w:w="5053" w:type="dxa"/>
            <w:shd w:val="clear" w:color="auto" w:fill="auto"/>
            <w:vAlign w:val="center"/>
            <w:hideMark/>
          </w:tcPr>
          <w:p w14:paraId="6CF4F3D0" w14:textId="77777777" w:rsidR="00FD577C" w:rsidRPr="00D77E72" w:rsidRDefault="00FD577C" w:rsidP="005673C3">
            <w:pPr>
              <w:spacing w:line="276" w:lineRule="auto"/>
              <w:rPr>
                <w:sz w:val="16"/>
                <w:szCs w:val="16"/>
                <w:lang w:val="uk-UA"/>
              </w:rPr>
            </w:pPr>
            <w:r w:rsidRPr="00D77E72">
              <w:rPr>
                <w:sz w:val="16"/>
                <w:szCs w:val="16"/>
                <w:lang w:val="uk-UA"/>
              </w:rPr>
              <w:t>Податок на прибуток, пов'язаний з іншим сукупним доходом</w:t>
            </w:r>
          </w:p>
        </w:tc>
        <w:tc>
          <w:tcPr>
            <w:tcW w:w="709" w:type="dxa"/>
            <w:shd w:val="clear" w:color="auto" w:fill="auto"/>
            <w:vAlign w:val="center"/>
            <w:hideMark/>
          </w:tcPr>
          <w:p w14:paraId="0C3A5FD0" w14:textId="77777777" w:rsidR="00FD577C" w:rsidRPr="00D77E72" w:rsidRDefault="00FD577C" w:rsidP="005673C3">
            <w:pPr>
              <w:spacing w:line="276" w:lineRule="auto"/>
              <w:jc w:val="center"/>
              <w:rPr>
                <w:sz w:val="16"/>
                <w:szCs w:val="16"/>
                <w:lang w:val="uk-UA"/>
              </w:rPr>
            </w:pPr>
            <w:r w:rsidRPr="00D77E72">
              <w:rPr>
                <w:sz w:val="16"/>
                <w:szCs w:val="16"/>
                <w:lang w:val="uk-UA"/>
              </w:rPr>
              <w:t>2455</w:t>
            </w:r>
          </w:p>
        </w:tc>
        <w:tc>
          <w:tcPr>
            <w:tcW w:w="1202" w:type="dxa"/>
            <w:shd w:val="clear" w:color="auto" w:fill="auto"/>
            <w:vAlign w:val="bottom"/>
          </w:tcPr>
          <w:p w14:paraId="367A5BBF" w14:textId="77777777" w:rsidR="00FD577C" w:rsidRPr="00D77E72" w:rsidRDefault="00FD577C" w:rsidP="005673C3">
            <w:pPr>
              <w:spacing w:line="240" w:lineRule="auto"/>
              <w:jc w:val="right"/>
              <w:rPr>
                <w:b/>
                <w:bCs/>
                <w:sz w:val="16"/>
                <w:szCs w:val="16"/>
                <w:lang w:val="uk-UA"/>
              </w:rPr>
            </w:pPr>
            <w:r w:rsidRPr="00D77E72">
              <w:rPr>
                <w:b/>
                <w:sz w:val="16"/>
                <w:szCs w:val="18"/>
              </w:rPr>
              <w:t>-</w:t>
            </w:r>
          </w:p>
        </w:tc>
        <w:tc>
          <w:tcPr>
            <w:tcW w:w="1202" w:type="dxa"/>
            <w:shd w:val="clear" w:color="auto" w:fill="auto"/>
            <w:vAlign w:val="bottom"/>
            <w:hideMark/>
          </w:tcPr>
          <w:p w14:paraId="0F1E762C" w14:textId="77777777" w:rsidR="00FD577C" w:rsidRPr="00D77E72" w:rsidRDefault="00FD577C" w:rsidP="005673C3">
            <w:pPr>
              <w:spacing w:line="240" w:lineRule="auto"/>
              <w:jc w:val="right"/>
              <w:rPr>
                <w:bCs/>
                <w:sz w:val="16"/>
                <w:szCs w:val="16"/>
                <w:lang w:val="uk-UA"/>
              </w:rPr>
            </w:pPr>
            <w:r w:rsidRPr="00D77E72">
              <w:rPr>
                <w:sz w:val="16"/>
                <w:szCs w:val="18"/>
              </w:rPr>
              <w:t>-</w:t>
            </w:r>
          </w:p>
        </w:tc>
        <w:tc>
          <w:tcPr>
            <w:tcW w:w="992" w:type="dxa"/>
            <w:shd w:val="clear" w:color="auto" w:fill="auto"/>
            <w:noWrap/>
            <w:vAlign w:val="center"/>
          </w:tcPr>
          <w:p w14:paraId="1EA829E9" w14:textId="77777777" w:rsidR="00FD577C" w:rsidRPr="00D77E72" w:rsidRDefault="00FD577C" w:rsidP="005673C3">
            <w:pPr>
              <w:spacing w:line="276" w:lineRule="auto"/>
              <w:jc w:val="center"/>
              <w:rPr>
                <w:b/>
                <w:sz w:val="16"/>
                <w:szCs w:val="16"/>
                <w:lang w:val="uk-UA"/>
              </w:rPr>
            </w:pPr>
          </w:p>
        </w:tc>
      </w:tr>
      <w:tr w:rsidR="00FD577C" w:rsidRPr="00D77E72" w14:paraId="25E50BA0" w14:textId="77777777" w:rsidTr="00226614">
        <w:trPr>
          <w:trHeight w:hRule="exact" w:val="215"/>
        </w:trPr>
        <w:tc>
          <w:tcPr>
            <w:tcW w:w="5053" w:type="dxa"/>
            <w:shd w:val="clear" w:color="auto" w:fill="auto"/>
            <w:vAlign w:val="center"/>
            <w:hideMark/>
          </w:tcPr>
          <w:p w14:paraId="6129B3DD" w14:textId="77777777" w:rsidR="00FD577C" w:rsidRPr="00D77E72" w:rsidRDefault="00FD577C" w:rsidP="005673C3">
            <w:pPr>
              <w:spacing w:line="276" w:lineRule="auto"/>
              <w:rPr>
                <w:b/>
                <w:bCs/>
                <w:sz w:val="16"/>
                <w:szCs w:val="16"/>
                <w:lang w:val="uk-UA"/>
              </w:rPr>
            </w:pPr>
            <w:r w:rsidRPr="00D77E72">
              <w:rPr>
                <w:b/>
                <w:bCs/>
                <w:sz w:val="16"/>
                <w:szCs w:val="16"/>
                <w:lang w:val="uk-UA"/>
              </w:rPr>
              <w:t xml:space="preserve">Інший сукупний дохід </w:t>
            </w:r>
            <w:r w:rsidRPr="00D77E72">
              <w:rPr>
                <w:sz w:val="16"/>
                <w:szCs w:val="16"/>
                <w:lang w:val="uk-UA"/>
              </w:rPr>
              <w:t xml:space="preserve">(збиток) </w:t>
            </w:r>
            <w:r w:rsidRPr="00D77E72">
              <w:rPr>
                <w:b/>
                <w:bCs/>
                <w:sz w:val="16"/>
                <w:szCs w:val="16"/>
                <w:lang w:val="uk-UA"/>
              </w:rPr>
              <w:t>після оподаткування</w:t>
            </w:r>
          </w:p>
        </w:tc>
        <w:tc>
          <w:tcPr>
            <w:tcW w:w="709" w:type="dxa"/>
            <w:shd w:val="clear" w:color="auto" w:fill="auto"/>
            <w:vAlign w:val="center"/>
            <w:hideMark/>
          </w:tcPr>
          <w:p w14:paraId="17E61C20" w14:textId="77777777" w:rsidR="00FD577C" w:rsidRPr="00D77E72" w:rsidRDefault="00FD577C" w:rsidP="005673C3">
            <w:pPr>
              <w:spacing w:line="276" w:lineRule="auto"/>
              <w:jc w:val="center"/>
              <w:rPr>
                <w:b/>
                <w:bCs/>
                <w:sz w:val="16"/>
                <w:szCs w:val="16"/>
                <w:lang w:val="uk-UA"/>
              </w:rPr>
            </w:pPr>
            <w:r w:rsidRPr="00D77E72">
              <w:rPr>
                <w:b/>
                <w:bCs/>
                <w:sz w:val="16"/>
                <w:szCs w:val="16"/>
                <w:lang w:val="uk-UA"/>
              </w:rPr>
              <w:t>2460</w:t>
            </w:r>
          </w:p>
        </w:tc>
        <w:tc>
          <w:tcPr>
            <w:tcW w:w="1202" w:type="dxa"/>
            <w:shd w:val="clear" w:color="auto" w:fill="auto"/>
            <w:vAlign w:val="bottom"/>
          </w:tcPr>
          <w:p w14:paraId="71D1AE3F" w14:textId="77777777" w:rsidR="00FD577C" w:rsidRPr="00D77E72" w:rsidRDefault="00FD577C" w:rsidP="005673C3">
            <w:pPr>
              <w:spacing w:line="240" w:lineRule="auto"/>
              <w:jc w:val="right"/>
              <w:rPr>
                <w:b/>
                <w:bCs/>
                <w:sz w:val="16"/>
                <w:szCs w:val="16"/>
                <w:lang w:val="uk-UA"/>
              </w:rPr>
            </w:pPr>
            <w:r w:rsidRPr="00D77E72">
              <w:rPr>
                <w:b/>
                <w:sz w:val="16"/>
                <w:szCs w:val="18"/>
              </w:rPr>
              <w:t>-</w:t>
            </w:r>
          </w:p>
        </w:tc>
        <w:tc>
          <w:tcPr>
            <w:tcW w:w="1202" w:type="dxa"/>
            <w:shd w:val="clear" w:color="auto" w:fill="auto"/>
            <w:vAlign w:val="bottom"/>
            <w:hideMark/>
          </w:tcPr>
          <w:p w14:paraId="141690B0" w14:textId="77777777" w:rsidR="00FD577C" w:rsidRPr="00D77E72" w:rsidRDefault="00FD577C" w:rsidP="005673C3">
            <w:pPr>
              <w:spacing w:line="240" w:lineRule="auto"/>
              <w:jc w:val="right"/>
              <w:rPr>
                <w:bCs/>
                <w:sz w:val="16"/>
                <w:szCs w:val="16"/>
                <w:lang w:val="uk-UA"/>
              </w:rPr>
            </w:pPr>
            <w:r w:rsidRPr="00D77E72">
              <w:rPr>
                <w:sz w:val="16"/>
                <w:szCs w:val="18"/>
              </w:rPr>
              <w:t>-</w:t>
            </w:r>
          </w:p>
        </w:tc>
        <w:tc>
          <w:tcPr>
            <w:tcW w:w="992" w:type="dxa"/>
            <w:shd w:val="clear" w:color="auto" w:fill="auto"/>
            <w:noWrap/>
            <w:vAlign w:val="center"/>
          </w:tcPr>
          <w:p w14:paraId="40B975B2" w14:textId="77777777" w:rsidR="00FD577C" w:rsidRPr="00D77E72" w:rsidRDefault="00FD577C" w:rsidP="005673C3">
            <w:pPr>
              <w:spacing w:line="276" w:lineRule="auto"/>
              <w:jc w:val="center"/>
              <w:rPr>
                <w:sz w:val="16"/>
                <w:szCs w:val="16"/>
                <w:lang w:val="uk-UA"/>
              </w:rPr>
            </w:pPr>
          </w:p>
        </w:tc>
      </w:tr>
      <w:tr w:rsidR="00FD577C" w:rsidRPr="00D77E72" w14:paraId="070D262E" w14:textId="77777777" w:rsidTr="00226614">
        <w:trPr>
          <w:trHeight w:hRule="exact" w:val="215"/>
        </w:trPr>
        <w:tc>
          <w:tcPr>
            <w:tcW w:w="5053" w:type="dxa"/>
            <w:shd w:val="clear" w:color="auto" w:fill="auto"/>
            <w:vAlign w:val="center"/>
            <w:hideMark/>
          </w:tcPr>
          <w:p w14:paraId="5EFBCA6C" w14:textId="77777777" w:rsidR="00FD577C" w:rsidRPr="00D77E72" w:rsidRDefault="00FD577C" w:rsidP="005673C3">
            <w:pPr>
              <w:spacing w:line="276" w:lineRule="auto"/>
              <w:rPr>
                <w:b/>
                <w:bCs/>
                <w:sz w:val="16"/>
                <w:szCs w:val="16"/>
                <w:lang w:val="uk-UA"/>
              </w:rPr>
            </w:pPr>
            <w:r w:rsidRPr="00D77E72">
              <w:rPr>
                <w:b/>
                <w:bCs/>
                <w:sz w:val="16"/>
                <w:szCs w:val="16"/>
                <w:lang w:val="uk-UA"/>
              </w:rPr>
              <w:t xml:space="preserve">Сукупний дохід </w:t>
            </w:r>
            <w:r w:rsidRPr="00D77E72">
              <w:rPr>
                <w:sz w:val="16"/>
                <w:szCs w:val="16"/>
                <w:lang w:val="uk-UA"/>
              </w:rPr>
              <w:t>(збиток)</w:t>
            </w:r>
            <w:r w:rsidRPr="00D77E72">
              <w:rPr>
                <w:b/>
                <w:bCs/>
                <w:sz w:val="16"/>
                <w:szCs w:val="16"/>
                <w:lang w:val="uk-UA"/>
              </w:rPr>
              <w:t xml:space="preserve"> (сума рядків 2350, 2355 та 2460)</w:t>
            </w:r>
          </w:p>
        </w:tc>
        <w:tc>
          <w:tcPr>
            <w:tcW w:w="709" w:type="dxa"/>
            <w:shd w:val="clear" w:color="auto" w:fill="auto"/>
            <w:vAlign w:val="center"/>
            <w:hideMark/>
          </w:tcPr>
          <w:p w14:paraId="7C916E24" w14:textId="77777777" w:rsidR="00FD577C" w:rsidRPr="00D77E72" w:rsidRDefault="00FD577C" w:rsidP="005673C3">
            <w:pPr>
              <w:spacing w:line="276" w:lineRule="auto"/>
              <w:jc w:val="center"/>
              <w:rPr>
                <w:b/>
                <w:bCs/>
                <w:sz w:val="16"/>
                <w:szCs w:val="16"/>
                <w:lang w:val="uk-UA"/>
              </w:rPr>
            </w:pPr>
            <w:r w:rsidRPr="00D77E72">
              <w:rPr>
                <w:b/>
                <w:bCs/>
                <w:sz w:val="16"/>
                <w:szCs w:val="16"/>
                <w:lang w:val="uk-UA"/>
              </w:rPr>
              <w:t>2465</w:t>
            </w:r>
          </w:p>
        </w:tc>
        <w:tc>
          <w:tcPr>
            <w:tcW w:w="1202" w:type="dxa"/>
            <w:shd w:val="clear" w:color="auto" w:fill="auto"/>
            <w:vAlign w:val="center"/>
          </w:tcPr>
          <w:p w14:paraId="723B6445" w14:textId="014DDEEF" w:rsidR="00FD577C" w:rsidRPr="001D573B" w:rsidRDefault="00FD577C" w:rsidP="0053313B">
            <w:pPr>
              <w:spacing w:line="240" w:lineRule="auto"/>
              <w:jc w:val="right"/>
              <w:rPr>
                <w:b/>
                <w:bCs/>
                <w:sz w:val="16"/>
                <w:szCs w:val="16"/>
                <w:lang w:val="uk-UA"/>
              </w:rPr>
            </w:pPr>
            <w:r w:rsidRPr="00D77E72">
              <w:rPr>
                <w:b/>
                <w:bCs/>
                <w:sz w:val="16"/>
                <w:szCs w:val="18"/>
              </w:rPr>
              <w:t>1</w:t>
            </w:r>
            <w:r w:rsidR="00CB749A">
              <w:rPr>
                <w:b/>
                <w:bCs/>
                <w:sz w:val="16"/>
                <w:szCs w:val="18"/>
              </w:rPr>
              <w:t xml:space="preserve"> </w:t>
            </w:r>
            <w:r w:rsidR="000212AE">
              <w:rPr>
                <w:b/>
                <w:bCs/>
                <w:sz w:val="16"/>
                <w:szCs w:val="18"/>
                <w:lang w:val="uk-UA"/>
              </w:rPr>
              <w:t>39</w:t>
            </w:r>
            <w:r w:rsidR="001D573B">
              <w:rPr>
                <w:b/>
                <w:bCs/>
                <w:sz w:val="16"/>
                <w:szCs w:val="18"/>
                <w:lang w:val="uk-UA"/>
              </w:rPr>
              <w:t>9</w:t>
            </w:r>
            <w:r w:rsidR="00CB749A">
              <w:rPr>
                <w:b/>
                <w:bCs/>
                <w:sz w:val="16"/>
                <w:szCs w:val="18"/>
              </w:rPr>
              <w:t xml:space="preserve"> </w:t>
            </w:r>
            <w:r w:rsidR="001D573B">
              <w:rPr>
                <w:b/>
                <w:bCs/>
                <w:sz w:val="16"/>
                <w:szCs w:val="18"/>
                <w:lang w:val="uk-UA"/>
              </w:rPr>
              <w:t>396</w:t>
            </w:r>
          </w:p>
        </w:tc>
        <w:tc>
          <w:tcPr>
            <w:tcW w:w="1202" w:type="dxa"/>
            <w:shd w:val="clear" w:color="auto" w:fill="auto"/>
            <w:vAlign w:val="center"/>
            <w:hideMark/>
          </w:tcPr>
          <w:p w14:paraId="6B829B62" w14:textId="206779B9" w:rsidR="00FD577C" w:rsidRPr="00D77E72" w:rsidRDefault="00463A72" w:rsidP="00B60109">
            <w:pPr>
              <w:spacing w:line="240" w:lineRule="auto"/>
              <w:jc w:val="right"/>
              <w:rPr>
                <w:bCs/>
                <w:sz w:val="16"/>
                <w:szCs w:val="16"/>
                <w:lang w:val="uk-UA"/>
              </w:rPr>
            </w:pPr>
            <w:r w:rsidRPr="00D77E72">
              <w:rPr>
                <w:b/>
                <w:bCs/>
                <w:sz w:val="16"/>
                <w:szCs w:val="18"/>
              </w:rPr>
              <w:t>1</w:t>
            </w:r>
            <w:r w:rsidR="00CB749A">
              <w:rPr>
                <w:b/>
                <w:bCs/>
                <w:sz w:val="16"/>
                <w:szCs w:val="18"/>
              </w:rPr>
              <w:t xml:space="preserve"> </w:t>
            </w:r>
            <w:r w:rsidR="00B60109">
              <w:rPr>
                <w:b/>
                <w:bCs/>
                <w:sz w:val="16"/>
                <w:szCs w:val="18"/>
              </w:rPr>
              <w:t>632</w:t>
            </w:r>
            <w:r w:rsidR="00CB749A">
              <w:rPr>
                <w:b/>
                <w:bCs/>
                <w:sz w:val="16"/>
                <w:szCs w:val="18"/>
              </w:rPr>
              <w:t xml:space="preserve"> </w:t>
            </w:r>
            <w:r w:rsidR="00B60109">
              <w:rPr>
                <w:b/>
                <w:bCs/>
                <w:sz w:val="16"/>
                <w:szCs w:val="18"/>
              </w:rPr>
              <w:t>730</w:t>
            </w:r>
          </w:p>
        </w:tc>
        <w:tc>
          <w:tcPr>
            <w:tcW w:w="992" w:type="dxa"/>
            <w:shd w:val="clear" w:color="auto" w:fill="auto"/>
            <w:noWrap/>
            <w:vAlign w:val="center"/>
          </w:tcPr>
          <w:p w14:paraId="0C8FE33C" w14:textId="77777777" w:rsidR="00FD577C" w:rsidRPr="00D77E72" w:rsidRDefault="00FD577C" w:rsidP="005673C3">
            <w:pPr>
              <w:spacing w:line="276" w:lineRule="auto"/>
              <w:jc w:val="center"/>
              <w:rPr>
                <w:sz w:val="16"/>
                <w:szCs w:val="16"/>
                <w:lang w:val="uk-UA"/>
              </w:rPr>
            </w:pPr>
          </w:p>
        </w:tc>
      </w:tr>
    </w:tbl>
    <w:p w14:paraId="1E7E5ABA" w14:textId="77777777" w:rsidR="005673C3" w:rsidRPr="00D77E72" w:rsidRDefault="00CC4C96" w:rsidP="00450528">
      <w:pPr>
        <w:pStyle w:val="af8"/>
        <w:numPr>
          <w:ilvl w:val="0"/>
          <w:numId w:val="8"/>
        </w:numPr>
        <w:spacing w:after="120"/>
        <w:ind w:left="0" w:firstLine="0"/>
        <w:jc w:val="center"/>
        <w:rPr>
          <w:b/>
          <w:sz w:val="16"/>
          <w:szCs w:val="16"/>
          <w:lang w:val="uk-UA"/>
        </w:rPr>
      </w:pPr>
      <w:r w:rsidRPr="00D77E72">
        <w:rPr>
          <w:b/>
          <w:sz w:val="16"/>
          <w:szCs w:val="16"/>
          <w:lang w:val="uk-UA"/>
        </w:rPr>
        <w:t xml:space="preserve"> </w:t>
      </w:r>
      <w:r w:rsidR="005673C3" w:rsidRPr="00D77E72">
        <w:rPr>
          <w:b/>
          <w:sz w:val="16"/>
          <w:szCs w:val="16"/>
          <w:lang w:val="uk-UA"/>
        </w:rPr>
        <w:t>СУКУПНИЙ ДОХІД</w:t>
      </w:r>
    </w:p>
    <w:p w14:paraId="706B44E5" w14:textId="77777777" w:rsidR="00FD577C" w:rsidRPr="00D77E72" w:rsidRDefault="00FD577C" w:rsidP="00FB722A">
      <w:pPr>
        <w:rPr>
          <w:b/>
          <w:sz w:val="16"/>
          <w:szCs w:val="16"/>
          <w:lang w:val="uk-UA"/>
        </w:rPr>
      </w:pPr>
    </w:p>
    <w:p w14:paraId="5E3EEF4A" w14:textId="66A970AC" w:rsidR="00FD577C" w:rsidRPr="00D77E72" w:rsidRDefault="000D0EE1" w:rsidP="000D0EE1">
      <w:pPr>
        <w:spacing w:after="120"/>
        <w:ind w:left="360"/>
        <w:jc w:val="center"/>
        <w:rPr>
          <w:b/>
          <w:sz w:val="16"/>
          <w:szCs w:val="16"/>
          <w:lang w:val="uk-UA"/>
        </w:rPr>
      </w:pPr>
      <w:r w:rsidRPr="00D77E72">
        <w:rPr>
          <w:b/>
          <w:sz w:val="16"/>
          <w:szCs w:val="16"/>
        </w:rPr>
        <w:t>III</w:t>
      </w:r>
      <w:r w:rsidRPr="00D77E72">
        <w:rPr>
          <w:b/>
          <w:sz w:val="16"/>
          <w:szCs w:val="16"/>
          <w:lang w:val="ru-RU"/>
        </w:rPr>
        <w:t>.</w:t>
      </w:r>
      <w:r w:rsidR="00CC4C96" w:rsidRPr="00D77E72">
        <w:rPr>
          <w:b/>
          <w:sz w:val="16"/>
          <w:szCs w:val="16"/>
          <w:lang w:val="uk-UA"/>
        </w:rPr>
        <w:t xml:space="preserve"> </w:t>
      </w:r>
      <w:r w:rsidR="00FD577C" w:rsidRPr="00D77E72">
        <w:rPr>
          <w:b/>
          <w:sz w:val="16"/>
          <w:szCs w:val="16"/>
          <w:lang w:val="uk-UA"/>
        </w:rPr>
        <w:t>ЕЛЕМЕНТИ ОПЕРАЦІЙНИХ ВИТРАТ</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702"/>
        <w:gridCol w:w="1188"/>
        <w:gridCol w:w="1252"/>
        <w:gridCol w:w="975"/>
      </w:tblGrid>
      <w:tr w:rsidR="00FD577C" w:rsidRPr="00D77E72" w14:paraId="08EC318C" w14:textId="77777777" w:rsidTr="00D2448E">
        <w:trPr>
          <w:trHeight w:val="516"/>
        </w:trPr>
        <w:tc>
          <w:tcPr>
            <w:tcW w:w="5097" w:type="dxa"/>
            <w:shd w:val="clear" w:color="auto" w:fill="auto"/>
            <w:vAlign w:val="center"/>
          </w:tcPr>
          <w:p w14:paraId="2F6ECB84"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Назва статті</w:t>
            </w:r>
          </w:p>
        </w:tc>
        <w:tc>
          <w:tcPr>
            <w:tcW w:w="702" w:type="dxa"/>
            <w:shd w:val="clear" w:color="auto" w:fill="auto"/>
            <w:vAlign w:val="center"/>
          </w:tcPr>
          <w:p w14:paraId="4882546E"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Код рядка</w:t>
            </w:r>
          </w:p>
        </w:tc>
        <w:tc>
          <w:tcPr>
            <w:tcW w:w="1188" w:type="dxa"/>
            <w:shd w:val="clear" w:color="auto" w:fill="auto"/>
            <w:vAlign w:val="center"/>
          </w:tcPr>
          <w:p w14:paraId="4AEDD2C2"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За звітний період</w:t>
            </w:r>
          </w:p>
        </w:tc>
        <w:tc>
          <w:tcPr>
            <w:tcW w:w="1252" w:type="dxa"/>
            <w:vAlign w:val="center"/>
          </w:tcPr>
          <w:p w14:paraId="20BB2B4E"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 xml:space="preserve">За аналогічний період </w:t>
            </w:r>
            <w:r w:rsidRPr="00D77E72">
              <w:rPr>
                <w:b/>
                <w:bCs/>
                <w:sz w:val="16"/>
                <w:szCs w:val="16"/>
                <w:lang w:val="uk-UA"/>
              </w:rPr>
              <w:br/>
              <w:t>попереднього року</w:t>
            </w:r>
          </w:p>
        </w:tc>
        <w:tc>
          <w:tcPr>
            <w:tcW w:w="975" w:type="dxa"/>
            <w:shd w:val="clear" w:color="auto" w:fill="auto"/>
            <w:vAlign w:val="center"/>
          </w:tcPr>
          <w:p w14:paraId="4779061C"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Примітки</w:t>
            </w:r>
          </w:p>
        </w:tc>
      </w:tr>
      <w:tr w:rsidR="00FD577C" w:rsidRPr="00D77E72" w14:paraId="2D6D5116" w14:textId="77777777" w:rsidTr="00D2448E">
        <w:trPr>
          <w:trHeight w:val="198"/>
        </w:trPr>
        <w:tc>
          <w:tcPr>
            <w:tcW w:w="5097" w:type="dxa"/>
            <w:shd w:val="clear" w:color="auto" w:fill="auto"/>
            <w:vAlign w:val="center"/>
          </w:tcPr>
          <w:p w14:paraId="68358560"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1</w:t>
            </w:r>
          </w:p>
        </w:tc>
        <w:tc>
          <w:tcPr>
            <w:tcW w:w="702" w:type="dxa"/>
            <w:shd w:val="clear" w:color="auto" w:fill="auto"/>
            <w:vAlign w:val="center"/>
          </w:tcPr>
          <w:p w14:paraId="684A9295"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2</w:t>
            </w:r>
          </w:p>
        </w:tc>
        <w:tc>
          <w:tcPr>
            <w:tcW w:w="1188" w:type="dxa"/>
            <w:tcBorders>
              <w:bottom w:val="single" w:sz="4" w:space="0" w:color="auto"/>
            </w:tcBorders>
            <w:shd w:val="clear" w:color="auto" w:fill="auto"/>
            <w:vAlign w:val="center"/>
          </w:tcPr>
          <w:p w14:paraId="0FE64EC0"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3</w:t>
            </w:r>
          </w:p>
        </w:tc>
        <w:tc>
          <w:tcPr>
            <w:tcW w:w="1252" w:type="dxa"/>
            <w:tcBorders>
              <w:bottom w:val="single" w:sz="4" w:space="0" w:color="auto"/>
            </w:tcBorders>
            <w:vAlign w:val="center"/>
          </w:tcPr>
          <w:p w14:paraId="1167CF74"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4</w:t>
            </w:r>
          </w:p>
        </w:tc>
        <w:tc>
          <w:tcPr>
            <w:tcW w:w="975" w:type="dxa"/>
            <w:shd w:val="clear" w:color="auto" w:fill="auto"/>
            <w:vAlign w:val="center"/>
          </w:tcPr>
          <w:p w14:paraId="568E555A"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5</w:t>
            </w:r>
          </w:p>
        </w:tc>
      </w:tr>
      <w:tr w:rsidR="00463A72" w:rsidRPr="00D77E72" w14:paraId="516DB94B" w14:textId="77777777" w:rsidTr="00D2448E">
        <w:trPr>
          <w:trHeight w:hRule="exact" w:val="215"/>
        </w:trPr>
        <w:tc>
          <w:tcPr>
            <w:tcW w:w="5097" w:type="dxa"/>
            <w:shd w:val="clear" w:color="auto" w:fill="auto"/>
            <w:vAlign w:val="center"/>
          </w:tcPr>
          <w:p w14:paraId="55CC8857" w14:textId="77777777" w:rsidR="00463A72" w:rsidRPr="00D77E72" w:rsidRDefault="00463A72" w:rsidP="00463A72">
            <w:pPr>
              <w:spacing w:line="240" w:lineRule="auto"/>
              <w:rPr>
                <w:sz w:val="16"/>
                <w:szCs w:val="16"/>
                <w:lang w:val="uk-UA"/>
              </w:rPr>
            </w:pPr>
            <w:r w:rsidRPr="00D77E72">
              <w:rPr>
                <w:sz w:val="16"/>
                <w:szCs w:val="16"/>
                <w:lang w:val="uk-UA"/>
              </w:rPr>
              <w:t>Матеріальні затрати</w:t>
            </w:r>
          </w:p>
        </w:tc>
        <w:tc>
          <w:tcPr>
            <w:tcW w:w="702" w:type="dxa"/>
            <w:tcBorders>
              <w:right w:val="single" w:sz="4" w:space="0" w:color="auto"/>
            </w:tcBorders>
            <w:shd w:val="clear" w:color="auto" w:fill="auto"/>
            <w:vAlign w:val="center"/>
          </w:tcPr>
          <w:p w14:paraId="22975929" w14:textId="77777777" w:rsidR="00463A72" w:rsidRPr="00D77E72" w:rsidRDefault="00463A72" w:rsidP="00463A72">
            <w:pPr>
              <w:spacing w:line="240" w:lineRule="auto"/>
              <w:jc w:val="center"/>
              <w:rPr>
                <w:sz w:val="16"/>
                <w:szCs w:val="16"/>
                <w:lang w:val="uk-UA"/>
              </w:rPr>
            </w:pPr>
            <w:r w:rsidRPr="00D77E72">
              <w:rPr>
                <w:sz w:val="16"/>
                <w:szCs w:val="16"/>
                <w:lang w:val="uk-UA"/>
              </w:rPr>
              <w:t>2500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14:paraId="23442E6C" w14:textId="5481A880" w:rsidR="00463A72" w:rsidRPr="000212AE" w:rsidRDefault="000212AE" w:rsidP="008E7B8A">
            <w:pPr>
              <w:spacing w:line="240" w:lineRule="auto"/>
              <w:jc w:val="right"/>
              <w:rPr>
                <w:b/>
                <w:bCs/>
                <w:sz w:val="16"/>
                <w:szCs w:val="16"/>
                <w:lang w:val="uk-UA"/>
              </w:rPr>
            </w:pPr>
            <w:r>
              <w:rPr>
                <w:b/>
                <w:sz w:val="16"/>
                <w:szCs w:val="18"/>
                <w:lang w:val="uk-UA"/>
              </w:rPr>
              <w:t>4</w:t>
            </w:r>
            <w:r w:rsidR="00CB749A">
              <w:rPr>
                <w:b/>
                <w:sz w:val="16"/>
                <w:szCs w:val="18"/>
              </w:rPr>
              <w:t xml:space="preserve"> </w:t>
            </w:r>
            <w:r>
              <w:rPr>
                <w:b/>
                <w:sz w:val="16"/>
                <w:szCs w:val="18"/>
                <w:lang w:val="uk-UA"/>
              </w:rPr>
              <w:t>024</w:t>
            </w:r>
            <w:r w:rsidR="00CB749A">
              <w:rPr>
                <w:b/>
                <w:sz w:val="16"/>
                <w:szCs w:val="18"/>
              </w:rPr>
              <w:t xml:space="preserve"> </w:t>
            </w:r>
            <w:r>
              <w:rPr>
                <w:b/>
                <w:sz w:val="16"/>
                <w:szCs w:val="18"/>
                <w:lang w:val="uk-UA"/>
              </w:rPr>
              <w:t>566</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09B5A560" w14:textId="065C79EE" w:rsidR="00463A72" w:rsidRPr="00D77E72" w:rsidRDefault="00463A72" w:rsidP="00B60109">
            <w:pPr>
              <w:spacing w:line="240" w:lineRule="auto"/>
              <w:jc w:val="right"/>
              <w:rPr>
                <w:bCs/>
                <w:sz w:val="16"/>
                <w:szCs w:val="16"/>
                <w:lang w:val="uk-UA"/>
              </w:rPr>
            </w:pPr>
            <w:r w:rsidRPr="00D77E72">
              <w:rPr>
                <w:b/>
                <w:sz w:val="16"/>
                <w:szCs w:val="18"/>
                <w:lang w:val="uk-UA"/>
              </w:rPr>
              <w:t>3</w:t>
            </w:r>
            <w:r w:rsidR="00CB749A">
              <w:rPr>
                <w:b/>
                <w:sz w:val="16"/>
                <w:szCs w:val="18"/>
              </w:rPr>
              <w:t xml:space="preserve"> </w:t>
            </w:r>
            <w:r w:rsidR="00B60109">
              <w:rPr>
                <w:b/>
                <w:sz w:val="16"/>
                <w:szCs w:val="18"/>
              </w:rPr>
              <w:t>912</w:t>
            </w:r>
            <w:r w:rsidR="00CB749A">
              <w:rPr>
                <w:b/>
                <w:sz w:val="16"/>
                <w:szCs w:val="18"/>
              </w:rPr>
              <w:t xml:space="preserve"> </w:t>
            </w:r>
            <w:r w:rsidR="00B60109">
              <w:rPr>
                <w:b/>
                <w:sz w:val="16"/>
                <w:szCs w:val="18"/>
              </w:rPr>
              <w:t>789</w:t>
            </w:r>
          </w:p>
        </w:tc>
        <w:tc>
          <w:tcPr>
            <w:tcW w:w="975" w:type="dxa"/>
            <w:tcBorders>
              <w:left w:val="single" w:sz="4" w:space="0" w:color="auto"/>
            </w:tcBorders>
            <w:shd w:val="clear" w:color="auto" w:fill="auto"/>
            <w:vAlign w:val="center"/>
          </w:tcPr>
          <w:p w14:paraId="189619F0" w14:textId="77777777" w:rsidR="00463A72" w:rsidRPr="00D77E72" w:rsidRDefault="00463A72" w:rsidP="00463A72">
            <w:pPr>
              <w:spacing w:line="240" w:lineRule="auto"/>
              <w:jc w:val="center"/>
              <w:rPr>
                <w:sz w:val="16"/>
                <w:szCs w:val="16"/>
                <w:lang w:val="uk-UA"/>
              </w:rPr>
            </w:pPr>
          </w:p>
        </w:tc>
      </w:tr>
      <w:tr w:rsidR="00463A72" w:rsidRPr="00D77E72" w14:paraId="66F97C9B" w14:textId="77777777" w:rsidTr="00D2448E">
        <w:trPr>
          <w:trHeight w:hRule="exact" w:val="215"/>
        </w:trPr>
        <w:tc>
          <w:tcPr>
            <w:tcW w:w="5097" w:type="dxa"/>
            <w:shd w:val="clear" w:color="auto" w:fill="auto"/>
            <w:vAlign w:val="center"/>
          </w:tcPr>
          <w:p w14:paraId="796A596B" w14:textId="77777777" w:rsidR="00463A72" w:rsidRPr="00D77E72" w:rsidRDefault="00463A72" w:rsidP="00463A72">
            <w:pPr>
              <w:spacing w:line="240" w:lineRule="auto"/>
              <w:rPr>
                <w:sz w:val="16"/>
                <w:szCs w:val="16"/>
                <w:lang w:val="uk-UA"/>
              </w:rPr>
            </w:pPr>
            <w:r w:rsidRPr="00D77E72">
              <w:rPr>
                <w:sz w:val="16"/>
                <w:szCs w:val="16"/>
                <w:lang w:val="uk-UA"/>
              </w:rPr>
              <w:t>Витрати на оплату праці</w:t>
            </w:r>
          </w:p>
        </w:tc>
        <w:tc>
          <w:tcPr>
            <w:tcW w:w="702" w:type="dxa"/>
            <w:tcBorders>
              <w:right w:val="single" w:sz="4" w:space="0" w:color="auto"/>
            </w:tcBorders>
            <w:shd w:val="clear" w:color="auto" w:fill="auto"/>
            <w:vAlign w:val="center"/>
          </w:tcPr>
          <w:p w14:paraId="7FF562A4" w14:textId="77777777" w:rsidR="00463A72" w:rsidRPr="00D77E72" w:rsidRDefault="00463A72" w:rsidP="00463A72">
            <w:pPr>
              <w:spacing w:line="240" w:lineRule="auto"/>
              <w:jc w:val="center"/>
              <w:rPr>
                <w:sz w:val="16"/>
                <w:szCs w:val="16"/>
                <w:lang w:val="uk-UA"/>
              </w:rPr>
            </w:pPr>
            <w:r w:rsidRPr="00D77E72">
              <w:rPr>
                <w:sz w:val="16"/>
                <w:szCs w:val="16"/>
                <w:lang w:val="uk-UA"/>
              </w:rPr>
              <w:t>2505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14:paraId="03D628B0" w14:textId="65DFB434" w:rsidR="00463A72" w:rsidRPr="000212AE" w:rsidRDefault="008E7B8A" w:rsidP="008E7B8A">
            <w:pPr>
              <w:spacing w:line="240" w:lineRule="auto"/>
              <w:jc w:val="right"/>
              <w:rPr>
                <w:b/>
                <w:bCs/>
                <w:sz w:val="16"/>
                <w:szCs w:val="16"/>
                <w:lang w:val="uk-UA"/>
              </w:rPr>
            </w:pPr>
            <w:r>
              <w:rPr>
                <w:b/>
                <w:sz w:val="16"/>
                <w:szCs w:val="18"/>
                <w:lang w:val="uk-UA"/>
              </w:rPr>
              <w:t>5</w:t>
            </w:r>
            <w:r w:rsidR="000212AE">
              <w:rPr>
                <w:b/>
                <w:sz w:val="16"/>
                <w:szCs w:val="18"/>
                <w:lang w:val="uk-UA"/>
              </w:rPr>
              <w:t>90</w:t>
            </w:r>
            <w:r w:rsidR="00CB749A">
              <w:rPr>
                <w:b/>
                <w:sz w:val="16"/>
                <w:szCs w:val="18"/>
              </w:rPr>
              <w:t xml:space="preserve"> </w:t>
            </w:r>
            <w:r w:rsidR="000212AE">
              <w:rPr>
                <w:b/>
                <w:sz w:val="16"/>
                <w:szCs w:val="18"/>
                <w:lang w:val="uk-UA"/>
              </w:rPr>
              <w:t>401</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49E3AC32" w14:textId="60A6B99E" w:rsidR="00463A72" w:rsidRPr="00D77E72" w:rsidRDefault="00B60109" w:rsidP="00B60109">
            <w:pPr>
              <w:spacing w:line="240" w:lineRule="auto"/>
              <w:jc w:val="right"/>
              <w:rPr>
                <w:bCs/>
                <w:sz w:val="16"/>
                <w:szCs w:val="16"/>
                <w:lang w:val="uk-UA"/>
              </w:rPr>
            </w:pPr>
            <w:r>
              <w:rPr>
                <w:b/>
                <w:sz w:val="16"/>
                <w:szCs w:val="18"/>
              </w:rPr>
              <w:t>516</w:t>
            </w:r>
            <w:r w:rsidR="00CB749A">
              <w:rPr>
                <w:b/>
                <w:sz w:val="16"/>
                <w:szCs w:val="18"/>
              </w:rPr>
              <w:t xml:space="preserve"> </w:t>
            </w:r>
            <w:r>
              <w:rPr>
                <w:b/>
                <w:sz w:val="16"/>
                <w:szCs w:val="18"/>
              </w:rPr>
              <w:t>416</w:t>
            </w:r>
          </w:p>
        </w:tc>
        <w:tc>
          <w:tcPr>
            <w:tcW w:w="975" w:type="dxa"/>
            <w:tcBorders>
              <w:left w:val="single" w:sz="4" w:space="0" w:color="auto"/>
            </w:tcBorders>
            <w:shd w:val="clear" w:color="auto" w:fill="auto"/>
            <w:vAlign w:val="center"/>
          </w:tcPr>
          <w:p w14:paraId="3E51E636" w14:textId="77777777" w:rsidR="00463A72" w:rsidRPr="00D77E72" w:rsidRDefault="00463A72" w:rsidP="00463A72">
            <w:pPr>
              <w:spacing w:line="240" w:lineRule="auto"/>
              <w:jc w:val="center"/>
              <w:rPr>
                <w:sz w:val="16"/>
                <w:szCs w:val="16"/>
                <w:lang w:val="uk-UA"/>
              </w:rPr>
            </w:pPr>
          </w:p>
        </w:tc>
      </w:tr>
      <w:tr w:rsidR="00463A72" w:rsidRPr="00D77E72" w14:paraId="207404CE" w14:textId="77777777" w:rsidTr="00D2448E">
        <w:trPr>
          <w:trHeight w:hRule="exact" w:val="215"/>
        </w:trPr>
        <w:tc>
          <w:tcPr>
            <w:tcW w:w="5097" w:type="dxa"/>
            <w:shd w:val="clear" w:color="auto" w:fill="auto"/>
            <w:vAlign w:val="center"/>
          </w:tcPr>
          <w:p w14:paraId="0C2E4218" w14:textId="77777777" w:rsidR="00463A72" w:rsidRPr="00D77E72" w:rsidRDefault="00463A72" w:rsidP="00463A72">
            <w:pPr>
              <w:spacing w:line="240" w:lineRule="auto"/>
              <w:rPr>
                <w:sz w:val="16"/>
                <w:szCs w:val="16"/>
                <w:lang w:val="uk-UA"/>
              </w:rPr>
            </w:pPr>
            <w:r w:rsidRPr="00D77E72">
              <w:rPr>
                <w:sz w:val="16"/>
                <w:szCs w:val="16"/>
                <w:lang w:val="uk-UA"/>
              </w:rPr>
              <w:t>Відрахування на соціальні заходи</w:t>
            </w:r>
          </w:p>
        </w:tc>
        <w:tc>
          <w:tcPr>
            <w:tcW w:w="702" w:type="dxa"/>
            <w:tcBorders>
              <w:right w:val="single" w:sz="4" w:space="0" w:color="auto"/>
            </w:tcBorders>
            <w:shd w:val="clear" w:color="auto" w:fill="auto"/>
            <w:vAlign w:val="center"/>
          </w:tcPr>
          <w:p w14:paraId="65AA48E4" w14:textId="77777777" w:rsidR="00463A72" w:rsidRPr="00D77E72" w:rsidRDefault="00463A72" w:rsidP="00463A72">
            <w:pPr>
              <w:spacing w:line="240" w:lineRule="auto"/>
              <w:jc w:val="center"/>
              <w:rPr>
                <w:sz w:val="16"/>
                <w:szCs w:val="16"/>
                <w:lang w:val="uk-UA"/>
              </w:rPr>
            </w:pPr>
            <w:r w:rsidRPr="00D77E72">
              <w:rPr>
                <w:sz w:val="16"/>
                <w:szCs w:val="16"/>
                <w:lang w:val="uk-UA"/>
              </w:rPr>
              <w:t>2510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14:paraId="50BB392E" w14:textId="6FE173CA" w:rsidR="00463A72" w:rsidRPr="000212AE" w:rsidRDefault="000212AE" w:rsidP="008E7B8A">
            <w:pPr>
              <w:spacing w:line="240" w:lineRule="auto"/>
              <w:jc w:val="right"/>
              <w:rPr>
                <w:b/>
                <w:bCs/>
                <w:sz w:val="16"/>
                <w:szCs w:val="16"/>
                <w:lang w:val="uk-UA"/>
              </w:rPr>
            </w:pPr>
            <w:r>
              <w:rPr>
                <w:b/>
                <w:sz w:val="16"/>
                <w:szCs w:val="18"/>
                <w:lang w:val="uk-UA"/>
              </w:rPr>
              <w:t>108</w:t>
            </w:r>
            <w:r w:rsidR="00CB749A">
              <w:rPr>
                <w:b/>
                <w:sz w:val="16"/>
                <w:szCs w:val="18"/>
              </w:rPr>
              <w:t xml:space="preserve"> </w:t>
            </w:r>
            <w:r>
              <w:rPr>
                <w:b/>
                <w:sz w:val="16"/>
                <w:szCs w:val="18"/>
                <w:lang w:val="uk-UA"/>
              </w:rPr>
              <w:t>200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398D7832" w14:textId="08783C81" w:rsidR="00463A72" w:rsidRPr="00D77E72" w:rsidRDefault="00B60109" w:rsidP="00B60109">
            <w:pPr>
              <w:spacing w:line="240" w:lineRule="auto"/>
              <w:jc w:val="right"/>
              <w:rPr>
                <w:bCs/>
                <w:sz w:val="16"/>
                <w:szCs w:val="16"/>
                <w:lang w:val="uk-UA"/>
              </w:rPr>
            </w:pPr>
            <w:r>
              <w:rPr>
                <w:b/>
                <w:sz w:val="16"/>
                <w:szCs w:val="18"/>
              </w:rPr>
              <w:t>87</w:t>
            </w:r>
            <w:r w:rsidR="00CB749A">
              <w:rPr>
                <w:b/>
                <w:sz w:val="16"/>
                <w:szCs w:val="18"/>
              </w:rPr>
              <w:t xml:space="preserve"> </w:t>
            </w:r>
            <w:r>
              <w:rPr>
                <w:b/>
                <w:sz w:val="16"/>
                <w:szCs w:val="18"/>
              </w:rPr>
              <w:t>297</w:t>
            </w:r>
          </w:p>
        </w:tc>
        <w:tc>
          <w:tcPr>
            <w:tcW w:w="975" w:type="dxa"/>
            <w:tcBorders>
              <w:left w:val="single" w:sz="4" w:space="0" w:color="auto"/>
            </w:tcBorders>
            <w:shd w:val="clear" w:color="auto" w:fill="auto"/>
            <w:vAlign w:val="center"/>
          </w:tcPr>
          <w:p w14:paraId="0348F1E1" w14:textId="77777777" w:rsidR="00463A72" w:rsidRPr="00D77E72" w:rsidRDefault="00463A72" w:rsidP="00463A72">
            <w:pPr>
              <w:spacing w:line="240" w:lineRule="auto"/>
              <w:jc w:val="center"/>
              <w:rPr>
                <w:sz w:val="16"/>
                <w:szCs w:val="16"/>
                <w:lang w:val="uk-UA"/>
              </w:rPr>
            </w:pPr>
          </w:p>
        </w:tc>
      </w:tr>
      <w:tr w:rsidR="00463A72" w:rsidRPr="00D77E72" w14:paraId="11E655DA" w14:textId="77777777" w:rsidTr="00D2448E">
        <w:trPr>
          <w:trHeight w:hRule="exact" w:val="215"/>
        </w:trPr>
        <w:tc>
          <w:tcPr>
            <w:tcW w:w="5097" w:type="dxa"/>
            <w:shd w:val="clear" w:color="auto" w:fill="auto"/>
            <w:vAlign w:val="center"/>
          </w:tcPr>
          <w:p w14:paraId="1DE911EE" w14:textId="77777777" w:rsidR="00463A72" w:rsidRPr="00D77E72" w:rsidRDefault="00463A72" w:rsidP="00463A72">
            <w:pPr>
              <w:spacing w:line="240" w:lineRule="auto"/>
              <w:rPr>
                <w:sz w:val="16"/>
                <w:szCs w:val="16"/>
                <w:lang w:val="uk-UA"/>
              </w:rPr>
            </w:pPr>
            <w:r w:rsidRPr="00D77E72">
              <w:rPr>
                <w:sz w:val="16"/>
                <w:szCs w:val="16"/>
                <w:lang w:val="uk-UA"/>
              </w:rPr>
              <w:t>Знос та амортизація</w:t>
            </w:r>
          </w:p>
        </w:tc>
        <w:tc>
          <w:tcPr>
            <w:tcW w:w="702" w:type="dxa"/>
            <w:tcBorders>
              <w:right w:val="single" w:sz="4" w:space="0" w:color="auto"/>
            </w:tcBorders>
            <w:shd w:val="clear" w:color="auto" w:fill="auto"/>
            <w:vAlign w:val="center"/>
          </w:tcPr>
          <w:p w14:paraId="11619FB2" w14:textId="77777777" w:rsidR="00463A72" w:rsidRPr="00D77E72" w:rsidRDefault="00463A72" w:rsidP="00463A72">
            <w:pPr>
              <w:spacing w:line="240" w:lineRule="auto"/>
              <w:jc w:val="center"/>
              <w:rPr>
                <w:sz w:val="16"/>
                <w:szCs w:val="16"/>
                <w:lang w:val="uk-UA"/>
              </w:rPr>
            </w:pPr>
            <w:r w:rsidRPr="00D77E72">
              <w:rPr>
                <w:sz w:val="16"/>
                <w:szCs w:val="16"/>
                <w:lang w:val="uk-UA"/>
              </w:rPr>
              <w:t>2515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14:paraId="69382709" w14:textId="551DC453" w:rsidR="00463A72" w:rsidRPr="00ED385A" w:rsidRDefault="000212AE" w:rsidP="009A016A">
            <w:pPr>
              <w:spacing w:line="240" w:lineRule="auto"/>
              <w:jc w:val="right"/>
              <w:rPr>
                <w:b/>
                <w:bCs/>
                <w:sz w:val="16"/>
                <w:szCs w:val="16"/>
                <w:lang w:val="uk-UA"/>
              </w:rPr>
            </w:pPr>
            <w:r>
              <w:rPr>
                <w:b/>
                <w:sz w:val="16"/>
                <w:szCs w:val="18"/>
                <w:lang w:val="uk-UA"/>
              </w:rPr>
              <w:t>4</w:t>
            </w:r>
            <w:r w:rsidR="00C50F38">
              <w:rPr>
                <w:b/>
                <w:sz w:val="16"/>
                <w:szCs w:val="18"/>
                <w:lang w:val="uk-UA"/>
              </w:rPr>
              <w:t>96</w:t>
            </w:r>
            <w:r w:rsidR="00CB749A">
              <w:rPr>
                <w:b/>
                <w:sz w:val="16"/>
                <w:szCs w:val="18"/>
              </w:rPr>
              <w:t xml:space="preserve"> </w:t>
            </w:r>
            <w:r w:rsidR="00C50F38">
              <w:rPr>
                <w:b/>
                <w:sz w:val="16"/>
                <w:szCs w:val="18"/>
                <w:lang w:val="uk-UA"/>
              </w:rPr>
              <w:t>963</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2A3E6707" w14:textId="216B4D2D" w:rsidR="00463A72" w:rsidRPr="00D77E72" w:rsidRDefault="00B60109" w:rsidP="00B60109">
            <w:pPr>
              <w:spacing w:line="240" w:lineRule="auto"/>
              <w:jc w:val="right"/>
              <w:rPr>
                <w:bCs/>
                <w:sz w:val="16"/>
                <w:szCs w:val="16"/>
                <w:lang w:val="uk-UA"/>
              </w:rPr>
            </w:pPr>
            <w:r>
              <w:rPr>
                <w:b/>
                <w:sz w:val="16"/>
                <w:szCs w:val="18"/>
              </w:rPr>
              <w:t>412</w:t>
            </w:r>
            <w:r w:rsidR="00CB749A">
              <w:rPr>
                <w:b/>
                <w:sz w:val="16"/>
                <w:szCs w:val="18"/>
              </w:rPr>
              <w:t xml:space="preserve"> </w:t>
            </w:r>
            <w:r>
              <w:rPr>
                <w:b/>
                <w:sz w:val="16"/>
                <w:szCs w:val="18"/>
              </w:rPr>
              <w:t>330</w:t>
            </w:r>
          </w:p>
        </w:tc>
        <w:tc>
          <w:tcPr>
            <w:tcW w:w="975" w:type="dxa"/>
            <w:tcBorders>
              <w:left w:val="single" w:sz="4" w:space="0" w:color="auto"/>
            </w:tcBorders>
            <w:shd w:val="clear" w:color="auto" w:fill="auto"/>
            <w:vAlign w:val="center"/>
          </w:tcPr>
          <w:p w14:paraId="37033A74" w14:textId="77777777" w:rsidR="00463A72" w:rsidRPr="00D77E72" w:rsidRDefault="00463A72" w:rsidP="00463A72">
            <w:pPr>
              <w:spacing w:line="240" w:lineRule="auto"/>
              <w:rPr>
                <w:b/>
                <w:sz w:val="16"/>
                <w:szCs w:val="16"/>
                <w:lang w:val="uk-UA"/>
              </w:rPr>
            </w:pPr>
          </w:p>
        </w:tc>
      </w:tr>
      <w:tr w:rsidR="00463A72" w:rsidRPr="00D77E72" w14:paraId="0D967171" w14:textId="77777777" w:rsidTr="00D2448E">
        <w:trPr>
          <w:trHeight w:hRule="exact" w:val="215"/>
        </w:trPr>
        <w:tc>
          <w:tcPr>
            <w:tcW w:w="5097" w:type="dxa"/>
            <w:shd w:val="clear" w:color="auto" w:fill="auto"/>
            <w:vAlign w:val="center"/>
          </w:tcPr>
          <w:p w14:paraId="4C783A47" w14:textId="77777777" w:rsidR="00463A72" w:rsidRPr="00D77E72" w:rsidRDefault="00463A72" w:rsidP="00463A72">
            <w:pPr>
              <w:spacing w:line="240" w:lineRule="auto"/>
              <w:rPr>
                <w:sz w:val="16"/>
                <w:szCs w:val="16"/>
                <w:lang w:val="uk-UA"/>
              </w:rPr>
            </w:pPr>
            <w:r w:rsidRPr="00D77E72">
              <w:rPr>
                <w:sz w:val="16"/>
                <w:szCs w:val="16"/>
                <w:lang w:val="uk-UA"/>
              </w:rPr>
              <w:t>Інші операційні витрати</w:t>
            </w:r>
          </w:p>
        </w:tc>
        <w:tc>
          <w:tcPr>
            <w:tcW w:w="702" w:type="dxa"/>
            <w:tcBorders>
              <w:right w:val="single" w:sz="4" w:space="0" w:color="auto"/>
            </w:tcBorders>
            <w:shd w:val="clear" w:color="auto" w:fill="auto"/>
            <w:vAlign w:val="center"/>
          </w:tcPr>
          <w:p w14:paraId="3B608478" w14:textId="77777777" w:rsidR="00463A72" w:rsidRPr="00D77E72" w:rsidRDefault="00463A72" w:rsidP="00463A72">
            <w:pPr>
              <w:spacing w:line="240" w:lineRule="auto"/>
              <w:jc w:val="center"/>
              <w:rPr>
                <w:sz w:val="16"/>
                <w:szCs w:val="16"/>
                <w:lang w:val="uk-UA"/>
              </w:rPr>
            </w:pPr>
            <w:r w:rsidRPr="00D77E72">
              <w:rPr>
                <w:sz w:val="16"/>
                <w:szCs w:val="16"/>
                <w:lang w:val="uk-UA"/>
              </w:rPr>
              <w:t>2520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14:paraId="00C6BECC" w14:textId="3F427FD3" w:rsidR="00463A72" w:rsidRPr="00ED385A" w:rsidRDefault="008E7B8A" w:rsidP="009A016A">
            <w:pPr>
              <w:spacing w:line="240" w:lineRule="auto"/>
              <w:jc w:val="right"/>
              <w:rPr>
                <w:b/>
                <w:bCs/>
                <w:sz w:val="16"/>
                <w:szCs w:val="16"/>
                <w:lang w:val="uk-UA"/>
              </w:rPr>
            </w:pPr>
            <w:r>
              <w:rPr>
                <w:b/>
                <w:sz w:val="16"/>
                <w:szCs w:val="18"/>
                <w:lang w:val="uk-UA"/>
              </w:rPr>
              <w:t>1</w:t>
            </w:r>
            <w:r w:rsidR="00CB749A">
              <w:rPr>
                <w:b/>
                <w:sz w:val="16"/>
                <w:szCs w:val="18"/>
                <w:lang w:val="uk-UA"/>
              </w:rPr>
              <w:t xml:space="preserve"> </w:t>
            </w:r>
            <w:r w:rsidR="00ED385A">
              <w:rPr>
                <w:b/>
                <w:sz w:val="16"/>
                <w:szCs w:val="18"/>
                <w:lang w:val="uk-UA"/>
              </w:rPr>
              <w:t>3</w:t>
            </w:r>
            <w:r w:rsidR="00C50F38">
              <w:rPr>
                <w:b/>
                <w:sz w:val="16"/>
                <w:szCs w:val="18"/>
                <w:lang w:val="uk-UA"/>
              </w:rPr>
              <w:t>08</w:t>
            </w:r>
            <w:r w:rsidR="00CB749A">
              <w:rPr>
                <w:b/>
                <w:sz w:val="16"/>
                <w:szCs w:val="18"/>
              </w:rPr>
              <w:t xml:space="preserve"> </w:t>
            </w:r>
            <w:r w:rsidR="00C50F38">
              <w:rPr>
                <w:b/>
                <w:sz w:val="16"/>
                <w:szCs w:val="18"/>
                <w:lang w:val="uk-UA"/>
              </w:rPr>
              <w:t>725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63924B5C" w14:textId="674484EA" w:rsidR="00463A72" w:rsidRPr="00D77E72" w:rsidRDefault="00B60109" w:rsidP="00B60109">
            <w:pPr>
              <w:spacing w:line="240" w:lineRule="auto"/>
              <w:jc w:val="right"/>
              <w:rPr>
                <w:bCs/>
                <w:sz w:val="16"/>
                <w:szCs w:val="16"/>
                <w:lang w:val="uk-UA"/>
              </w:rPr>
            </w:pPr>
            <w:r>
              <w:rPr>
                <w:b/>
                <w:sz w:val="16"/>
                <w:szCs w:val="18"/>
              </w:rPr>
              <w:t>1 156</w:t>
            </w:r>
            <w:r w:rsidR="00CB749A">
              <w:rPr>
                <w:b/>
                <w:sz w:val="16"/>
                <w:szCs w:val="18"/>
              </w:rPr>
              <w:t xml:space="preserve"> </w:t>
            </w:r>
            <w:r>
              <w:rPr>
                <w:b/>
                <w:sz w:val="16"/>
                <w:szCs w:val="18"/>
              </w:rPr>
              <w:t>857</w:t>
            </w:r>
          </w:p>
        </w:tc>
        <w:tc>
          <w:tcPr>
            <w:tcW w:w="975" w:type="dxa"/>
            <w:tcBorders>
              <w:left w:val="single" w:sz="4" w:space="0" w:color="auto"/>
            </w:tcBorders>
            <w:shd w:val="clear" w:color="auto" w:fill="auto"/>
            <w:vAlign w:val="center"/>
          </w:tcPr>
          <w:p w14:paraId="7E61EB8D" w14:textId="77777777" w:rsidR="00463A72" w:rsidRPr="00D77E72" w:rsidRDefault="00463A72" w:rsidP="00463A72">
            <w:pPr>
              <w:spacing w:line="240" w:lineRule="auto"/>
              <w:jc w:val="center"/>
              <w:rPr>
                <w:sz w:val="16"/>
                <w:szCs w:val="16"/>
                <w:lang w:val="uk-UA"/>
              </w:rPr>
            </w:pPr>
          </w:p>
        </w:tc>
      </w:tr>
      <w:tr w:rsidR="00463A72" w:rsidRPr="00D77E72" w14:paraId="7CAF46E7" w14:textId="77777777" w:rsidTr="00D2448E">
        <w:trPr>
          <w:trHeight w:hRule="exact" w:val="215"/>
        </w:trPr>
        <w:tc>
          <w:tcPr>
            <w:tcW w:w="5097" w:type="dxa"/>
            <w:shd w:val="clear" w:color="auto" w:fill="auto"/>
            <w:vAlign w:val="center"/>
          </w:tcPr>
          <w:p w14:paraId="5F8AC135" w14:textId="77777777" w:rsidR="00463A72" w:rsidRPr="00D77E72" w:rsidRDefault="00463A72" w:rsidP="00463A72">
            <w:pPr>
              <w:spacing w:line="240" w:lineRule="auto"/>
              <w:rPr>
                <w:b/>
                <w:bCs/>
                <w:sz w:val="16"/>
                <w:szCs w:val="16"/>
                <w:lang w:val="uk-UA"/>
              </w:rPr>
            </w:pPr>
            <w:r w:rsidRPr="00D77E72">
              <w:rPr>
                <w:b/>
                <w:bCs/>
                <w:sz w:val="16"/>
                <w:szCs w:val="16"/>
                <w:lang w:val="uk-UA"/>
              </w:rPr>
              <w:t>Разом</w:t>
            </w:r>
          </w:p>
        </w:tc>
        <w:tc>
          <w:tcPr>
            <w:tcW w:w="702" w:type="dxa"/>
            <w:tcBorders>
              <w:right w:val="single" w:sz="4" w:space="0" w:color="auto"/>
            </w:tcBorders>
            <w:shd w:val="clear" w:color="auto" w:fill="auto"/>
            <w:vAlign w:val="center"/>
          </w:tcPr>
          <w:p w14:paraId="69230131" w14:textId="77777777" w:rsidR="00463A72" w:rsidRPr="00D77E72" w:rsidRDefault="00463A72" w:rsidP="00463A72">
            <w:pPr>
              <w:spacing w:line="240" w:lineRule="auto"/>
              <w:jc w:val="center"/>
              <w:rPr>
                <w:b/>
                <w:bCs/>
                <w:sz w:val="16"/>
                <w:szCs w:val="16"/>
                <w:lang w:val="uk-UA"/>
              </w:rPr>
            </w:pPr>
            <w:r w:rsidRPr="00D77E72">
              <w:rPr>
                <w:b/>
                <w:bCs/>
                <w:sz w:val="16"/>
                <w:szCs w:val="16"/>
                <w:lang w:val="uk-UA"/>
              </w:rPr>
              <w:t>2550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14:paraId="3F9E8C41" w14:textId="697BE1E4" w:rsidR="00463A72" w:rsidRPr="00ED385A" w:rsidRDefault="008E7B8A" w:rsidP="00463A72">
            <w:pPr>
              <w:spacing w:line="240" w:lineRule="auto"/>
              <w:jc w:val="right"/>
              <w:rPr>
                <w:b/>
                <w:bCs/>
                <w:sz w:val="16"/>
                <w:szCs w:val="18"/>
                <w:lang w:val="uk-UA"/>
              </w:rPr>
            </w:pPr>
            <w:r>
              <w:rPr>
                <w:b/>
                <w:bCs/>
                <w:sz w:val="16"/>
                <w:szCs w:val="18"/>
                <w:lang w:val="uk-UA"/>
              </w:rPr>
              <w:t>6</w:t>
            </w:r>
            <w:r w:rsidR="00CB749A">
              <w:rPr>
                <w:b/>
                <w:bCs/>
                <w:sz w:val="16"/>
                <w:szCs w:val="18"/>
              </w:rPr>
              <w:t xml:space="preserve"> </w:t>
            </w:r>
            <w:r w:rsidR="00ED385A">
              <w:rPr>
                <w:b/>
                <w:bCs/>
                <w:sz w:val="16"/>
                <w:szCs w:val="18"/>
                <w:lang w:val="uk-UA"/>
              </w:rPr>
              <w:t>528</w:t>
            </w:r>
            <w:r w:rsidR="00CB749A">
              <w:rPr>
                <w:b/>
                <w:bCs/>
                <w:sz w:val="16"/>
                <w:szCs w:val="18"/>
              </w:rPr>
              <w:t xml:space="preserve"> </w:t>
            </w:r>
            <w:r w:rsidR="00ED385A">
              <w:rPr>
                <w:b/>
                <w:bCs/>
                <w:sz w:val="16"/>
                <w:szCs w:val="18"/>
                <w:lang w:val="uk-UA"/>
              </w:rPr>
              <w:t>855</w:t>
            </w:r>
          </w:p>
          <w:p w14:paraId="7EF1A710" w14:textId="2ED5154A" w:rsidR="00463A72" w:rsidRPr="00D77E72" w:rsidRDefault="00463A72" w:rsidP="00463A72">
            <w:pPr>
              <w:spacing w:line="240" w:lineRule="auto"/>
              <w:jc w:val="right"/>
              <w:rPr>
                <w:b/>
                <w:bCs/>
                <w:sz w:val="16"/>
                <w:szCs w:val="16"/>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03685F97" w14:textId="16B1E128" w:rsidR="00463A72" w:rsidRPr="00D77E72" w:rsidRDefault="00B60109" w:rsidP="00463A72">
            <w:pPr>
              <w:spacing w:line="240" w:lineRule="auto"/>
              <w:jc w:val="right"/>
              <w:rPr>
                <w:b/>
                <w:bCs/>
                <w:sz w:val="16"/>
                <w:szCs w:val="18"/>
              </w:rPr>
            </w:pPr>
            <w:r>
              <w:rPr>
                <w:b/>
                <w:bCs/>
                <w:sz w:val="16"/>
                <w:szCs w:val="18"/>
              </w:rPr>
              <w:t>6</w:t>
            </w:r>
            <w:r w:rsidR="00CB749A">
              <w:rPr>
                <w:b/>
                <w:bCs/>
                <w:sz w:val="16"/>
                <w:szCs w:val="18"/>
              </w:rPr>
              <w:t xml:space="preserve"> </w:t>
            </w:r>
            <w:r>
              <w:rPr>
                <w:b/>
                <w:bCs/>
                <w:sz w:val="16"/>
                <w:szCs w:val="18"/>
              </w:rPr>
              <w:t>085</w:t>
            </w:r>
            <w:r w:rsidR="00CB749A">
              <w:rPr>
                <w:b/>
                <w:bCs/>
                <w:sz w:val="16"/>
                <w:szCs w:val="18"/>
              </w:rPr>
              <w:t xml:space="preserve"> </w:t>
            </w:r>
            <w:r>
              <w:rPr>
                <w:b/>
                <w:bCs/>
                <w:sz w:val="16"/>
                <w:szCs w:val="18"/>
              </w:rPr>
              <w:t>689</w:t>
            </w:r>
          </w:p>
          <w:p w14:paraId="17A31118" w14:textId="77F1697A" w:rsidR="00463A72" w:rsidRPr="00D77E72" w:rsidRDefault="00463A72" w:rsidP="00463A72">
            <w:pPr>
              <w:spacing w:line="240" w:lineRule="auto"/>
              <w:jc w:val="right"/>
              <w:rPr>
                <w:bCs/>
                <w:sz w:val="16"/>
                <w:szCs w:val="16"/>
                <w:lang w:val="uk-UA"/>
              </w:rPr>
            </w:pPr>
          </w:p>
        </w:tc>
        <w:tc>
          <w:tcPr>
            <w:tcW w:w="975" w:type="dxa"/>
            <w:tcBorders>
              <w:left w:val="single" w:sz="4" w:space="0" w:color="auto"/>
            </w:tcBorders>
            <w:shd w:val="clear" w:color="auto" w:fill="auto"/>
            <w:vAlign w:val="center"/>
          </w:tcPr>
          <w:p w14:paraId="65D377FE" w14:textId="77777777" w:rsidR="00463A72" w:rsidRPr="00D77E72" w:rsidRDefault="00463A72" w:rsidP="00463A72">
            <w:pPr>
              <w:spacing w:line="240" w:lineRule="auto"/>
              <w:jc w:val="center"/>
              <w:rPr>
                <w:sz w:val="16"/>
                <w:szCs w:val="16"/>
                <w:lang w:val="uk-UA"/>
              </w:rPr>
            </w:pPr>
          </w:p>
        </w:tc>
      </w:tr>
    </w:tbl>
    <w:p w14:paraId="6B4000E1" w14:textId="77777777" w:rsidR="00FD577C" w:rsidRPr="00D77E72" w:rsidRDefault="00FD577C" w:rsidP="00FD577C">
      <w:pPr>
        <w:rPr>
          <w:sz w:val="16"/>
          <w:szCs w:val="16"/>
          <w:lang w:val="uk-UA"/>
        </w:rPr>
      </w:pPr>
    </w:p>
    <w:p w14:paraId="116EA669" w14:textId="77777777" w:rsidR="00FD577C" w:rsidRPr="00D77E72" w:rsidRDefault="00FD577C" w:rsidP="00CA1369">
      <w:pPr>
        <w:pStyle w:val="af8"/>
        <w:spacing w:after="120"/>
        <w:ind w:left="0"/>
        <w:jc w:val="center"/>
        <w:rPr>
          <w:sz w:val="16"/>
          <w:szCs w:val="16"/>
          <w:lang w:val="uk-UA"/>
        </w:rPr>
      </w:pPr>
      <w:r w:rsidRPr="00D77E72">
        <w:rPr>
          <w:b/>
          <w:bCs/>
          <w:sz w:val="16"/>
          <w:szCs w:val="16"/>
          <w:lang w:val="uk-UA"/>
        </w:rPr>
        <w:t>ІV. РОЗРАХУНОК ПОКАЗНИКІВ ПРИБУТКОВОСТІ АКЦІЙ</w:t>
      </w:r>
    </w:p>
    <w:tbl>
      <w:tblPr>
        <w:tblW w:w="501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6"/>
        <w:gridCol w:w="702"/>
        <w:gridCol w:w="1187"/>
        <w:gridCol w:w="1267"/>
        <w:gridCol w:w="979"/>
      </w:tblGrid>
      <w:tr w:rsidR="00FD577C" w:rsidRPr="00D77E72" w14:paraId="38C02D49" w14:textId="77777777" w:rsidTr="00E7036B">
        <w:trPr>
          <w:trHeight w:val="516"/>
        </w:trPr>
        <w:tc>
          <w:tcPr>
            <w:tcW w:w="5096" w:type="dxa"/>
            <w:shd w:val="clear" w:color="auto" w:fill="auto"/>
            <w:vAlign w:val="center"/>
            <w:hideMark/>
          </w:tcPr>
          <w:p w14:paraId="5CF2C88F"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Назва статті</w:t>
            </w:r>
          </w:p>
        </w:tc>
        <w:tc>
          <w:tcPr>
            <w:tcW w:w="702" w:type="dxa"/>
            <w:shd w:val="clear" w:color="auto" w:fill="auto"/>
            <w:vAlign w:val="center"/>
            <w:hideMark/>
          </w:tcPr>
          <w:p w14:paraId="6904FB8D"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Код рядка</w:t>
            </w:r>
          </w:p>
        </w:tc>
        <w:tc>
          <w:tcPr>
            <w:tcW w:w="1187" w:type="dxa"/>
            <w:tcBorders>
              <w:right w:val="single" w:sz="4" w:space="0" w:color="auto"/>
            </w:tcBorders>
            <w:shd w:val="clear" w:color="auto" w:fill="auto"/>
            <w:vAlign w:val="center"/>
            <w:hideMark/>
          </w:tcPr>
          <w:p w14:paraId="7F3335BF"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За звітний період</w:t>
            </w:r>
          </w:p>
        </w:tc>
        <w:tc>
          <w:tcPr>
            <w:tcW w:w="1267" w:type="dxa"/>
            <w:tcBorders>
              <w:top w:val="single" w:sz="4" w:space="0" w:color="auto"/>
              <w:left w:val="single" w:sz="4" w:space="0" w:color="auto"/>
              <w:bottom w:val="single" w:sz="4" w:space="0" w:color="auto"/>
              <w:right w:val="single" w:sz="4" w:space="0" w:color="auto"/>
            </w:tcBorders>
            <w:vAlign w:val="center"/>
          </w:tcPr>
          <w:p w14:paraId="6AA1E54F"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 xml:space="preserve">За аналогічний період </w:t>
            </w:r>
            <w:r w:rsidRPr="00D77E72">
              <w:rPr>
                <w:b/>
                <w:bCs/>
                <w:sz w:val="16"/>
                <w:szCs w:val="16"/>
                <w:lang w:val="uk-UA"/>
              </w:rPr>
              <w:br/>
              <w:t>попереднього року</w:t>
            </w:r>
          </w:p>
        </w:tc>
        <w:tc>
          <w:tcPr>
            <w:tcW w:w="979" w:type="dxa"/>
            <w:tcBorders>
              <w:left w:val="single" w:sz="4" w:space="0" w:color="auto"/>
            </w:tcBorders>
            <w:vAlign w:val="center"/>
          </w:tcPr>
          <w:p w14:paraId="5FE6EA87"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Примітки</w:t>
            </w:r>
          </w:p>
        </w:tc>
      </w:tr>
      <w:tr w:rsidR="00FD577C" w:rsidRPr="00D77E72" w14:paraId="7419BC89" w14:textId="77777777" w:rsidTr="00E7036B">
        <w:trPr>
          <w:trHeight w:val="198"/>
        </w:trPr>
        <w:tc>
          <w:tcPr>
            <w:tcW w:w="5096" w:type="dxa"/>
            <w:shd w:val="clear" w:color="auto" w:fill="auto"/>
            <w:vAlign w:val="center"/>
            <w:hideMark/>
          </w:tcPr>
          <w:p w14:paraId="3F96271B"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1</w:t>
            </w:r>
          </w:p>
        </w:tc>
        <w:tc>
          <w:tcPr>
            <w:tcW w:w="702" w:type="dxa"/>
            <w:shd w:val="clear" w:color="auto" w:fill="auto"/>
            <w:vAlign w:val="center"/>
            <w:hideMark/>
          </w:tcPr>
          <w:p w14:paraId="7E670BA0"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2</w:t>
            </w:r>
          </w:p>
        </w:tc>
        <w:tc>
          <w:tcPr>
            <w:tcW w:w="1187" w:type="dxa"/>
            <w:tcBorders>
              <w:right w:val="single" w:sz="4" w:space="0" w:color="auto"/>
            </w:tcBorders>
            <w:shd w:val="clear" w:color="auto" w:fill="auto"/>
            <w:vAlign w:val="center"/>
            <w:hideMark/>
          </w:tcPr>
          <w:p w14:paraId="5235EAA4"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3</w:t>
            </w:r>
          </w:p>
        </w:tc>
        <w:tc>
          <w:tcPr>
            <w:tcW w:w="1267" w:type="dxa"/>
            <w:tcBorders>
              <w:top w:val="single" w:sz="4" w:space="0" w:color="auto"/>
              <w:left w:val="single" w:sz="4" w:space="0" w:color="auto"/>
              <w:bottom w:val="single" w:sz="4" w:space="0" w:color="auto"/>
              <w:right w:val="single" w:sz="4" w:space="0" w:color="auto"/>
            </w:tcBorders>
            <w:vAlign w:val="center"/>
          </w:tcPr>
          <w:p w14:paraId="7977769B"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4</w:t>
            </w:r>
          </w:p>
        </w:tc>
        <w:tc>
          <w:tcPr>
            <w:tcW w:w="979" w:type="dxa"/>
            <w:tcBorders>
              <w:left w:val="single" w:sz="4" w:space="0" w:color="auto"/>
            </w:tcBorders>
            <w:vAlign w:val="center"/>
          </w:tcPr>
          <w:p w14:paraId="770E2120" w14:textId="77777777" w:rsidR="00FD577C" w:rsidRPr="00D77E72" w:rsidRDefault="00FD577C" w:rsidP="00CE32FD">
            <w:pPr>
              <w:spacing w:line="240" w:lineRule="auto"/>
              <w:jc w:val="center"/>
              <w:rPr>
                <w:b/>
                <w:bCs/>
                <w:sz w:val="16"/>
                <w:szCs w:val="16"/>
                <w:lang w:val="uk-UA"/>
              </w:rPr>
            </w:pPr>
            <w:r w:rsidRPr="00D77E72">
              <w:rPr>
                <w:b/>
                <w:bCs/>
                <w:sz w:val="16"/>
                <w:szCs w:val="16"/>
                <w:lang w:val="uk-UA"/>
              </w:rPr>
              <w:t>5</w:t>
            </w:r>
          </w:p>
        </w:tc>
      </w:tr>
      <w:tr w:rsidR="00463A72" w:rsidRPr="00D77E72" w14:paraId="3163E5E5" w14:textId="77777777" w:rsidTr="00E7036B">
        <w:trPr>
          <w:trHeight w:val="218"/>
        </w:trPr>
        <w:tc>
          <w:tcPr>
            <w:tcW w:w="5096" w:type="dxa"/>
            <w:shd w:val="clear" w:color="auto" w:fill="auto"/>
            <w:vAlign w:val="center"/>
            <w:hideMark/>
          </w:tcPr>
          <w:p w14:paraId="1A62D3F9" w14:textId="77777777" w:rsidR="00463A72" w:rsidRPr="00D77E72" w:rsidRDefault="00463A72" w:rsidP="00463A72">
            <w:pPr>
              <w:spacing w:line="240" w:lineRule="auto"/>
              <w:rPr>
                <w:sz w:val="16"/>
                <w:szCs w:val="16"/>
                <w:lang w:val="uk-UA"/>
              </w:rPr>
            </w:pPr>
            <w:r w:rsidRPr="00D77E72">
              <w:rPr>
                <w:sz w:val="16"/>
                <w:szCs w:val="16"/>
                <w:lang w:val="uk-UA"/>
              </w:rPr>
              <w:t>Середньорічна кількість простих акцій</w:t>
            </w:r>
          </w:p>
        </w:tc>
        <w:tc>
          <w:tcPr>
            <w:tcW w:w="702" w:type="dxa"/>
            <w:shd w:val="clear" w:color="auto" w:fill="auto"/>
            <w:vAlign w:val="center"/>
            <w:hideMark/>
          </w:tcPr>
          <w:p w14:paraId="5C6AC934" w14:textId="77777777" w:rsidR="00463A72" w:rsidRPr="00D77E72" w:rsidRDefault="00463A72" w:rsidP="00463A72">
            <w:pPr>
              <w:spacing w:line="240" w:lineRule="auto"/>
              <w:jc w:val="center"/>
              <w:rPr>
                <w:sz w:val="16"/>
                <w:szCs w:val="16"/>
                <w:lang w:val="uk-UA"/>
              </w:rPr>
            </w:pPr>
            <w:r w:rsidRPr="00D77E72">
              <w:rPr>
                <w:sz w:val="16"/>
                <w:szCs w:val="16"/>
                <w:lang w:val="uk-UA"/>
              </w:rPr>
              <w:t>2600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14:paraId="07B5B041" w14:textId="00C2D1E4" w:rsidR="00463A72" w:rsidRPr="00D77E72" w:rsidRDefault="00463A72" w:rsidP="00463A72">
            <w:pPr>
              <w:spacing w:line="240" w:lineRule="auto"/>
              <w:jc w:val="right"/>
              <w:rPr>
                <w:b/>
                <w:sz w:val="16"/>
                <w:szCs w:val="16"/>
                <w:lang w:val="uk-UA"/>
              </w:rPr>
            </w:pPr>
            <w:r w:rsidRPr="00D77E72">
              <w:rPr>
                <w:b/>
                <w:sz w:val="16"/>
                <w:szCs w:val="16"/>
              </w:rPr>
              <w:t>1</w:t>
            </w:r>
            <w:r w:rsidR="00CB749A">
              <w:rPr>
                <w:b/>
                <w:sz w:val="16"/>
                <w:szCs w:val="16"/>
              </w:rPr>
              <w:t xml:space="preserve"> </w:t>
            </w:r>
            <w:r w:rsidRPr="00D77E72">
              <w:rPr>
                <w:b/>
                <w:sz w:val="16"/>
                <w:szCs w:val="16"/>
              </w:rPr>
              <w:t>022</w:t>
            </w:r>
            <w:r w:rsidR="00CB749A">
              <w:rPr>
                <w:b/>
                <w:sz w:val="16"/>
                <w:szCs w:val="16"/>
              </w:rPr>
              <w:t xml:space="preserve"> </w:t>
            </w:r>
            <w:r w:rsidRPr="00D77E72">
              <w:rPr>
                <w:b/>
                <w:sz w:val="16"/>
                <w:szCs w:val="16"/>
              </w:rPr>
              <w:t>432</w:t>
            </w:r>
            <w:r w:rsidR="00CB749A">
              <w:rPr>
                <w:b/>
                <w:sz w:val="16"/>
                <w:szCs w:val="16"/>
              </w:rPr>
              <w:t xml:space="preserve"> </w:t>
            </w:r>
            <w:r w:rsidRPr="00D77E72">
              <w:rPr>
                <w:b/>
                <w:sz w:val="16"/>
                <w:szCs w:val="16"/>
              </w:rPr>
              <w:t>914</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6037515A" w14:textId="2A78296A" w:rsidR="00463A72" w:rsidRPr="00D77E72" w:rsidRDefault="00463A72" w:rsidP="00463A72">
            <w:pPr>
              <w:spacing w:line="240" w:lineRule="auto"/>
              <w:jc w:val="right"/>
              <w:rPr>
                <w:sz w:val="16"/>
                <w:szCs w:val="16"/>
                <w:lang w:val="uk-UA"/>
              </w:rPr>
            </w:pPr>
            <w:r w:rsidRPr="00D77E72">
              <w:rPr>
                <w:b/>
                <w:sz w:val="16"/>
                <w:szCs w:val="16"/>
              </w:rPr>
              <w:t>1</w:t>
            </w:r>
            <w:r w:rsidR="00CB749A">
              <w:rPr>
                <w:b/>
                <w:sz w:val="16"/>
                <w:szCs w:val="16"/>
              </w:rPr>
              <w:t xml:space="preserve"> </w:t>
            </w:r>
            <w:r w:rsidRPr="00D77E72">
              <w:rPr>
                <w:b/>
                <w:sz w:val="16"/>
                <w:szCs w:val="16"/>
              </w:rPr>
              <w:t>022</w:t>
            </w:r>
            <w:r w:rsidR="00CB749A">
              <w:rPr>
                <w:b/>
                <w:sz w:val="16"/>
                <w:szCs w:val="16"/>
              </w:rPr>
              <w:t xml:space="preserve"> </w:t>
            </w:r>
            <w:r w:rsidRPr="00D77E72">
              <w:rPr>
                <w:b/>
                <w:sz w:val="16"/>
                <w:szCs w:val="16"/>
              </w:rPr>
              <w:t>432</w:t>
            </w:r>
            <w:r w:rsidR="00CB749A">
              <w:rPr>
                <w:b/>
                <w:sz w:val="16"/>
                <w:szCs w:val="16"/>
              </w:rPr>
              <w:t xml:space="preserve"> </w:t>
            </w:r>
            <w:r w:rsidRPr="00D77E72">
              <w:rPr>
                <w:b/>
                <w:sz w:val="16"/>
                <w:szCs w:val="16"/>
              </w:rPr>
              <w:t>914</w:t>
            </w:r>
          </w:p>
        </w:tc>
        <w:tc>
          <w:tcPr>
            <w:tcW w:w="979" w:type="dxa"/>
            <w:tcBorders>
              <w:left w:val="single" w:sz="4" w:space="0" w:color="auto"/>
            </w:tcBorders>
          </w:tcPr>
          <w:p w14:paraId="4538DC30" w14:textId="77777777" w:rsidR="00463A72" w:rsidRPr="00D77E72" w:rsidRDefault="00463A72" w:rsidP="00463A72">
            <w:pPr>
              <w:spacing w:line="240" w:lineRule="auto"/>
              <w:jc w:val="center"/>
              <w:rPr>
                <w:b/>
                <w:sz w:val="16"/>
                <w:szCs w:val="16"/>
                <w:lang w:val="uk-UA"/>
              </w:rPr>
            </w:pPr>
          </w:p>
        </w:tc>
      </w:tr>
      <w:tr w:rsidR="00463A72" w:rsidRPr="00D77E72" w14:paraId="3894BA59" w14:textId="77777777" w:rsidTr="00E7036B">
        <w:trPr>
          <w:trHeight w:val="218"/>
        </w:trPr>
        <w:tc>
          <w:tcPr>
            <w:tcW w:w="5096" w:type="dxa"/>
            <w:shd w:val="clear" w:color="auto" w:fill="auto"/>
            <w:vAlign w:val="center"/>
            <w:hideMark/>
          </w:tcPr>
          <w:p w14:paraId="60774E77" w14:textId="77777777" w:rsidR="00463A72" w:rsidRPr="00D77E72" w:rsidRDefault="00463A72" w:rsidP="00463A72">
            <w:pPr>
              <w:spacing w:line="240" w:lineRule="auto"/>
              <w:rPr>
                <w:sz w:val="16"/>
                <w:szCs w:val="16"/>
                <w:lang w:val="uk-UA"/>
              </w:rPr>
            </w:pPr>
            <w:r w:rsidRPr="00D77E72">
              <w:rPr>
                <w:sz w:val="16"/>
                <w:szCs w:val="16"/>
                <w:lang w:val="uk-UA"/>
              </w:rPr>
              <w:t>Скоригована середньорічна кількість простих акцій</w:t>
            </w:r>
          </w:p>
        </w:tc>
        <w:tc>
          <w:tcPr>
            <w:tcW w:w="702" w:type="dxa"/>
            <w:shd w:val="clear" w:color="auto" w:fill="auto"/>
            <w:vAlign w:val="center"/>
            <w:hideMark/>
          </w:tcPr>
          <w:p w14:paraId="5C0A27FC" w14:textId="77777777" w:rsidR="00463A72" w:rsidRPr="00D77E72" w:rsidRDefault="00463A72" w:rsidP="00463A72">
            <w:pPr>
              <w:spacing w:line="240" w:lineRule="auto"/>
              <w:jc w:val="center"/>
              <w:rPr>
                <w:sz w:val="16"/>
                <w:szCs w:val="16"/>
                <w:lang w:val="uk-UA"/>
              </w:rPr>
            </w:pPr>
            <w:r w:rsidRPr="00D77E72">
              <w:rPr>
                <w:sz w:val="16"/>
                <w:szCs w:val="16"/>
                <w:lang w:val="uk-UA"/>
              </w:rPr>
              <w:t>2605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14:paraId="0CACD8F3" w14:textId="03D1AFA0" w:rsidR="00463A72" w:rsidRPr="00D77E72" w:rsidRDefault="00463A72" w:rsidP="00463A72">
            <w:pPr>
              <w:spacing w:line="240" w:lineRule="auto"/>
              <w:jc w:val="right"/>
              <w:rPr>
                <w:b/>
                <w:sz w:val="16"/>
                <w:szCs w:val="16"/>
                <w:lang w:val="uk-UA"/>
              </w:rPr>
            </w:pPr>
            <w:r w:rsidRPr="00D77E72">
              <w:rPr>
                <w:b/>
                <w:sz w:val="16"/>
                <w:szCs w:val="16"/>
              </w:rPr>
              <w:t>1</w:t>
            </w:r>
            <w:r w:rsidR="00CB749A">
              <w:rPr>
                <w:b/>
                <w:sz w:val="16"/>
                <w:szCs w:val="16"/>
              </w:rPr>
              <w:t xml:space="preserve"> </w:t>
            </w:r>
            <w:r w:rsidRPr="00D77E72">
              <w:rPr>
                <w:b/>
                <w:sz w:val="16"/>
                <w:szCs w:val="16"/>
              </w:rPr>
              <w:t>022</w:t>
            </w:r>
            <w:r w:rsidR="00CB749A">
              <w:rPr>
                <w:b/>
                <w:sz w:val="16"/>
                <w:szCs w:val="16"/>
              </w:rPr>
              <w:t xml:space="preserve"> </w:t>
            </w:r>
            <w:r w:rsidRPr="00D77E72">
              <w:rPr>
                <w:b/>
                <w:sz w:val="16"/>
                <w:szCs w:val="16"/>
              </w:rPr>
              <w:t>432</w:t>
            </w:r>
            <w:r w:rsidR="00CB749A">
              <w:rPr>
                <w:b/>
                <w:sz w:val="16"/>
                <w:szCs w:val="16"/>
              </w:rPr>
              <w:t xml:space="preserve"> </w:t>
            </w:r>
            <w:r w:rsidRPr="00D77E72">
              <w:rPr>
                <w:b/>
                <w:sz w:val="16"/>
                <w:szCs w:val="16"/>
              </w:rPr>
              <w:t>914</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5E0B930E" w14:textId="4C7E251F" w:rsidR="00463A72" w:rsidRPr="00D77E72" w:rsidRDefault="00463A72" w:rsidP="00463A72">
            <w:pPr>
              <w:spacing w:line="240" w:lineRule="auto"/>
              <w:jc w:val="right"/>
              <w:rPr>
                <w:sz w:val="16"/>
                <w:szCs w:val="16"/>
                <w:lang w:val="uk-UA"/>
              </w:rPr>
            </w:pPr>
            <w:r w:rsidRPr="00D77E72">
              <w:rPr>
                <w:b/>
                <w:sz w:val="16"/>
                <w:szCs w:val="16"/>
              </w:rPr>
              <w:t>1</w:t>
            </w:r>
            <w:r w:rsidR="00CB749A">
              <w:rPr>
                <w:b/>
                <w:sz w:val="16"/>
                <w:szCs w:val="16"/>
              </w:rPr>
              <w:t xml:space="preserve"> </w:t>
            </w:r>
            <w:r w:rsidRPr="00D77E72">
              <w:rPr>
                <w:b/>
                <w:sz w:val="16"/>
                <w:szCs w:val="16"/>
              </w:rPr>
              <w:t>022</w:t>
            </w:r>
            <w:r w:rsidR="00CB749A">
              <w:rPr>
                <w:b/>
                <w:sz w:val="16"/>
                <w:szCs w:val="16"/>
              </w:rPr>
              <w:t xml:space="preserve"> </w:t>
            </w:r>
            <w:r w:rsidRPr="00D77E72">
              <w:rPr>
                <w:b/>
                <w:sz w:val="16"/>
                <w:szCs w:val="16"/>
              </w:rPr>
              <w:t>432</w:t>
            </w:r>
            <w:r w:rsidR="00CB749A">
              <w:rPr>
                <w:b/>
                <w:sz w:val="16"/>
                <w:szCs w:val="16"/>
              </w:rPr>
              <w:t xml:space="preserve"> </w:t>
            </w:r>
            <w:r w:rsidRPr="00D77E72">
              <w:rPr>
                <w:b/>
                <w:sz w:val="16"/>
                <w:szCs w:val="16"/>
              </w:rPr>
              <w:t>914</w:t>
            </w:r>
          </w:p>
        </w:tc>
        <w:tc>
          <w:tcPr>
            <w:tcW w:w="979" w:type="dxa"/>
            <w:tcBorders>
              <w:left w:val="single" w:sz="4" w:space="0" w:color="auto"/>
            </w:tcBorders>
          </w:tcPr>
          <w:p w14:paraId="7D156370" w14:textId="77777777" w:rsidR="00463A72" w:rsidRPr="00D77E72" w:rsidRDefault="00463A72" w:rsidP="00463A72">
            <w:pPr>
              <w:spacing w:line="240" w:lineRule="auto"/>
              <w:jc w:val="center"/>
              <w:rPr>
                <w:sz w:val="16"/>
                <w:szCs w:val="16"/>
                <w:lang w:val="uk-UA"/>
              </w:rPr>
            </w:pPr>
          </w:p>
        </w:tc>
      </w:tr>
      <w:tr w:rsidR="00463A72" w:rsidRPr="00D77E72" w14:paraId="24237CBB" w14:textId="77777777" w:rsidTr="00E7036B">
        <w:trPr>
          <w:trHeight w:val="218"/>
        </w:trPr>
        <w:tc>
          <w:tcPr>
            <w:tcW w:w="5096" w:type="dxa"/>
            <w:shd w:val="clear" w:color="auto" w:fill="auto"/>
            <w:vAlign w:val="center"/>
            <w:hideMark/>
          </w:tcPr>
          <w:p w14:paraId="3CBDA925" w14:textId="77777777" w:rsidR="00463A72" w:rsidRPr="00D77E72" w:rsidRDefault="00463A72" w:rsidP="00463A72">
            <w:pPr>
              <w:spacing w:line="240" w:lineRule="auto"/>
              <w:rPr>
                <w:sz w:val="16"/>
                <w:szCs w:val="16"/>
                <w:lang w:val="uk-UA"/>
              </w:rPr>
            </w:pPr>
            <w:r w:rsidRPr="00D77E72">
              <w:rPr>
                <w:sz w:val="16"/>
                <w:szCs w:val="16"/>
                <w:lang w:val="uk-UA"/>
              </w:rPr>
              <w:t>Чистий прибуток (збиток) на одну просту акцію*</w:t>
            </w:r>
          </w:p>
        </w:tc>
        <w:tc>
          <w:tcPr>
            <w:tcW w:w="702" w:type="dxa"/>
            <w:shd w:val="clear" w:color="auto" w:fill="auto"/>
            <w:vAlign w:val="center"/>
            <w:hideMark/>
          </w:tcPr>
          <w:p w14:paraId="530ECEDA" w14:textId="77777777" w:rsidR="00463A72" w:rsidRPr="00D77E72" w:rsidRDefault="00463A72" w:rsidP="00463A72">
            <w:pPr>
              <w:spacing w:line="240" w:lineRule="auto"/>
              <w:jc w:val="center"/>
              <w:rPr>
                <w:sz w:val="16"/>
                <w:szCs w:val="16"/>
                <w:lang w:val="uk-UA"/>
              </w:rPr>
            </w:pPr>
            <w:r w:rsidRPr="00D77E72">
              <w:rPr>
                <w:sz w:val="16"/>
                <w:szCs w:val="16"/>
                <w:lang w:val="uk-UA"/>
              </w:rPr>
              <w:t>2610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14:paraId="7A2255F0" w14:textId="15A1BFCC" w:rsidR="00463A72" w:rsidRPr="001916D9" w:rsidRDefault="00463A72" w:rsidP="00E07EF8">
            <w:pPr>
              <w:spacing w:line="240" w:lineRule="auto"/>
              <w:jc w:val="right"/>
              <w:rPr>
                <w:b/>
                <w:sz w:val="16"/>
                <w:szCs w:val="18"/>
                <w:lang w:val="ru-RU"/>
              </w:rPr>
            </w:pPr>
            <w:r w:rsidRPr="001916D9">
              <w:rPr>
                <w:b/>
                <w:sz w:val="16"/>
                <w:szCs w:val="18"/>
                <w:lang w:val="ru-RU"/>
              </w:rPr>
              <w:t>1</w:t>
            </w:r>
            <w:r w:rsidR="00CB749A" w:rsidRPr="001916D9">
              <w:rPr>
                <w:b/>
                <w:sz w:val="16"/>
                <w:szCs w:val="18"/>
              </w:rPr>
              <w:t>,</w:t>
            </w:r>
            <w:r w:rsidR="00E07EF8" w:rsidRPr="001916D9">
              <w:rPr>
                <w:b/>
                <w:sz w:val="16"/>
                <w:szCs w:val="18"/>
              </w:rPr>
              <w:t>3490</w:t>
            </w:r>
            <w:r w:rsidRPr="001916D9">
              <w:rPr>
                <w:b/>
                <w:sz w:val="16"/>
                <w:szCs w:val="18"/>
                <w:lang w:val="ru-RU"/>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1247C2BD" w14:textId="0340BE11" w:rsidR="00463A72" w:rsidRPr="00D77E72" w:rsidRDefault="00463A72" w:rsidP="00B60109">
            <w:pPr>
              <w:spacing w:line="240" w:lineRule="auto"/>
              <w:jc w:val="right"/>
              <w:rPr>
                <w:sz w:val="16"/>
                <w:szCs w:val="16"/>
                <w:lang w:val="uk-UA"/>
              </w:rPr>
            </w:pPr>
            <w:r w:rsidRPr="00D77E72">
              <w:rPr>
                <w:b/>
                <w:sz w:val="16"/>
                <w:szCs w:val="18"/>
                <w:lang w:val="ru-RU"/>
              </w:rPr>
              <w:t>1</w:t>
            </w:r>
            <w:r w:rsidR="00CB749A">
              <w:rPr>
                <w:b/>
                <w:sz w:val="16"/>
                <w:szCs w:val="18"/>
              </w:rPr>
              <w:t>,</w:t>
            </w:r>
            <w:r w:rsidR="00B60109">
              <w:rPr>
                <w:b/>
                <w:sz w:val="16"/>
                <w:szCs w:val="18"/>
              </w:rPr>
              <w:t>6131</w:t>
            </w:r>
            <w:r w:rsidRPr="00D77E72">
              <w:rPr>
                <w:b/>
                <w:sz w:val="16"/>
                <w:szCs w:val="18"/>
                <w:lang w:val="ru-RU"/>
              </w:rPr>
              <w:t xml:space="preserve"> </w:t>
            </w:r>
          </w:p>
        </w:tc>
        <w:tc>
          <w:tcPr>
            <w:tcW w:w="979" w:type="dxa"/>
            <w:tcBorders>
              <w:left w:val="single" w:sz="4" w:space="0" w:color="auto"/>
            </w:tcBorders>
          </w:tcPr>
          <w:p w14:paraId="66068B86" w14:textId="77777777" w:rsidR="00463A72" w:rsidRPr="00D77E72" w:rsidRDefault="00463A72" w:rsidP="00463A72">
            <w:pPr>
              <w:spacing w:line="240" w:lineRule="auto"/>
              <w:jc w:val="center"/>
              <w:rPr>
                <w:sz w:val="16"/>
                <w:szCs w:val="16"/>
                <w:lang w:val="uk-UA"/>
              </w:rPr>
            </w:pPr>
          </w:p>
        </w:tc>
      </w:tr>
      <w:tr w:rsidR="00463A72" w:rsidRPr="00D77E72" w14:paraId="170937DF" w14:textId="77777777" w:rsidTr="00E7036B">
        <w:trPr>
          <w:trHeight w:val="218"/>
        </w:trPr>
        <w:tc>
          <w:tcPr>
            <w:tcW w:w="5096" w:type="dxa"/>
            <w:shd w:val="clear" w:color="auto" w:fill="auto"/>
            <w:vAlign w:val="center"/>
            <w:hideMark/>
          </w:tcPr>
          <w:p w14:paraId="0074DEBD" w14:textId="77777777" w:rsidR="00463A72" w:rsidRPr="00D77E72" w:rsidRDefault="00463A72" w:rsidP="00463A72">
            <w:pPr>
              <w:spacing w:line="240" w:lineRule="auto"/>
              <w:rPr>
                <w:sz w:val="16"/>
                <w:szCs w:val="16"/>
                <w:lang w:val="uk-UA"/>
              </w:rPr>
            </w:pPr>
            <w:r w:rsidRPr="00D77E72">
              <w:rPr>
                <w:sz w:val="16"/>
                <w:szCs w:val="16"/>
                <w:lang w:val="uk-UA"/>
              </w:rPr>
              <w:t>Скоригований чистий прибуток (збиток) на одну просту акцію*</w:t>
            </w:r>
          </w:p>
        </w:tc>
        <w:tc>
          <w:tcPr>
            <w:tcW w:w="702" w:type="dxa"/>
            <w:shd w:val="clear" w:color="auto" w:fill="auto"/>
            <w:vAlign w:val="center"/>
            <w:hideMark/>
          </w:tcPr>
          <w:p w14:paraId="1E91B31B" w14:textId="77777777" w:rsidR="00463A72" w:rsidRPr="00D77E72" w:rsidRDefault="00463A72" w:rsidP="00463A72">
            <w:pPr>
              <w:spacing w:line="240" w:lineRule="auto"/>
              <w:jc w:val="center"/>
              <w:rPr>
                <w:sz w:val="16"/>
                <w:szCs w:val="16"/>
                <w:lang w:val="uk-UA"/>
              </w:rPr>
            </w:pPr>
            <w:r w:rsidRPr="00D77E72">
              <w:rPr>
                <w:sz w:val="16"/>
                <w:szCs w:val="16"/>
                <w:lang w:val="uk-UA"/>
              </w:rPr>
              <w:t>2615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14:paraId="5690E05C" w14:textId="11258983" w:rsidR="00463A72" w:rsidRPr="001916D9" w:rsidRDefault="00463A72" w:rsidP="0053313B">
            <w:pPr>
              <w:spacing w:line="240" w:lineRule="auto"/>
              <w:jc w:val="right"/>
              <w:rPr>
                <w:b/>
                <w:sz w:val="16"/>
                <w:szCs w:val="18"/>
                <w:lang w:val="ru-RU"/>
              </w:rPr>
            </w:pPr>
            <w:r w:rsidRPr="001916D9">
              <w:rPr>
                <w:b/>
                <w:sz w:val="16"/>
                <w:szCs w:val="18"/>
                <w:lang w:val="ru-RU"/>
              </w:rPr>
              <w:t>1</w:t>
            </w:r>
            <w:r w:rsidR="00CB749A" w:rsidRPr="001916D9">
              <w:rPr>
                <w:b/>
                <w:sz w:val="16"/>
                <w:szCs w:val="18"/>
              </w:rPr>
              <w:t>,</w:t>
            </w:r>
            <w:r w:rsidR="00E07EF8" w:rsidRPr="001916D9">
              <w:rPr>
                <w:b/>
                <w:sz w:val="16"/>
                <w:szCs w:val="18"/>
                <w:lang w:val="uk-UA"/>
              </w:rPr>
              <w:t>3490</w:t>
            </w:r>
            <w:r w:rsidRPr="001916D9">
              <w:rPr>
                <w:b/>
                <w:sz w:val="16"/>
                <w:szCs w:val="18"/>
                <w:lang w:val="ru-RU"/>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0EFC0EB1" w14:textId="575AF25B" w:rsidR="00463A72" w:rsidRPr="00D77E72" w:rsidRDefault="00463A72" w:rsidP="00B60109">
            <w:pPr>
              <w:spacing w:line="240" w:lineRule="auto"/>
              <w:jc w:val="right"/>
              <w:rPr>
                <w:sz w:val="16"/>
                <w:szCs w:val="16"/>
                <w:lang w:val="uk-UA"/>
              </w:rPr>
            </w:pPr>
            <w:r w:rsidRPr="00D77E72">
              <w:rPr>
                <w:b/>
                <w:sz w:val="16"/>
                <w:szCs w:val="18"/>
                <w:lang w:val="ru-RU"/>
              </w:rPr>
              <w:t>1</w:t>
            </w:r>
            <w:r w:rsidR="00CB749A">
              <w:rPr>
                <w:b/>
                <w:sz w:val="16"/>
                <w:szCs w:val="18"/>
              </w:rPr>
              <w:t>,</w:t>
            </w:r>
            <w:r w:rsidR="00B60109">
              <w:rPr>
                <w:b/>
                <w:sz w:val="16"/>
                <w:szCs w:val="18"/>
              </w:rPr>
              <w:t>6131</w:t>
            </w:r>
            <w:r w:rsidRPr="00D77E72">
              <w:rPr>
                <w:b/>
                <w:sz w:val="16"/>
                <w:szCs w:val="18"/>
                <w:lang w:val="ru-RU"/>
              </w:rPr>
              <w:t xml:space="preserve"> </w:t>
            </w:r>
          </w:p>
        </w:tc>
        <w:tc>
          <w:tcPr>
            <w:tcW w:w="979" w:type="dxa"/>
            <w:tcBorders>
              <w:left w:val="single" w:sz="4" w:space="0" w:color="auto"/>
            </w:tcBorders>
          </w:tcPr>
          <w:p w14:paraId="76CC4F40" w14:textId="77777777" w:rsidR="00463A72" w:rsidRPr="00D77E72" w:rsidRDefault="00463A72" w:rsidP="00463A72">
            <w:pPr>
              <w:spacing w:line="240" w:lineRule="auto"/>
              <w:jc w:val="center"/>
              <w:rPr>
                <w:sz w:val="16"/>
                <w:szCs w:val="16"/>
                <w:lang w:val="uk-UA"/>
              </w:rPr>
            </w:pPr>
          </w:p>
        </w:tc>
      </w:tr>
      <w:tr w:rsidR="00463A72" w:rsidRPr="00D77E72" w14:paraId="22C9AA2D" w14:textId="77777777" w:rsidTr="00E7036B">
        <w:trPr>
          <w:trHeight w:val="218"/>
        </w:trPr>
        <w:tc>
          <w:tcPr>
            <w:tcW w:w="5096" w:type="dxa"/>
            <w:shd w:val="clear" w:color="auto" w:fill="auto"/>
            <w:vAlign w:val="center"/>
            <w:hideMark/>
          </w:tcPr>
          <w:p w14:paraId="57B135F6" w14:textId="77777777" w:rsidR="00463A72" w:rsidRPr="00D77E72" w:rsidRDefault="00463A72" w:rsidP="00463A72">
            <w:pPr>
              <w:spacing w:line="240" w:lineRule="auto"/>
              <w:rPr>
                <w:sz w:val="16"/>
                <w:szCs w:val="16"/>
                <w:lang w:val="uk-UA"/>
              </w:rPr>
            </w:pPr>
            <w:r w:rsidRPr="00D77E72">
              <w:rPr>
                <w:sz w:val="16"/>
                <w:szCs w:val="16"/>
                <w:lang w:val="uk-UA"/>
              </w:rPr>
              <w:t>Дивіденди на одну просту акцію</w:t>
            </w:r>
          </w:p>
        </w:tc>
        <w:tc>
          <w:tcPr>
            <w:tcW w:w="702" w:type="dxa"/>
            <w:shd w:val="clear" w:color="auto" w:fill="auto"/>
            <w:vAlign w:val="center"/>
            <w:hideMark/>
          </w:tcPr>
          <w:p w14:paraId="446FF0F0" w14:textId="77777777" w:rsidR="00463A72" w:rsidRPr="00D77E72" w:rsidRDefault="00463A72" w:rsidP="00463A72">
            <w:pPr>
              <w:spacing w:line="240" w:lineRule="auto"/>
              <w:jc w:val="center"/>
              <w:rPr>
                <w:sz w:val="16"/>
                <w:szCs w:val="16"/>
                <w:lang w:val="uk-UA"/>
              </w:rPr>
            </w:pPr>
            <w:r w:rsidRPr="00D77E72">
              <w:rPr>
                <w:sz w:val="16"/>
                <w:szCs w:val="16"/>
                <w:lang w:val="uk-UA"/>
              </w:rPr>
              <w:t>2650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14:paraId="157B0779" w14:textId="40298F33" w:rsidR="00463A72" w:rsidRPr="001916D9" w:rsidRDefault="0096533C" w:rsidP="0092085A">
            <w:pPr>
              <w:spacing w:line="240" w:lineRule="auto"/>
              <w:jc w:val="right"/>
              <w:rPr>
                <w:b/>
                <w:sz w:val="16"/>
                <w:szCs w:val="18"/>
              </w:rPr>
            </w:pPr>
            <w:r w:rsidRPr="001916D9">
              <w:rPr>
                <w:b/>
                <w:sz w:val="16"/>
                <w:szCs w:val="18"/>
                <w:lang w:val="uk-UA"/>
              </w:rPr>
              <w:t>1</w:t>
            </w:r>
            <w:r w:rsidR="00CB749A" w:rsidRPr="001916D9">
              <w:rPr>
                <w:b/>
                <w:sz w:val="16"/>
                <w:szCs w:val="18"/>
                <w:lang w:val="uk-UA"/>
              </w:rPr>
              <w:t>,</w:t>
            </w:r>
            <w:r w:rsidR="005C1F22" w:rsidRPr="001916D9">
              <w:rPr>
                <w:b/>
                <w:sz w:val="16"/>
                <w:szCs w:val="18"/>
              </w:rPr>
              <w:t>3</w:t>
            </w:r>
            <w:r w:rsidR="0092085A" w:rsidRPr="001916D9">
              <w:rPr>
                <w:b/>
                <w:sz w:val="16"/>
                <w:szCs w:val="18"/>
              </w:rPr>
              <w:t>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2BDA7018" w14:textId="79539C73" w:rsidR="00463A72" w:rsidRPr="00D77E72" w:rsidRDefault="00463A72" w:rsidP="00B60109">
            <w:pPr>
              <w:spacing w:line="240" w:lineRule="auto"/>
              <w:jc w:val="right"/>
              <w:rPr>
                <w:sz w:val="16"/>
                <w:szCs w:val="16"/>
                <w:lang w:val="uk-UA"/>
              </w:rPr>
            </w:pPr>
            <w:r w:rsidRPr="00D77E72">
              <w:rPr>
                <w:b/>
                <w:sz w:val="16"/>
                <w:szCs w:val="18"/>
                <w:lang w:val="ru-RU"/>
              </w:rPr>
              <w:t xml:space="preserve"> </w:t>
            </w:r>
            <w:r w:rsidR="00B60109">
              <w:rPr>
                <w:b/>
                <w:sz w:val="16"/>
                <w:szCs w:val="18"/>
              </w:rPr>
              <w:t>1</w:t>
            </w:r>
            <w:r w:rsidR="00CB749A">
              <w:rPr>
                <w:b/>
                <w:sz w:val="16"/>
                <w:szCs w:val="18"/>
              </w:rPr>
              <w:t>,</w:t>
            </w:r>
            <w:r w:rsidR="00B60109">
              <w:rPr>
                <w:b/>
                <w:sz w:val="16"/>
                <w:szCs w:val="18"/>
              </w:rPr>
              <w:t>80</w:t>
            </w:r>
            <w:r w:rsidRPr="00D77E72">
              <w:rPr>
                <w:b/>
                <w:sz w:val="16"/>
                <w:szCs w:val="18"/>
              </w:rPr>
              <w:t xml:space="preserve"> </w:t>
            </w:r>
          </w:p>
        </w:tc>
        <w:tc>
          <w:tcPr>
            <w:tcW w:w="979" w:type="dxa"/>
            <w:tcBorders>
              <w:left w:val="single" w:sz="4" w:space="0" w:color="auto"/>
            </w:tcBorders>
          </w:tcPr>
          <w:p w14:paraId="760B18F7" w14:textId="77777777" w:rsidR="00463A72" w:rsidRPr="00D77E72" w:rsidRDefault="00463A72" w:rsidP="00463A72">
            <w:pPr>
              <w:spacing w:line="240" w:lineRule="auto"/>
              <w:jc w:val="center"/>
              <w:rPr>
                <w:sz w:val="16"/>
                <w:szCs w:val="16"/>
                <w:lang w:val="uk-UA"/>
              </w:rPr>
            </w:pPr>
          </w:p>
        </w:tc>
      </w:tr>
    </w:tbl>
    <w:p w14:paraId="2D92504C" w14:textId="77777777" w:rsidR="00FD577C" w:rsidRPr="00D77E72" w:rsidRDefault="00373403" w:rsidP="007A5DB6">
      <w:pPr>
        <w:ind w:right="-1"/>
        <w:jc w:val="both"/>
        <w:rPr>
          <w:sz w:val="14"/>
          <w:szCs w:val="22"/>
          <w:lang w:val="uk-UA"/>
        </w:rPr>
      </w:pPr>
      <w:r w:rsidRPr="00D77E72">
        <w:rPr>
          <w:sz w:val="14"/>
          <w:szCs w:val="22"/>
          <w:lang w:val="ru-RU"/>
        </w:rPr>
        <w:t xml:space="preserve">    * </w:t>
      </w:r>
      <w:r w:rsidRPr="00D77E72">
        <w:rPr>
          <w:sz w:val="14"/>
          <w:szCs w:val="22"/>
          <w:lang w:val="uk-UA"/>
        </w:rPr>
        <w:t xml:space="preserve">розраховано за даними </w:t>
      </w:r>
      <w:r w:rsidR="00FD1255" w:rsidRPr="00D77E72">
        <w:rPr>
          <w:sz w:val="14"/>
          <w:szCs w:val="22"/>
          <w:lang w:val="uk-UA"/>
        </w:rPr>
        <w:t xml:space="preserve">консолідованої </w:t>
      </w:r>
      <w:r w:rsidRPr="00D77E72">
        <w:rPr>
          <w:sz w:val="14"/>
          <w:szCs w:val="22"/>
          <w:lang w:val="uk-UA"/>
        </w:rPr>
        <w:t>звітності</w:t>
      </w:r>
    </w:p>
    <w:p w14:paraId="07D432FF" w14:textId="5B8F1B50" w:rsidR="00B22D61" w:rsidRDefault="00B22D61" w:rsidP="00FD577C">
      <w:pPr>
        <w:rPr>
          <w:sz w:val="16"/>
          <w:szCs w:val="16"/>
          <w:lang w:val="uk-UA"/>
        </w:rPr>
      </w:pPr>
    </w:p>
    <w:p w14:paraId="1C17A7B4" w14:textId="77777777" w:rsidR="00463A72" w:rsidRPr="00186C73" w:rsidRDefault="00463A72" w:rsidP="00FD577C">
      <w:pPr>
        <w:rPr>
          <w:sz w:val="16"/>
          <w:szCs w:val="16"/>
        </w:rPr>
      </w:pPr>
    </w:p>
    <w:tbl>
      <w:tblPr>
        <w:tblStyle w:val="af6"/>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4"/>
        <w:gridCol w:w="2856"/>
        <w:gridCol w:w="2544"/>
      </w:tblGrid>
      <w:tr w:rsidR="00C73AA6" w:rsidRPr="00D77E72" w14:paraId="42F7A362" w14:textId="77777777" w:rsidTr="00226614">
        <w:trPr>
          <w:trHeight w:val="283"/>
        </w:trPr>
        <w:tc>
          <w:tcPr>
            <w:tcW w:w="3814" w:type="dxa"/>
          </w:tcPr>
          <w:p w14:paraId="2A2A332E" w14:textId="5B618BCA" w:rsidR="00C73AA6" w:rsidRPr="00D77E72" w:rsidRDefault="009B67B0" w:rsidP="00E46C8C">
            <w:pPr>
              <w:spacing w:before="120" w:after="120" w:line="240" w:lineRule="atLeast"/>
              <w:ind w:left="-108"/>
              <w:contextualSpacing/>
              <w:rPr>
                <w:szCs w:val="22"/>
                <w:lang w:val="uk-UA"/>
              </w:rPr>
            </w:pPr>
            <w:r w:rsidRPr="00D77E72">
              <w:rPr>
                <w:szCs w:val="22"/>
                <w:lang w:val="uk-UA"/>
              </w:rPr>
              <w:t xml:space="preserve">Генеральний директор </w:t>
            </w:r>
            <w:r w:rsidR="00C73AA6" w:rsidRPr="00D77E72">
              <w:rPr>
                <w:szCs w:val="22"/>
                <w:lang w:val="uk-UA"/>
              </w:rPr>
              <w:t>П</w:t>
            </w:r>
            <w:r w:rsidR="003E0C5F" w:rsidRPr="00D77E72">
              <w:rPr>
                <w:szCs w:val="22"/>
                <w:lang w:val="uk-UA"/>
              </w:rPr>
              <w:t>р</w:t>
            </w:r>
            <w:r w:rsidR="00C73AA6" w:rsidRPr="00D77E72">
              <w:rPr>
                <w:szCs w:val="22"/>
                <w:lang w:val="uk-UA"/>
              </w:rPr>
              <w:t xml:space="preserve">АТ “Карлсберг Україна” </w:t>
            </w:r>
            <w:r w:rsidR="00C73AA6" w:rsidRPr="00D77E72">
              <w:rPr>
                <w:szCs w:val="22"/>
                <w:lang w:val="uk-UA"/>
              </w:rPr>
              <w:tab/>
            </w:r>
          </w:p>
        </w:tc>
        <w:tc>
          <w:tcPr>
            <w:tcW w:w="2856" w:type="dxa"/>
            <w:vAlign w:val="bottom"/>
          </w:tcPr>
          <w:p w14:paraId="2FFA33DE" w14:textId="77777777" w:rsidR="00C73AA6" w:rsidRPr="00D77E72" w:rsidRDefault="00C73AA6" w:rsidP="00226614">
            <w:pPr>
              <w:pStyle w:val="31"/>
              <w:pBdr>
                <w:bottom w:val="single" w:sz="4" w:space="0" w:color="auto"/>
              </w:pBdr>
              <w:spacing w:after="130" w:line="130" w:lineRule="exact"/>
              <w:ind w:right="57" w:firstLine="57"/>
              <w:jc w:val="center"/>
              <w:rPr>
                <w:position w:val="12"/>
                <w:lang w:val="uk-UA"/>
              </w:rPr>
            </w:pPr>
          </w:p>
        </w:tc>
        <w:tc>
          <w:tcPr>
            <w:tcW w:w="2544" w:type="dxa"/>
            <w:vAlign w:val="center"/>
          </w:tcPr>
          <w:p w14:paraId="2CA4A26B" w14:textId="34806D76" w:rsidR="00C73AA6" w:rsidRPr="00D77E72" w:rsidRDefault="00C73AA6">
            <w:pPr>
              <w:spacing w:before="120" w:after="120" w:line="240" w:lineRule="atLeast"/>
              <w:contextualSpacing/>
              <w:jc w:val="right"/>
              <w:rPr>
                <w:szCs w:val="22"/>
                <w:lang w:val="uk-UA"/>
              </w:rPr>
            </w:pPr>
            <w:r w:rsidRPr="00D77E72">
              <w:rPr>
                <w:szCs w:val="22"/>
                <w:lang w:val="uk-UA"/>
              </w:rPr>
              <w:t>Шевченко Є. В</w:t>
            </w:r>
            <w:r w:rsidR="00CA47FA" w:rsidRPr="00D77E72">
              <w:rPr>
                <w:szCs w:val="22"/>
                <w:lang w:val="uk-UA"/>
              </w:rPr>
              <w:t>.</w:t>
            </w:r>
          </w:p>
        </w:tc>
      </w:tr>
      <w:tr w:rsidR="00C73AA6" w:rsidRPr="00D77E72" w14:paraId="3AE63E90" w14:textId="77777777" w:rsidTr="00226614">
        <w:trPr>
          <w:trHeight w:val="283"/>
        </w:trPr>
        <w:tc>
          <w:tcPr>
            <w:tcW w:w="3814" w:type="dxa"/>
          </w:tcPr>
          <w:p w14:paraId="3143CF81" w14:textId="77777777" w:rsidR="00C73AA6" w:rsidRPr="00D77E72" w:rsidRDefault="00C73AA6" w:rsidP="00E46C8C">
            <w:pPr>
              <w:spacing w:before="120" w:after="120" w:line="240" w:lineRule="atLeast"/>
              <w:ind w:left="-108"/>
              <w:contextualSpacing/>
              <w:rPr>
                <w:szCs w:val="22"/>
                <w:lang w:val="uk-UA"/>
              </w:rPr>
            </w:pPr>
          </w:p>
        </w:tc>
        <w:tc>
          <w:tcPr>
            <w:tcW w:w="2856" w:type="dxa"/>
          </w:tcPr>
          <w:p w14:paraId="117C46BB" w14:textId="77777777" w:rsidR="00C73AA6" w:rsidRPr="00D77E72" w:rsidRDefault="00C73AA6" w:rsidP="00E46C8C">
            <w:pPr>
              <w:spacing w:before="120" w:after="120" w:line="240" w:lineRule="atLeast"/>
              <w:contextualSpacing/>
              <w:jc w:val="center"/>
              <w:rPr>
                <w:szCs w:val="22"/>
                <w:lang w:val="uk-UA"/>
              </w:rPr>
            </w:pPr>
          </w:p>
        </w:tc>
        <w:tc>
          <w:tcPr>
            <w:tcW w:w="2544" w:type="dxa"/>
            <w:vAlign w:val="center"/>
          </w:tcPr>
          <w:p w14:paraId="67B2369E" w14:textId="77777777" w:rsidR="00C73AA6" w:rsidRPr="00D77E72" w:rsidRDefault="00C73AA6">
            <w:pPr>
              <w:spacing w:before="120" w:after="120" w:line="240" w:lineRule="atLeast"/>
              <w:contextualSpacing/>
              <w:jc w:val="right"/>
              <w:rPr>
                <w:szCs w:val="22"/>
                <w:lang w:val="uk-UA"/>
              </w:rPr>
            </w:pPr>
          </w:p>
        </w:tc>
      </w:tr>
      <w:tr w:rsidR="00C73AA6" w:rsidRPr="00D77E72" w14:paraId="0DB09B39" w14:textId="77777777" w:rsidTr="00226614">
        <w:trPr>
          <w:trHeight w:val="283"/>
        </w:trPr>
        <w:tc>
          <w:tcPr>
            <w:tcW w:w="3814" w:type="dxa"/>
          </w:tcPr>
          <w:p w14:paraId="2DFAFB1F" w14:textId="77777777" w:rsidR="00C73AA6" w:rsidRPr="00D77E72" w:rsidRDefault="00C73AA6" w:rsidP="00E46C8C">
            <w:pPr>
              <w:spacing w:before="120" w:after="120" w:line="240" w:lineRule="atLeast"/>
              <w:ind w:left="-108"/>
              <w:contextualSpacing/>
              <w:rPr>
                <w:szCs w:val="22"/>
                <w:lang w:val="uk-UA"/>
              </w:rPr>
            </w:pPr>
          </w:p>
        </w:tc>
        <w:tc>
          <w:tcPr>
            <w:tcW w:w="2856" w:type="dxa"/>
          </w:tcPr>
          <w:p w14:paraId="1080A1D1" w14:textId="77777777" w:rsidR="00C73AA6" w:rsidRPr="00D77E72" w:rsidRDefault="00C73AA6" w:rsidP="00E46C8C">
            <w:pPr>
              <w:spacing w:before="120" w:after="120" w:line="240" w:lineRule="atLeast"/>
              <w:contextualSpacing/>
              <w:jc w:val="center"/>
              <w:rPr>
                <w:szCs w:val="22"/>
                <w:lang w:val="uk-UA"/>
              </w:rPr>
            </w:pPr>
          </w:p>
        </w:tc>
        <w:tc>
          <w:tcPr>
            <w:tcW w:w="2544" w:type="dxa"/>
            <w:vAlign w:val="center"/>
          </w:tcPr>
          <w:p w14:paraId="31CC8254" w14:textId="77777777" w:rsidR="00C73AA6" w:rsidRPr="00D77E72" w:rsidRDefault="00C73AA6">
            <w:pPr>
              <w:spacing w:before="120" w:after="120" w:line="240" w:lineRule="atLeast"/>
              <w:contextualSpacing/>
              <w:jc w:val="right"/>
              <w:rPr>
                <w:szCs w:val="22"/>
                <w:lang w:val="uk-UA"/>
              </w:rPr>
            </w:pPr>
          </w:p>
        </w:tc>
      </w:tr>
      <w:tr w:rsidR="00C73AA6" w:rsidRPr="00D77E72" w14:paraId="0B2DB427" w14:textId="77777777" w:rsidTr="00226614">
        <w:trPr>
          <w:trHeight w:val="283"/>
        </w:trPr>
        <w:tc>
          <w:tcPr>
            <w:tcW w:w="3814" w:type="dxa"/>
          </w:tcPr>
          <w:p w14:paraId="4B3F90DB" w14:textId="77777777" w:rsidR="00C73AA6" w:rsidRPr="00D77E72" w:rsidRDefault="00C73AA6" w:rsidP="00E46C8C">
            <w:pPr>
              <w:spacing w:before="120" w:after="120" w:line="240" w:lineRule="atLeast"/>
              <w:ind w:left="-108"/>
              <w:contextualSpacing/>
              <w:rPr>
                <w:szCs w:val="22"/>
                <w:lang w:val="uk-UA"/>
              </w:rPr>
            </w:pPr>
            <w:r w:rsidRPr="00D77E72">
              <w:rPr>
                <w:szCs w:val="22"/>
                <w:lang w:val="uk-UA"/>
              </w:rPr>
              <w:t xml:space="preserve">Головний бухгалтер </w:t>
            </w:r>
          </w:p>
          <w:p w14:paraId="60A4EF68" w14:textId="77777777" w:rsidR="00C73AA6" w:rsidRPr="00D77E72" w:rsidRDefault="00C73AA6" w:rsidP="00E46C8C">
            <w:pPr>
              <w:spacing w:before="120" w:after="120" w:line="240" w:lineRule="atLeast"/>
              <w:ind w:left="-108"/>
              <w:contextualSpacing/>
              <w:rPr>
                <w:szCs w:val="22"/>
                <w:lang w:val="uk-UA"/>
              </w:rPr>
            </w:pPr>
            <w:r w:rsidRPr="00D77E72">
              <w:rPr>
                <w:szCs w:val="22"/>
                <w:lang w:val="uk-UA"/>
              </w:rPr>
              <w:t>П</w:t>
            </w:r>
            <w:r w:rsidR="003E0C5F" w:rsidRPr="00D77E72">
              <w:rPr>
                <w:szCs w:val="22"/>
                <w:lang w:val="uk-UA"/>
              </w:rPr>
              <w:t>р</w:t>
            </w:r>
            <w:r w:rsidRPr="00D77E72">
              <w:rPr>
                <w:szCs w:val="22"/>
                <w:lang w:val="uk-UA"/>
              </w:rPr>
              <w:t>АТ “Карлсберг Україна”</w:t>
            </w:r>
            <w:r w:rsidRPr="00D77E72">
              <w:rPr>
                <w:szCs w:val="22"/>
                <w:lang w:val="uk-UA"/>
              </w:rPr>
              <w:tab/>
            </w:r>
          </w:p>
        </w:tc>
        <w:tc>
          <w:tcPr>
            <w:tcW w:w="2856" w:type="dxa"/>
            <w:vAlign w:val="bottom"/>
          </w:tcPr>
          <w:p w14:paraId="32815E6B" w14:textId="77777777" w:rsidR="00C73AA6" w:rsidRPr="00D77E72" w:rsidRDefault="00C73AA6" w:rsidP="00294162">
            <w:pPr>
              <w:pStyle w:val="31"/>
              <w:pBdr>
                <w:bottom w:val="single" w:sz="4" w:space="0" w:color="auto"/>
              </w:pBdr>
              <w:spacing w:after="130" w:line="130" w:lineRule="exact"/>
              <w:ind w:right="57" w:firstLine="0"/>
              <w:jc w:val="center"/>
              <w:rPr>
                <w:position w:val="12"/>
                <w:lang w:val="uk-UA"/>
              </w:rPr>
            </w:pPr>
            <w:r w:rsidRPr="00D77E72">
              <w:rPr>
                <w:position w:val="12"/>
                <w:lang w:val="uk-UA"/>
              </w:rPr>
              <w:br/>
            </w:r>
          </w:p>
        </w:tc>
        <w:tc>
          <w:tcPr>
            <w:tcW w:w="2544" w:type="dxa"/>
            <w:vAlign w:val="center"/>
          </w:tcPr>
          <w:p w14:paraId="28100F75" w14:textId="3DF41D96" w:rsidR="00C73AA6" w:rsidRPr="00D77E72" w:rsidRDefault="00C73AA6">
            <w:pPr>
              <w:spacing w:before="120" w:after="120" w:line="240" w:lineRule="atLeast"/>
              <w:contextualSpacing/>
              <w:jc w:val="right"/>
              <w:rPr>
                <w:szCs w:val="22"/>
                <w:lang w:val="ru-RU"/>
              </w:rPr>
            </w:pPr>
            <w:r w:rsidRPr="00D77E72">
              <w:rPr>
                <w:szCs w:val="22"/>
                <w:lang w:val="uk-UA"/>
              </w:rPr>
              <w:t>Дорошенко К. В</w:t>
            </w:r>
            <w:r w:rsidR="00CA47FA" w:rsidRPr="00D77E72">
              <w:rPr>
                <w:szCs w:val="22"/>
                <w:lang w:val="uk-UA"/>
              </w:rPr>
              <w:t>.</w:t>
            </w:r>
            <w:r w:rsidRPr="00D77E72" w:rsidDel="00954FA0">
              <w:rPr>
                <w:szCs w:val="22"/>
                <w:lang w:val="uk-UA"/>
              </w:rPr>
              <w:t xml:space="preserve"> </w:t>
            </w:r>
          </w:p>
        </w:tc>
      </w:tr>
    </w:tbl>
    <w:p w14:paraId="7364FBEE" w14:textId="77777777" w:rsidR="00AF34B0" w:rsidRPr="00D77E72" w:rsidRDefault="00AF34B0" w:rsidP="00694682">
      <w:pPr>
        <w:pStyle w:val="a1"/>
        <w:tabs>
          <w:tab w:val="left" w:pos="1590"/>
        </w:tabs>
        <w:rPr>
          <w:lang w:val="uk-UA"/>
        </w:rPr>
      </w:pPr>
    </w:p>
    <w:p w14:paraId="0421C968" w14:textId="77777777" w:rsidR="00E83BB6" w:rsidRPr="00D77E72" w:rsidRDefault="00E83BB6" w:rsidP="0015459F">
      <w:pPr>
        <w:pStyle w:val="a1"/>
        <w:rPr>
          <w:lang w:val="uk-UA"/>
        </w:rPr>
        <w:sectPr w:rsidR="00E83BB6" w:rsidRPr="00D77E72" w:rsidSect="00076366">
          <w:headerReference w:type="even" r:id="rId25"/>
          <w:headerReference w:type="default" r:id="rId26"/>
          <w:footerReference w:type="default" r:id="rId27"/>
          <w:headerReference w:type="first" r:id="rId28"/>
          <w:pgSz w:w="11907" w:h="16840" w:code="9"/>
          <w:pgMar w:top="1985" w:right="1134" w:bottom="993" w:left="1106" w:header="737" w:footer="754" w:gutter="454"/>
          <w:cols w:space="737"/>
          <w:docGrid w:linePitch="299"/>
        </w:sectPr>
      </w:pPr>
    </w:p>
    <w:p w14:paraId="1F385CA5" w14:textId="77777777" w:rsidR="00AF0F7B" w:rsidRPr="00D77E72" w:rsidDel="000645E9" w:rsidRDefault="00AF0F7B" w:rsidP="00AF0F7B">
      <w:pPr>
        <w:spacing w:line="240" w:lineRule="auto"/>
        <w:rPr>
          <w:noProof/>
          <w:lang w:val="uk-UA"/>
        </w:rPr>
      </w:pPr>
    </w:p>
    <w:tbl>
      <w:tblPr>
        <w:tblStyle w:val="af6"/>
        <w:tblW w:w="9214" w:type="dxa"/>
        <w:tblLayout w:type="fixed"/>
        <w:tblLook w:val="04A0" w:firstRow="1" w:lastRow="0" w:firstColumn="1" w:lastColumn="0" w:noHBand="0" w:noVBand="1"/>
      </w:tblPr>
      <w:tblGrid>
        <w:gridCol w:w="1560"/>
        <w:gridCol w:w="4961"/>
        <w:gridCol w:w="1134"/>
        <w:gridCol w:w="709"/>
        <w:gridCol w:w="425"/>
        <w:gridCol w:w="425"/>
      </w:tblGrid>
      <w:tr w:rsidR="00AF0F7B" w:rsidRPr="00D77E72" w14:paraId="010C79D3" w14:textId="77777777" w:rsidTr="000E2A34">
        <w:trPr>
          <w:trHeight w:val="242"/>
        </w:trPr>
        <w:tc>
          <w:tcPr>
            <w:tcW w:w="7655" w:type="dxa"/>
            <w:gridSpan w:val="3"/>
            <w:tcBorders>
              <w:top w:val="nil"/>
              <w:left w:val="nil"/>
              <w:bottom w:val="nil"/>
              <w:right w:val="single" w:sz="4" w:space="0" w:color="auto"/>
            </w:tcBorders>
          </w:tcPr>
          <w:p w14:paraId="5046F2D1" w14:textId="77777777" w:rsidR="00AF0F7B" w:rsidRPr="00D77E72" w:rsidRDefault="00AF0F7B" w:rsidP="00CE32FD">
            <w:pPr>
              <w:spacing w:line="240" w:lineRule="auto"/>
              <w:ind w:right="1805"/>
              <w:jc w:val="right"/>
              <w:rPr>
                <w:sz w:val="16"/>
                <w:szCs w:val="16"/>
                <w:lang w:val="uk-UA"/>
              </w:rPr>
            </w:pPr>
          </w:p>
        </w:tc>
        <w:tc>
          <w:tcPr>
            <w:tcW w:w="1559" w:type="dxa"/>
            <w:gridSpan w:val="3"/>
            <w:tcBorders>
              <w:left w:val="single" w:sz="4" w:space="0" w:color="auto"/>
            </w:tcBorders>
            <w:noWrap/>
          </w:tcPr>
          <w:p w14:paraId="4CDE23B3" w14:textId="77777777" w:rsidR="00AF0F7B" w:rsidRPr="00D77E72" w:rsidRDefault="00AF0F7B" w:rsidP="00CE32FD">
            <w:pPr>
              <w:spacing w:line="240" w:lineRule="auto"/>
              <w:jc w:val="center"/>
              <w:rPr>
                <w:sz w:val="16"/>
                <w:szCs w:val="16"/>
                <w:lang w:val="uk-UA"/>
              </w:rPr>
            </w:pPr>
            <w:r w:rsidRPr="00D77E72">
              <w:rPr>
                <w:sz w:val="16"/>
                <w:szCs w:val="16"/>
                <w:lang w:val="uk-UA"/>
              </w:rPr>
              <w:t>КОДИ</w:t>
            </w:r>
          </w:p>
        </w:tc>
      </w:tr>
      <w:tr w:rsidR="00AF0F7B" w:rsidRPr="00D77E72" w14:paraId="732F4E62" w14:textId="77777777" w:rsidTr="00C35DA9">
        <w:trPr>
          <w:trHeight w:val="242"/>
        </w:trPr>
        <w:tc>
          <w:tcPr>
            <w:tcW w:w="7655" w:type="dxa"/>
            <w:gridSpan w:val="3"/>
            <w:tcBorders>
              <w:top w:val="nil"/>
              <w:left w:val="nil"/>
              <w:bottom w:val="nil"/>
              <w:right w:val="single" w:sz="4" w:space="0" w:color="auto"/>
            </w:tcBorders>
            <w:hideMark/>
          </w:tcPr>
          <w:p w14:paraId="56AA476D" w14:textId="77777777" w:rsidR="00AF0F7B" w:rsidRPr="00D77E72" w:rsidRDefault="00AF0F7B" w:rsidP="00CE32FD">
            <w:pPr>
              <w:spacing w:line="240" w:lineRule="auto"/>
              <w:jc w:val="right"/>
              <w:rPr>
                <w:sz w:val="16"/>
                <w:szCs w:val="16"/>
                <w:lang w:val="uk-UA"/>
              </w:rPr>
            </w:pPr>
            <w:r w:rsidRPr="00D77E72">
              <w:rPr>
                <w:sz w:val="16"/>
                <w:szCs w:val="16"/>
                <w:lang w:val="uk-UA"/>
              </w:rPr>
              <w:t>Дата (рік, місяць, число)</w:t>
            </w:r>
          </w:p>
        </w:tc>
        <w:tc>
          <w:tcPr>
            <w:tcW w:w="709" w:type="dxa"/>
            <w:tcBorders>
              <w:left w:val="single" w:sz="4" w:space="0" w:color="auto"/>
              <w:bottom w:val="single" w:sz="4" w:space="0" w:color="auto"/>
            </w:tcBorders>
            <w:noWrap/>
            <w:hideMark/>
          </w:tcPr>
          <w:p w14:paraId="5D830E24" w14:textId="07500F43" w:rsidR="00AF0F7B" w:rsidRPr="00B60109" w:rsidRDefault="00AF0F7B" w:rsidP="00B60109">
            <w:pPr>
              <w:spacing w:line="240" w:lineRule="auto"/>
              <w:jc w:val="center"/>
              <w:rPr>
                <w:sz w:val="16"/>
                <w:szCs w:val="16"/>
              </w:rPr>
            </w:pPr>
            <w:r w:rsidRPr="00D77E72">
              <w:rPr>
                <w:sz w:val="16"/>
                <w:szCs w:val="16"/>
                <w:lang w:val="uk-UA"/>
              </w:rPr>
              <w:t>201</w:t>
            </w:r>
            <w:r w:rsidR="00B60109">
              <w:rPr>
                <w:sz w:val="16"/>
                <w:szCs w:val="16"/>
              </w:rPr>
              <w:t>9</w:t>
            </w:r>
          </w:p>
        </w:tc>
        <w:tc>
          <w:tcPr>
            <w:tcW w:w="425" w:type="dxa"/>
            <w:tcBorders>
              <w:bottom w:val="single" w:sz="4" w:space="0" w:color="auto"/>
            </w:tcBorders>
            <w:noWrap/>
            <w:hideMark/>
          </w:tcPr>
          <w:p w14:paraId="07C275D0" w14:textId="77777777" w:rsidR="00AF0F7B" w:rsidRPr="00D77E72" w:rsidRDefault="00AF0F7B" w:rsidP="00CE32FD">
            <w:pPr>
              <w:spacing w:line="240" w:lineRule="auto"/>
              <w:jc w:val="center"/>
              <w:rPr>
                <w:sz w:val="16"/>
                <w:szCs w:val="16"/>
                <w:lang w:val="uk-UA"/>
              </w:rPr>
            </w:pPr>
            <w:r w:rsidRPr="00D77E72">
              <w:rPr>
                <w:sz w:val="16"/>
                <w:szCs w:val="16"/>
                <w:lang w:val="uk-UA"/>
              </w:rPr>
              <w:t>12</w:t>
            </w:r>
          </w:p>
        </w:tc>
        <w:tc>
          <w:tcPr>
            <w:tcW w:w="425" w:type="dxa"/>
            <w:tcBorders>
              <w:bottom w:val="single" w:sz="4" w:space="0" w:color="auto"/>
            </w:tcBorders>
          </w:tcPr>
          <w:p w14:paraId="4A2E7445" w14:textId="77777777" w:rsidR="00AF0F7B" w:rsidRPr="00D77E72" w:rsidRDefault="00AF0F7B" w:rsidP="00CE32FD">
            <w:pPr>
              <w:spacing w:line="240" w:lineRule="auto"/>
              <w:jc w:val="center"/>
              <w:rPr>
                <w:sz w:val="16"/>
                <w:szCs w:val="16"/>
                <w:lang w:val="uk-UA"/>
              </w:rPr>
            </w:pPr>
            <w:r w:rsidRPr="00D77E72">
              <w:rPr>
                <w:sz w:val="16"/>
                <w:szCs w:val="16"/>
                <w:lang w:val="uk-UA"/>
              </w:rPr>
              <w:t>31</w:t>
            </w:r>
          </w:p>
        </w:tc>
      </w:tr>
      <w:tr w:rsidR="00AF0F7B" w:rsidRPr="00D77E72" w14:paraId="3709ED05" w14:textId="77777777" w:rsidTr="00C35DA9">
        <w:trPr>
          <w:trHeight w:val="242"/>
        </w:trPr>
        <w:tc>
          <w:tcPr>
            <w:tcW w:w="1560" w:type="dxa"/>
            <w:tcBorders>
              <w:top w:val="nil"/>
              <w:left w:val="nil"/>
              <w:bottom w:val="nil"/>
              <w:right w:val="nil"/>
            </w:tcBorders>
            <w:hideMark/>
          </w:tcPr>
          <w:p w14:paraId="78DF0534" w14:textId="77777777" w:rsidR="00AF0F7B" w:rsidRPr="00D77E72" w:rsidRDefault="00AF0F7B" w:rsidP="00CE32FD">
            <w:pPr>
              <w:spacing w:line="240" w:lineRule="auto"/>
              <w:ind w:right="-845"/>
              <w:rPr>
                <w:sz w:val="16"/>
                <w:szCs w:val="16"/>
                <w:lang w:val="uk-UA"/>
              </w:rPr>
            </w:pPr>
            <w:r w:rsidRPr="00D77E72">
              <w:rPr>
                <w:sz w:val="16"/>
                <w:szCs w:val="16"/>
                <w:lang w:val="uk-UA"/>
              </w:rPr>
              <w:t>Підприємство</w:t>
            </w:r>
          </w:p>
        </w:tc>
        <w:tc>
          <w:tcPr>
            <w:tcW w:w="4961" w:type="dxa"/>
            <w:tcBorders>
              <w:top w:val="nil"/>
              <w:left w:val="nil"/>
              <w:bottom w:val="nil"/>
              <w:right w:val="nil"/>
            </w:tcBorders>
            <w:hideMark/>
          </w:tcPr>
          <w:p w14:paraId="1ED7829F" w14:textId="77777777" w:rsidR="00AF0F7B" w:rsidRPr="00D77E72" w:rsidRDefault="00FB4DA2" w:rsidP="00FB4DA2">
            <w:pPr>
              <w:spacing w:line="240" w:lineRule="auto"/>
              <w:ind w:right="214"/>
              <w:rPr>
                <w:sz w:val="16"/>
                <w:szCs w:val="16"/>
                <w:u w:val="single"/>
                <w:lang w:val="uk-UA"/>
              </w:rPr>
            </w:pPr>
            <w:r w:rsidRPr="00D77E72">
              <w:rPr>
                <w:sz w:val="16"/>
                <w:szCs w:val="16"/>
                <w:u w:val="single"/>
                <w:lang w:val="uk-UA"/>
              </w:rPr>
              <w:t>П</w:t>
            </w:r>
            <w:r w:rsidR="003E0C5F" w:rsidRPr="00D77E72">
              <w:rPr>
                <w:sz w:val="16"/>
                <w:szCs w:val="16"/>
                <w:u w:val="single"/>
                <w:lang w:val="uk-UA"/>
              </w:rPr>
              <w:t>р</w:t>
            </w:r>
            <w:r w:rsidRPr="00D77E72">
              <w:rPr>
                <w:sz w:val="16"/>
                <w:szCs w:val="16"/>
                <w:u w:val="single"/>
                <w:lang w:val="uk-UA"/>
              </w:rPr>
              <w:t xml:space="preserve">АТ </w:t>
            </w:r>
            <w:r w:rsidR="00CD192C" w:rsidRPr="00D77E72">
              <w:rPr>
                <w:sz w:val="16"/>
                <w:szCs w:val="16"/>
                <w:u w:val="single"/>
                <w:lang w:val="uk-UA"/>
              </w:rPr>
              <w:t>“</w:t>
            </w:r>
            <w:r w:rsidR="00B71781" w:rsidRPr="00D77E72">
              <w:rPr>
                <w:sz w:val="16"/>
                <w:szCs w:val="16"/>
                <w:u w:val="single"/>
                <w:lang w:val="uk-UA"/>
              </w:rPr>
              <w:t>Карлсберг Україна</w:t>
            </w:r>
            <w:r w:rsidR="00CD192C" w:rsidRPr="00D77E72">
              <w:rPr>
                <w:sz w:val="16"/>
                <w:szCs w:val="16"/>
                <w:u w:val="single"/>
                <w:lang w:val="ru-RU"/>
              </w:rPr>
              <w:t>”</w:t>
            </w:r>
            <w:r w:rsidR="00B71781" w:rsidRPr="00D77E72">
              <w:rPr>
                <w:sz w:val="16"/>
                <w:szCs w:val="16"/>
                <w:u w:val="single"/>
                <w:lang w:val="uk-UA"/>
              </w:rPr>
              <w:t xml:space="preserve">                                                                 </w:t>
            </w:r>
          </w:p>
        </w:tc>
        <w:tc>
          <w:tcPr>
            <w:tcW w:w="1134" w:type="dxa"/>
            <w:tcBorders>
              <w:top w:val="nil"/>
              <w:left w:val="nil"/>
              <w:bottom w:val="nil"/>
              <w:right w:val="single" w:sz="4" w:space="0" w:color="auto"/>
            </w:tcBorders>
            <w:hideMark/>
          </w:tcPr>
          <w:p w14:paraId="4CBAC270" w14:textId="77777777" w:rsidR="00AF0F7B" w:rsidRPr="00D77E72" w:rsidRDefault="00AF0F7B" w:rsidP="00CE32FD">
            <w:pPr>
              <w:spacing w:line="240" w:lineRule="auto"/>
              <w:jc w:val="right"/>
              <w:rPr>
                <w:sz w:val="16"/>
                <w:szCs w:val="16"/>
                <w:lang w:val="uk-UA"/>
              </w:rPr>
            </w:pPr>
            <w:r w:rsidRPr="00D77E72">
              <w:rPr>
                <w:sz w:val="16"/>
                <w:szCs w:val="16"/>
                <w:lang w:val="uk-UA"/>
              </w:rPr>
              <w:t>за ЄДРПОУ</w:t>
            </w:r>
          </w:p>
        </w:tc>
        <w:tc>
          <w:tcPr>
            <w:tcW w:w="1559" w:type="dxa"/>
            <w:gridSpan w:val="3"/>
            <w:tcBorders>
              <w:left w:val="single" w:sz="4" w:space="0" w:color="auto"/>
              <w:bottom w:val="single" w:sz="4" w:space="0" w:color="auto"/>
            </w:tcBorders>
            <w:noWrap/>
            <w:hideMark/>
          </w:tcPr>
          <w:p w14:paraId="33C210C4" w14:textId="77777777" w:rsidR="00AF0F7B" w:rsidRPr="00D77E72" w:rsidRDefault="00AF0F7B" w:rsidP="00CE32FD">
            <w:pPr>
              <w:spacing w:line="240" w:lineRule="auto"/>
              <w:jc w:val="center"/>
              <w:rPr>
                <w:sz w:val="16"/>
                <w:szCs w:val="16"/>
                <w:lang w:val="uk-UA"/>
              </w:rPr>
            </w:pPr>
            <w:r w:rsidRPr="00D77E72">
              <w:rPr>
                <w:sz w:val="16"/>
                <w:szCs w:val="16"/>
                <w:lang w:val="uk-UA"/>
              </w:rPr>
              <w:t>00377511</w:t>
            </w:r>
          </w:p>
        </w:tc>
      </w:tr>
      <w:tr w:rsidR="00AF0F7B" w:rsidRPr="00D77E72" w14:paraId="5B5EA92E" w14:textId="77777777" w:rsidTr="00C35DA9">
        <w:trPr>
          <w:trHeight w:val="242"/>
        </w:trPr>
        <w:tc>
          <w:tcPr>
            <w:tcW w:w="1560" w:type="dxa"/>
            <w:tcBorders>
              <w:top w:val="nil"/>
              <w:left w:val="nil"/>
              <w:bottom w:val="nil"/>
              <w:right w:val="nil"/>
            </w:tcBorders>
          </w:tcPr>
          <w:p w14:paraId="12D6AD0A" w14:textId="77777777" w:rsidR="00AF0F7B" w:rsidRPr="00D77E72" w:rsidRDefault="00AF0F7B" w:rsidP="00CE32FD">
            <w:pPr>
              <w:spacing w:line="240" w:lineRule="auto"/>
              <w:rPr>
                <w:sz w:val="16"/>
                <w:szCs w:val="16"/>
                <w:lang w:val="uk-UA"/>
              </w:rPr>
            </w:pPr>
          </w:p>
        </w:tc>
        <w:tc>
          <w:tcPr>
            <w:tcW w:w="4961" w:type="dxa"/>
            <w:tcBorders>
              <w:top w:val="nil"/>
              <w:left w:val="nil"/>
              <w:bottom w:val="nil"/>
              <w:right w:val="nil"/>
            </w:tcBorders>
          </w:tcPr>
          <w:p w14:paraId="50B91267" w14:textId="77777777" w:rsidR="00AF0F7B" w:rsidRPr="00D77E72" w:rsidRDefault="00F42782" w:rsidP="00226614">
            <w:pPr>
              <w:spacing w:line="240" w:lineRule="auto"/>
              <w:ind w:right="214"/>
              <w:rPr>
                <w:sz w:val="16"/>
                <w:szCs w:val="16"/>
                <w:lang w:val="uk-UA"/>
              </w:rPr>
            </w:pPr>
            <w:r w:rsidRPr="00D77E72">
              <w:rPr>
                <w:sz w:val="16"/>
                <w:szCs w:val="16"/>
              </w:rPr>
              <w:t xml:space="preserve">       </w:t>
            </w:r>
            <w:r w:rsidR="00AF0F7B" w:rsidRPr="00D77E72">
              <w:rPr>
                <w:sz w:val="16"/>
                <w:szCs w:val="16"/>
                <w:lang w:val="uk-UA"/>
              </w:rPr>
              <w:t>(найменування)</w:t>
            </w:r>
          </w:p>
        </w:tc>
        <w:tc>
          <w:tcPr>
            <w:tcW w:w="1134" w:type="dxa"/>
            <w:tcBorders>
              <w:top w:val="nil"/>
              <w:left w:val="nil"/>
              <w:bottom w:val="nil"/>
              <w:right w:val="nil"/>
            </w:tcBorders>
          </w:tcPr>
          <w:p w14:paraId="6703D4FA" w14:textId="77777777" w:rsidR="00AF0F7B" w:rsidRPr="00D77E72" w:rsidRDefault="00AF0F7B" w:rsidP="00CE32FD">
            <w:pPr>
              <w:spacing w:line="240" w:lineRule="auto"/>
              <w:jc w:val="right"/>
              <w:rPr>
                <w:sz w:val="16"/>
                <w:szCs w:val="16"/>
                <w:lang w:val="uk-UA"/>
              </w:rPr>
            </w:pPr>
          </w:p>
        </w:tc>
        <w:tc>
          <w:tcPr>
            <w:tcW w:w="1559" w:type="dxa"/>
            <w:gridSpan w:val="3"/>
            <w:tcBorders>
              <w:top w:val="single" w:sz="4" w:space="0" w:color="auto"/>
              <w:left w:val="nil"/>
              <w:bottom w:val="nil"/>
              <w:right w:val="nil"/>
            </w:tcBorders>
            <w:noWrap/>
          </w:tcPr>
          <w:p w14:paraId="190E79AD" w14:textId="77777777" w:rsidR="00AF0F7B" w:rsidRPr="00D77E72" w:rsidRDefault="00AF0F7B" w:rsidP="00CE32FD">
            <w:pPr>
              <w:spacing w:line="240" w:lineRule="auto"/>
              <w:rPr>
                <w:sz w:val="16"/>
                <w:szCs w:val="16"/>
                <w:lang w:val="uk-UA"/>
              </w:rPr>
            </w:pPr>
          </w:p>
        </w:tc>
      </w:tr>
      <w:tr w:rsidR="00AF0F7B" w:rsidRPr="00F55DBB" w14:paraId="1626AF12" w14:textId="77777777" w:rsidTr="00162CC1">
        <w:trPr>
          <w:trHeight w:val="330"/>
        </w:trPr>
        <w:tc>
          <w:tcPr>
            <w:tcW w:w="9214" w:type="dxa"/>
            <w:gridSpan w:val="6"/>
            <w:tcBorders>
              <w:top w:val="nil"/>
              <w:left w:val="nil"/>
              <w:bottom w:val="nil"/>
              <w:right w:val="nil"/>
            </w:tcBorders>
            <w:noWrap/>
            <w:hideMark/>
          </w:tcPr>
          <w:p w14:paraId="598D208D" w14:textId="77777777" w:rsidR="00AF0F7B" w:rsidRPr="00D77E72" w:rsidRDefault="00AF0F7B" w:rsidP="00CE32FD">
            <w:pPr>
              <w:spacing w:line="240" w:lineRule="auto"/>
              <w:ind w:right="503"/>
              <w:jc w:val="center"/>
              <w:rPr>
                <w:b/>
                <w:bCs/>
                <w:sz w:val="16"/>
                <w:szCs w:val="16"/>
                <w:lang w:val="uk-UA"/>
              </w:rPr>
            </w:pPr>
            <w:r w:rsidRPr="00D77E72">
              <w:rPr>
                <w:b/>
                <w:bCs/>
                <w:sz w:val="16"/>
                <w:szCs w:val="16"/>
                <w:lang w:val="uk-UA"/>
              </w:rPr>
              <w:t>Звіт про рух грошових коштів (за прямим методом)</w:t>
            </w:r>
          </w:p>
        </w:tc>
      </w:tr>
      <w:tr w:rsidR="00AF0F7B" w:rsidRPr="00D77E72" w14:paraId="3EFF8D3E" w14:textId="77777777" w:rsidTr="00162CC1">
        <w:trPr>
          <w:trHeight w:val="279"/>
        </w:trPr>
        <w:tc>
          <w:tcPr>
            <w:tcW w:w="9214" w:type="dxa"/>
            <w:gridSpan w:val="6"/>
            <w:tcBorders>
              <w:top w:val="nil"/>
              <w:left w:val="nil"/>
              <w:bottom w:val="nil"/>
              <w:right w:val="nil"/>
            </w:tcBorders>
            <w:noWrap/>
          </w:tcPr>
          <w:p w14:paraId="651703F4" w14:textId="42BB1B28" w:rsidR="00AF0F7B" w:rsidRPr="00D77E72" w:rsidRDefault="00AF0F7B" w:rsidP="00B60109">
            <w:pPr>
              <w:spacing w:line="240" w:lineRule="auto"/>
              <w:ind w:left="-822" w:right="78"/>
              <w:jc w:val="center"/>
              <w:rPr>
                <w:b/>
                <w:bCs/>
                <w:sz w:val="16"/>
                <w:szCs w:val="16"/>
                <w:lang w:val="uk-UA"/>
              </w:rPr>
            </w:pPr>
            <w:r w:rsidRPr="00D77E72">
              <w:rPr>
                <w:b/>
                <w:bCs/>
                <w:sz w:val="16"/>
                <w:szCs w:val="16"/>
                <w:lang w:val="uk-UA"/>
              </w:rPr>
              <w:t>За 201</w:t>
            </w:r>
            <w:r w:rsidR="00B60109">
              <w:rPr>
                <w:b/>
                <w:bCs/>
                <w:sz w:val="16"/>
                <w:szCs w:val="16"/>
              </w:rPr>
              <w:t>9</w:t>
            </w:r>
            <w:r w:rsidRPr="00D77E72">
              <w:rPr>
                <w:b/>
                <w:bCs/>
                <w:sz w:val="16"/>
                <w:szCs w:val="16"/>
                <w:lang w:val="uk-UA"/>
              </w:rPr>
              <w:t xml:space="preserve"> р.</w:t>
            </w:r>
          </w:p>
        </w:tc>
      </w:tr>
    </w:tbl>
    <w:p w14:paraId="6CDA690D" w14:textId="77777777" w:rsidR="00AF0F7B" w:rsidRPr="00D77E72" w:rsidRDefault="00A72828" w:rsidP="00226614">
      <w:pPr>
        <w:tabs>
          <w:tab w:val="left" w:pos="4020"/>
        </w:tabs>
        <w:rPr>
          <w:sz w:val="18"/>
          <w:lang w:val="uk-UA"/>
        </w:rPr>
      </w:pPr>
      <w:r w:rsidRPr="00D77E72">
        <w:rPr>
          <w:sz w:val="18"/>
          <w:lang w:val="uk-UA"/>
        </w:rPr>
        <w:tab/>
      </w:r>
    </w:p>
    <w:tbl>
      <w:tblPr>
        <w:tblW w:w="9191" w:type="dxa"/>
        <w:tblInd w:w="5" w:type="dxa"/>
        <w:tblLayout w:type="fixed"/>
        <w:tblLook w:val="04A0" w:firstRow="1" w:lastRow="0" w:firstColumn="1" w:lastColumn="0" w:noHBand="0" w:noVBand="1"/>
      </w:tblPr>
      <w:tblGrid>
        <w:gridCol w:w="6031"/>
        <w:gridCol w:w="1543"/>
        <w:gridCol w:w="1617"/>
      </w:tblGrid>
      <w:tr w:rsidR="00AF0F7B" w:rsidRPr="00D77E72" w14:paraId="52DB03F8" w14:textId="77777777" w:rsidTr="00263C2F">
        <w:trPr>
          <w:trHeight w:val="199"/>
        </w:trPr>
        <w:tc>
          <w:tcPr>
            <w:tcW w:w="6031" w:type="dxa"/>
            <w:shd w:val="clear" w:color="auto" w:fill="auto"/>
            <w:noWrap/>
            <w:vAlign w:val="bottom"/>
            <w:hideMark/>
          </w:tcPr>
          <w:p w14:paraId="11FCF649" w14:textId="77777777" w:rsidR="00AF0F7B" w:rsidRPr="00D77E72" w:rsidRDefault="00AF0F7B" w:rsidP="00CE32FD">
            <w:pPr>
              <w:spacing w:line="240" w:lineRule="auto"/>
              <w:jc w:val="center"/>
              <w:rPr>
                <w:b/>
                <w:sz w:val="16"/>
                <w:szCs w:val="16"/>
                <w:lang w:val="uk-UA"/>
              </w:rPr>
            </w:pPr>
            <w:r w:rsidRPr="00D77E72">
              <w:rPr>
                <w:sz w:val="16"/>
                <w:szCs w:val="16"/>
                <w:lang w:val="uk-UA"/>
              </w:rPr>
              <w:t xml:space="preserve">                           </w:t>
            </w:r>
            <w:r w:rsidRPr="00D77E72">
              <w:rPr>
                <w:sz w:val="16"/>
                <w:szCs w:val="16"/>
              </w:rPr>
              <w:t xml:space="preserve">                              </w:t>
            </w:r>
            <w:r w:rsidRPr="00D77E72">
              <w:rPr>
                <w:sz w:val="16"/>
                <w:szCs w:val="16"/>
                <w:lang w:val="uk-UA"/>
              </w:rPr>
              <w:t xml:space="preserve"> </w:t>
            </w:r>
            <w:r w:rsidRPr="00D77E72">
              <w:rPr>
                <w:b/>
                <w:sz w:val="16"/>
                <w:szCs w:val="16"/>
                <w:lang w:val="uk-UA"/>
              </w:rPr>
              <w:t>Форма N 3</w:t>
            </w:r>
          </w:p>
        </w:tc>
        <w:tc>
          <w:tcPr>
            <w:tcW w:w="1543" w:type="dxa"/>
            <w:tcBorders>
              <w:right w:val="single" w:sz="4" w:space="0" w:color="auto"/>
            </w:tcBorders>
            <w:vAlign w:val="bottom"/>
          </w:tcPr>
          <w:p w14:paraId="30810AFD" w14:textId="77777777" w:rsidR="00AF0F7B" w:rsidRPr="00D77E72" w:rsidRDefault="00AF0F7B" w:rsidP="00CE32FD">
            <w:pPr>
              <w:spacing w:line="240" w:lineRule="auto"/>
              <w:jc w:val="right"/>
              <w:rPr>
                <w:sz w:val="16"/>
                <w:szCs w:val="16"/>
                <w:lang w:val="uk-UA"/>
              </w:rPr>
            </w:pPr>
            <w:r w:rsidRPr="00D77E72">
              <w:rPr>
                <w:sz w:val="16"/>
                <w:szCs w:val="16"/>
                <w:lang w:val="uk-UA"/>
              </w:rPr>
              <w:t xml:space="preserve">Код за ДКУД  </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8F55CA" w14:textId="77777777" w:rsidR="00AF0F7B" w:rsidRPr="00D77E72" w:rsidRDefault="00AF0F7B" w:rsidP="00CE32FD">
            <w:pPr>
              <w:spacing w:line="240" w:lineRule="auto"/>
              <w:jc w:val="center"/>
              <w:rPr>
                <w:sz w:val="16"/>
                <w:szCs w:val="16"/>
                <w:lang w:val="uk-UA"/>
              </w:rPr>
            </w:pPr>
            <w:r w:rsidRPr="00D77E72">
              <w:rPr>
                <w:sz w:val="16"/>
                <w:szCs w:val="16"/>
                <w:lang w:val="uk-UA"/>
              </w:rPr>
              <w:t>1801004</w:t>
            </w:r>
          </w:p>
        </w:tc>
      </w:tr>
    </w:tbl>
    <w:p w14:paraId="373415EA" w14:textId="77777777" w:rsidR="00AF0F7B" w:rsidRPr="00D77E72" w:rsidRDefault="00AF0F7B" w:rsidP="00AF0F7B">
      <w:pPr>
        <w:rPr>
          <w:lang w:val="uk-UA"/>
        </w:rPr>
      </w:pPr>
    </w:p>
    <w:tbl>
      <w:tblPr>
        <w:tblW w:w="9209" w:type="dxa"/>
        <w:tblLayout w:type="fixed"/>
        <w:tblLook w:val="04A0" w:firstRow="1" w:lastRow="0" w:firstColumn="1" w:lastColumn="0" w:noHBand="0" w:noVBand="1"/>
      </w:tblPr>
      <w:tblGrid>
        <w:gridCol w:w="5244"/>
        <w:gridCol w:w="706"/>
        <w:gridCol w:w="1629"/>
        <w:gridCol w:w="1630"/>
      </w:tblGrid>
      <w:tr w:rsidR="00AF0F7B" w:rsidRPr="00F55DBB" w14:paraId="470EE589" w14:textId="77777777" w:rsidTr="00AF0F7B">
        <w:trPr>
          <w:trHeight w:val="516"/>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97D29" w14:textId="77777777" w:rsidR="00AF0F7B" w:rsidRPr="00D77E72" w:rsidRDefault="00AF0F7B" w:rsidP="00CE32FD">
            <w:pPr>
              <w:spacing w:line="240" w:lineRule="auto"/>
              <w:jc w:val="center"/>
              <w:rPr>
                <w:b/>
                <w:bCs/>
                <w:sz w:val="16"/>
                <w:szCs w:val="16"/>
                <w:lang w:val="uk-UA"/>
              </w:rPr>
            </w:pPr>
            <w:r w:rsidRPr="00D77E72">
              <w:rPr>
                <w:b/>
                <w:bCs/>
                <w:sz w:val="16"/>
                <w:szCs w:val="16"/>
                <w:lang w:val="uk-UA"/>
              </w:rPr>
              <w:t>Стаття</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0C836EDB" w14:textId="77777777" w:rsidR="00AF0F7B" w:rsidRPr="00D77E72" w:rsidRDefault="00AF0F7B" w:rsidP="00CE32FD">
            <w:pPr>
              <w:spacing w:line="240" w:lineRule="auto"/>
              <w:jc w:val="center"/>
              <w:rPr>
                <w:b/>
                <w:bCs/>
                <w:sz w:val="16"/>
                <w:szCs w:val="16"/>
                <w:lang w:val="uk-UA"/>
              </w:rPr>
            </w:pPr>
            <w:r w:rsidRPr="00D77E72">
              <w:rPr>
                <w:b/>
                <w:bCs/>
                <w:sz w:val="16"/>
                <w:szCs w:val="16"/>
                <w:lang w:val="uk-UA"/>
              </w:rPr>
              <w:t>Код рядка</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29407CAF" w14:textId="77777777" w:rsidR="00AF0F7B" w:rsidRPr="00D77E72" w:rsidRDefault="00AF0F7B" w:rsidP="00CE32FD">
            <w:pPr>
              <w:spacing w:line="240" w:lineRule="auto"/>
              <w:jc w:val="center"/>
              <w:rPr>
                <w:b/>
                <w:bCs/>
                <w:sz w:val="16"/>
                <w:szCs w:val="16"/>
                <w:lang w:val="uk-UA"/>
              </w:rPr>
            </w:pPr>
            <w:r w:rsidRPr="00D77E72">
              <w:rPr>
                <w:b/>
                <w:bCs/>
                <w:sz w:val="16"/>
                <w:szCs w:val="16"/>
                <w:lang w:val="uk-UA"/>
              </w:rPr>
              <w:t>За звітний період</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29FC1719" w14:textId="77777777" w:rsidR="00AF0F7B" w:rsidRPr="00D77E72" w:rsidRDefault="00AF0F7B" w:rsidP="00CE32FD">
            <w:pPr>
              <w:spacing w:line="240" w:lineRule="auto"/>
              <w:jc w:val="center"/>
              <w:rPr>
                <w:b/>
                <w:bCs/>
                <w:sz w:val="16"/>
                <w:szCs w:val="16"/>
                <w:lang w:val="uk-UA"/>
              </w:rPr>
            </w:pPr>
            <w:r w:rsidRPr="00D77E72">
              <w:rPr>
                <w:b/>
                <w:bCs/>
                <w:sz w:val="16"/>
                <w:szCs w:val="16"/>
                <w:lang w:val="uk-UA"/>
              </w:rPr>
              <w:t>За аналогічний період попереднього року</w:t>
            </w:r>
          </w:p>
        </w:tc>
      </w:tr>
      <w:tr w:rsidR="00AF0F7B" w:rsidRPr="00D77E72" w14:paraId="0B0AE875" w14:textId="77777777" w:rsidTr="00AF0F7B">
        <w:trPr>
          <w:trHeight w:val="198"/>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88F3D" w14:textId="77777777" w:rsidR="00AF0F7B" w:rsidRPr="00D77E72" w:rsidRDefault="00AF0F7B" w:rsidP="00CE32FD">
            <w:pPr>
              <w:spacing w:line="240" w:lineRule="auto"/>
              <w:jc w:val="center"/>
              <w:rPr>
                <w:b/>
                <w:bCs/>
                <w:sz w:val="16"/>
                <w:szCs w:val="16"/>
                <w:lang w:val="uk-UA"/>
              </w:rPr>
            </w:pPr>
            <w:r w:rsidRPr="00D77E72">
              <w:rPr>
                <w:b/>
                <w:bCs/>
                <w:sz w:val="16"/>
                <w:szCs w:val="16"/>
                <w:lang w:val="uk-UA"/>
              </w:rPr>
              <w:t>1</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0EEBE22B" w14:textId="77777777" w:rsidR="00AF0F7B" w:rsidRPr="00D77E72" w:rsidRDefault="00AF0F7B" w:rsidP="00CE32FD">
            <w:pPr>
              <w:spacing w:line="240" w:lineRule="auto"/>
              <w:jc w:val="center"/>
              <w:rPr>
                <w:b/>
                <w:bCs/>
                <w:sz w:val="16"/>
                <w:szCs w:val="16"/>
                <w:lang w:val="uk-UA"/>
              </w:rPr>
            </w:pPr>
            <w:r w:rsidRPr="00D77E72">
              <w:rPr>
                <w:b/>
                <w:bCs/>
                <w:sz w:val="16"/>
                <w:szCs w:val="16"/>
                <w:lang w:val="uk-UA"/>
              </w:rPr>
              <w:t>2</w:t>
            </w:r>
          </w:p>
        </w:tc>
        <w:tc>
          <w:tcPr>
            <w:tcW w:w="1629" w:type="dxa"/>
            <w:tcBorders>
              <w:top w:val="single" w:sz="4" w:space="0" w:color="auto"/>
              <w:left w:val="nil"/>
              <w:bottom w:val="single" w:sz="4" w:space="0" w:color="auto"/>
              <w:right w:val="single" w:sz="4" w:space="0" w:color="000000"/>
            </w:tcBorders>
            <w:shd w:val="clear" w:color="auto" w:fill="auto"/>
            <w:vAlign w:val="center"/>
            <w:hideMark/>
          </w:tcPr>
          <w:p w14:paraId="0A503848" w14:textId="77777777" w:rsidR="00AF0F7B" w:rsidRPr="00D77E72" w:rsidRDefault="00AF0F7B" w:rsidP="00CE32FD">
            <w:pPr>
              <w:spacing w:line="240" w:lineRule="auto"/>
              <w:jc w:val="center"/>
              <w:rPr>
                <w:b/>
                <w:bCs/>
                <w:sz w:val="16"/>
                <w:szCs w:val="16"/>
                <w:lang w:val="uk-UA"/>
              </w:rPr>
            </w:pPr>
            <w:r w:rsidRPr="00D77E72">
              <w:rPr>
                <w:b/>
                <w:bCs/>
                <w:sz w:val="16"/>
                <w:szCs w:val="16"/>
                <w:lang w:val="uk-UA"/>
              </w:rPr>
              <w:t>3</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428BDF86" w14:textId="77777777" w:rsidR="00AF0F7B" w:rsidRPr="00D77E72" w:rsidRDefault="00AF0F7B" w:rsidP="00CE32FD">
            <w:pPr>
              <w:spacing w:line="240" w:lineRule="auto"/>
              <w:jc w:val="center"/>
              <w:rPr>
                <w:b/>
                <w:bCs/>
                <w:sz w:val="16"/>
                <w:szCs w:val="16"/>
                <w:lang w:val="uk-UA"/>
              </w:rPr>
            </w:pPr>
            <w:r w:rsidRPr="00D77E72">
              <w:rPr>
                <w:b/>
                <w:bCs/>
                <w:sz w:val="16"/>
                <w:szCs w:val="16"/>
                <w:lang w:val="uk-UA"/>
              </w:rPr>
              <w:t>4</w:t>
            </w:r>
          </w:p>
        </w:tc>
      </w:tr>
      <w:tr w:rsidR="00AF0F7B" w:rsidRPr="00D77E72" w14:paraId="6D6ADB8B"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C847CA3" w14:textId="77777777" w:rsidR="00AF0F7B" w:rsidRPr="00D77E72" w:rsidRDefault="00AF0F7B" w:rsidP="00CE32FD">
            <w:pPr>
              <w:spacing w:line="240" w:lineRule="auto"/>
              <w:ind w:left="474" w:hanging="142"/>
              <w:rPr>
                <w:b/>
                <w:bCs/>
                <w:sz w:val="16"/>
                <w:szCs w:val="16"/>
                <w:lang w:val="uk-UA"/>
              </w:rPr>
            </w:pPr>
            <w:r w:rsidRPr="00D77E72">
              <w:rPr>
                <w:b/>
                <w:bCs/>
                <w:sz w:val="16"/>
                <w:szCs w:val="16"/>
                <w:lang w:val="uk-UA"/>
              </w:rPr>
              <w:t>І. Рух коштів у результаті операційної діяльності</w:t>
            </w:r>
          </w:p>
          <w:p w14:paraId="41AE5288" w14:textId="77777777" w:rsidR="00AF0F7B" w:rsidRPr="00D77E72" w:rsidRDefault="00AF0F7B" w:rsidP="00CE32FD">
            <w:pPr>
              <w:spacing w:line="240" w:lineRule="auto"/>
              <w:rPr>
                <w:b/>
                <w:bCs/>
                <w:sz w:val="16"/>
                <w:szCs w:val="16"/>
                <w:lang w:val="uk-UA"/>
              </w:rPr>
            </w:pPr>
            <w:r w:rsidRPr="00D77E72">
              <w:rPr>
                <w:b/>
                <w:bCs/>
                <w:sz w:val="16"/>
                <w:szCs w:val="16"/>
                <w:lang w:val="uk-UA"/>
              </w:rPr>
              <w:t>Надходження від:</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57A0F2A9" w14:textId="77777777" w:rsidR="00AF0F7B" w:rsidRPr="00D77E72" w:rsidRDefault="00AF0F7B" w:rsidP="007A5DB6">
            <w:pPr>
              <w:spacing w:line="240" w:lineRule="auto"/>
              <w:jc w:val="center"/>
              <w:rPr>
                <w:b/>
                <w:bCs/>
                <w:sz w:val="16"/>
                <w:szCs w:val="16"/>
                <w:lang w:val="uk-UA"/>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48A33A1" w14:textId="77777777" w:rsidR="00AF0F7B" w:rsidRPr="00D77E72" w:rsidRDefault="00AF0F7B" w:rsidP="00CE32FD">
            <w:pPr>
              <w:spacing w:line="240" w:lineRule="auto"/>
              <w:jc w:val="center"/>
              <w:rPr>
                <w:b/>
                <w:bCs/>
                <w:sz w:val="16"/>
                <w:szCs w:val="16"/>
                <w:lang w:val="uk-UA"/>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4EB9974" w14:textId="77777777" w:rsidR="00AF0F7B" w:rsidRPr="00D77E72" w:rsidRDefault="00AF0F7B" w:rsidP="00CE32FD">
            <w:pPr>
              <w:spacing w:line="240" w:lineRule="auto"/>
              <w:jc w:val="center"/>
              <w:rPr>
                <w:bCs/>
                <w:sz w:val="16"/>
                <w:szCs w:val="16"/>
                <w:lang w:val="uk-UA"/>
              </w:rPr>
            </w:pPr>
          </w:p>
        </w:tc>
      </w:tr>
      <w:tr w:rsidR="008E7B8A" w:rsidRPr="00D77E72" w14:paraId="43F0EB63"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54C9F" w14:textId="77777777" w:rsidR="008E7B8A" w:rsidRPr="00D77E72" w:rsidRDefault="008E7B8A" w:rsidP="008E7B8A">
            <w:pPr>
              <w:spacing w:line="240" w:lineRule="auto"/>
              <w:rPr>
                <w:sz w:val="16"/>
                <w:szCs w:val="16"/>
                <w:lang w:val="uk-UA"/>
              </w:rPr>
            </w:pPr>
            <w:r w:rsidRPr="00D77E72">
              <w:rPr>
                <w:sz w:val="16"/>
                <w:szCs w:val="16"/>
                <w:lang w:val="uk-UA"/>
              </w:rPr>
              <w:t>Реалізації продукції (товарів, робіт, послуг)</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09439C" w14:textId="77777777" w:rsidR="008E7B8A" w:rsidRPr="00D77E72" w:rsidRDefault="008E7B8A" w:rsidP="008E7B8A">
            <w:pPr>
              <w:spacing w:line="240" w:lineRule="auto"/>
              <w:jc w:val="center"/>
              <w:rPr>
                <w:sz w:val="16"/>
                <w:szCs w:val="16"/>
                <w:lang w:val="uk-UA"/>
              </w:rPr>
            </w:pPr>
            <w:r w:rsidRPr="00D77E72">
              <w:rPr>
                <w:sz w:val="16"/>
                <w:szCs w:val="16"/>
                <w:lang w:val="uk-UA"/>
              </w:rPr>
              <w:t>3000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407374F7" w14:textId="361C0E2F" w:rsidR="008E7B8A" w:rsidRPr="000619D6" w:rsidRDefault="00B81DD7" w:rsidP="00B81DD7">
            <w:pPr>
              <w:spacing w:line="240" w:lineRule="auto"/>
              <w:jc w:val="right"/>
              <w:rPr>
                <w:b/>
                <w:bCs/>
                <w:sz w:val="16"/>
                <w:szCs w:val="16"/>
                <w:lang w:val="uk-UA"/>
              </w:rPr>
            </w:pPr>
            <w:r>
              <w:rPr>
                <w:b/>
                <w:sz w:val="16"/>
                <w:szCs w:val="16"/>
                <w:lang w:val="uk-UA"/>
              </w:rPr>
              <w:t>1</w:t>
            </w:r>
            <w:r w:rsidR="000619D6">
              <w:rPr>
                <w:b/>
                <w:sz w:val="16"/>
                <w:szCs w:val="16"/>
                <w:lang w:val="uk-UA"/>
              </w:rPr>
              <w:t>2</w:t>
            </w:r>
            <w:r w:rsidR="00CB749A">
              <w:rPr>
                <w:b/>
                <w:sz w:val="16"/>
                <w:szCs w:val="16"/>
              </w:rPr>
              <w:t xml:space="preserve"> </w:t>
            </w:r>
            <w:r w:rsidR="000619D6">
              <w:rPr>
                <w:b/>
                <w:sz w:val="16"/>
                <w:szCs w:val="16"/>
                <w:lang w:val="uk-UA"/>
              </w:rPr>
              <w:t>224</w:t>
            </w:r>
            <w:r w:rsidR="00CB749A">
              <w:rPr>
                <w:b/>
                <w:sz w:val="16"/>
                <w:szCs w:val="16"/>
              </w:rPr>
              <w:t xml:space="preserve"> </w:t>
            </w:r>
            <w:r w:rsidR="000619D6">
              <w:rPr>
                <w:b/>
                <w:sz w:val="16"/>
                <w:szCs w:val="16"/>
                <w:lang w:val="uk-UA"/>
              </w:rPr>
              <w:t>169</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AF189" w14:textId="252AC728" w:rsidR="008E7B8A" w:rsidRPr="00D77E72" w:rsidRDefault="00B60109" w:rsidP="00B60109">
            <w:pPr>
              <w:spacing w:line="240" w:lineRule="auto"/>
              <w:jc w:val="right"/>
              <w:rPr>
                <w:bCs/>
                <w:sz w:val="16"/>
                <w:szCs w:val="16"/>
                <w:lang w:val="uk-UA"/>
              </w:rPr>
            </w:pPr>
            <w:r>
              <w:rPr>
                <w:b/>
                <w:sz w:val="16"/>
                <w:szCs w:val="16"/>
              </w:rPr>
              <w:t>11</w:t>
            </w:r>
            <w:r w:rsidR="00CB749A">
              <w:rPr>
                <w:b/>
                <w:sz w:val="16"/>
                <w:szCs w:val="16"/>
              </w:rPr>
              <w:t xml:space="preserve"> </w:t>
            </w:r>
            <w:r>
              <w:rPr>
                <w:b/>
                <w:sz w:val="16"/>
                <w:szCs w:val="16"/>
              </w:rPr>
              <w:t>364</w:t>
            </w:r>
            <w:r w:rsidR="00CB749A">
              <w:rPr>
                <w:b/>
                <w:sz w:val="16"/>
                <w:szCs w:val="16"/>
              </w:rPr>
              <w:t xml:space="preserve"> </w:t>
            </w:r>
            <w:r>
              <w:rPr>
                <w:b/>
                <w:sz w:val="16"/>
                <w:szCs w:val="16"/>
              </w:rPr>
              <w:t>325</w:t>
            </w:r>
          </w:p>
        </w:tc>
      </w:tr>
      <w:tr w:rsidR="008E7B8A" w:rsidRPr="00D77E72" w14:paraId="537E2E73"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center"/>
          </w:tcPr>
          <w:p w14:paraId="0C830DE8" w14:textId="77777777" w:rsidR="008E7B8A" w:rsidRPr="00D77E72" w:rsidRDefault="008E7B8A" w:rsidP="008E7B8A">
            <w:pPr>
              <w:spacing w:line="240" w:lineRule="auto"/>
              <w:rPr>
                <w:sz w:val="16"/>
                <w:szCs w:val="16"/>
                <w:lang w:val="uk-UA"/>
              </w:rPr>
            </w:pPr>
            <w:r w:rsidRPr="00D77E72">
              <w:rPr>
                <w:sz w:val="16"/>
                <w:szCs w:val="16"/>
              </w:rPr>
              <w:t>Повернення податків і зборів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1AB94810" w14:textId="77777777" w:rsidR="008E7B8A" w:rsidRPr="00D77E72" w:rsidRDefault="008E7B8A" w:rsidP="008E7B8A">
            <w:pPr>
              <w:spacing w:line="240" w:lineRule="auto"/>
              <w:jc w:val="center"/>
              <w:rPr>
                <w:sz w:val="16"/>
                <w:szCs w:val="16"/>
                <w:lang w:val="uk-UA"/>
              </w:rPr>
            </w:pPr>
            <w:r w:rsidRPr="00D77E72">
              <w:rPr>
                <w:sz w:val="16"/>
                <w:szCs w:val="16"/>
                <w:lang w:val="uk-UA"/>
              </w:rPr>
              <w:t>3005</w:t>
            </w:r>
          </w:p>
        </w:tc>
        <w:tc>
          <w:tcPr>
            <w:tcW w:w="1629" w:type="dxa"/>
            <w:tcBorders>
              <w:top w:val="single" w:sz="4" w:space="0" w:color="auto"/>
              <w:left w:val="single" w:sz="4" w:space="0" w:color="auto"/>
              <w:bottom w:val="single" w:sz="4" w:space="0" w:color="auto"/>
              <w:right w:val="single" w:sz="4" w:space="0" w:color="auto"/>
            </w:tcBorders>
            <w:vAlign w:val="center"/>
          </w:tcPr>
          <w:p w14:paraId="510E4BED" w14:textId="77777777" w:rsidR="008E7B8A" w:rsidRPr="00D77E72" w:rsidRDefault="008E7B8A" w:rsidP="008E7B8A">
            <w:pPr>
              <w:spacing w:line="240" w:lineRule="auto"/>
              <w:jc w:val="right"/>
              <w:rPr>
                <w:b/>
                <w:bCs/>
                <w:sz w:val="16"/>
                <w:szCs w:val="16"/>
                <w:lang w:val="uk-UA"/>
              </w:rPr>
            </w:pPr>
            <w:r w:rsidRPr="00D77E72">
              <w:rPr>
                <w:b/>
                <w:bCs/>
                <w:sz w:val="16"/>
                <w:szCs w:val="16"/>
                <w:lang w:val="uk-UA"/>
              </w:rPr>
              <w:t>-</w:t>
            </w:r>
          </w:p>
        </w:tc>
        <w:tc>
          <w:tcPr>
            <w:tcW w:w="1630" w:type="dxa"/>
            <w:tcBorders>
              <w:top w:val="single" w:sz="4" w:space="0" w:color="auto"/>
              <w:left w:val="single" w:sz="4" w:space="0" w:color="auto"/>
              <w:bottom w:val="single" w:sz="4" w:space="0" w:color="auto"/>
              <w:right w:val="single" w:sz="4" w:space="0" w:color="auto"/>
            </w:tcBorders>
            <w:vAlign w:val="center"/>
          </w:tcPr>
          <w:p w14:paraId="2C83B331" w14:textId="46003CE8" w:rsidR="008E7B8A" w:rsidRPr="00D77E72" w:rsidRDefault="008E7B8A" w:rsidP="008E7B8A">
            <w:pPr>
              <w:spacing w:line="240" w:lineRule="auto"/>
              <w:jc w:val="right"/>
              <w:rPr>
                <w:bCs/>
                <w:sz w:val="16"/>
                <w:szCs w:val="16"/>
                <w:lang w:val="uk-UA"/>
              </w:rPr>
            </w:pPr>
            <w:r w:rsidRPr="00D77E72">
              <w:rPr>
                <w:b/>
                <w:bCs/>
                <w:sz w:val="16"/>
                <w:szCs w:val="16"/>
                <w:lang w:val="uk-UA"/>
              </w:rPr>
              <w:t>-</w:t>
            </w:r>
          </w:p>
        </w:tc>
      </w:tr>
      <w:tr w:rsidR="008E7B8A" w:rsidRPr="00D77E72" w14:paraId="07F34990"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center"/>
          </w:tcPr>
          <w:p w14:paraId="2AC8CED7" w14:textId="77777777" w:rsidR="008E7B8A" w:rsidRPr="00D77E72" w:rsidRDefault="008E7B8A" w:rsidP="008E7B8A">
            <w:pPr>
              <w:spacing w:line="240" w:lineRule="auto"/>
              <w:rPr>
                <w:sz w:val="16"/>
                <w:szCs w:val="16"/>
                <w:lang w:val="uk-UA"/>
              </w:rPr>
            </w:pPr>
            <w:r w:rsidRPr="00D77E72">
              <w:rPr>
                <w:sz w:val="16"/>
                <w:szCs w:val="16"/>
                <w:lang w:val="ru-RU"/>
              </w:rPr>
              <w:t>у тому числі податку на додану вартість</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74B3D882" w14:textId="77777777" w:rsidR="008E7B8A" w:rsidRPr="00D77E72" w:rsidRDefault="008E7B8A" w:rsidP="008E7B8A">
            <w:pPr>
              <w:spacing w:line="240" w:lineRule="auto"/>
              <w:jc w:val="center"/>
              <w:rPr>
                <w:sz w:val="16"/>
                <w:szCs w:val="16"/>
                <w:lang w:val="uk-UA"/>
              </w:rPr>
            </w:pPr>
            <w:r w:rsidRPr="00D77E72">
              <w:rPr>
                <w:sz w:val="16"/>
                <w:szCs w:val="16"/>
                <w:lang w:val="uk-UA"/>
              </w:rPr>
              <w:t>3006</w:t>
            </w:r>
          </w:p>
        </w:tc>
        <w:tc>
          <w:tcPr>
            <w:tcW w:w="1629" w:type="dxa"/>
            <w:tcBorders>
              <w:top w:val="single" w:sz="4" w:space="0" w:color="auto"/>
              <w:left w:val="single" w:sz="4" w:space="0" w:color="auto"/>
              <w:bottom w:val="single" w:sz="4" w:space="0" w:color="auto"/>
              <w:right w:val="single" w:sz="4" w:space="0" w:color="auto"/>
            </w:tcBorders>
            <w:vAlign w:val="center"/>
          </w:tcPr>
          <w:p w14:paraId="3285DB3A" w14:textId="77777777" w:rsidR="008E7B8A" w:rsidRPr="00D77E72" w:rsidRDefault="008E7B8A" w:rsidP="008E7B8A">
            <w:pPr>
              <w:spacing w:line="240" w:lineRule="auto"/>
              <w:jc w:val="right"/>
              <w:rPr>
                <w:b/>
                <w:bCs/>
                <w:sz w:val="16"/>
                <w:szCs w:val="16"/>
                <w:lang w:val="uk-UA"/>
              </w:rPr>
            </w:pPr>
            <w:r w:rsidRPr="00D77E72">
              <w:rPr>
                <w:b/>
                <w:bCs/>
                <w:sz w:val="16"/>
                <w:szCs w:val="16"/>
                <w:lang w:val="uk-UA"/>
              </w:rPr>
              <w:t>-</w:t>
            </w:r>
          </w:p>
        </w:tc>
        <w:tc>
          <w:tcPr>
            <w:tcW w:w="1630" w:type="dxa"/>
            <w:tcBorders>
              <w:top w:val="single" w:sz="4" w:space="0" w:color="auto"/>
              <w:left w:val="single" w:sz="4" w:space="0" w:color="auto"/>
              <w:bottom w:val="single" w:sz="4" w:space="0" w:color="auto"/>
              <w:right w:val="single" w:sz="4" w:space="0" w:color="auto"/>
            </w:tcBorders>
            <w:vAlign w:val="center"/>
          </w:tcPr>
          <w:p w14:paraId="54381E67" w14:textId="7113D28A" w:rsidR="008E7B8A" w:rsidRPr="00D77E72" w:rsidRDefault="008E7B8A" w:rsidP="008E7B8A">
            <w:pPr>
              <w:spacing w:line="240" w:lineRule="auto"/>
              <w:jc w:val="right"/>
              <w:rPr>
                <w:bCs/>
                <w:sz w:val="16"/>
                <w:szCs w:val="16"/>
                <w:lang w:val="uk-UA"/>
              </w:rPr>
            </w:pPr>
            <w:r w:rsidRPr="00D77E72">
              <w:rPr>
                <w:b/>
                <w:bCs/>
                <w:sz w:val="16"/>
                <w:szCs w:val="16"/>
                <w:lang w:val="uk-UA"/>
              </w:rPr>
              <w:t>-</w:t>
            </w:r>
          </w:p>
        </w:tc>
      </w:tr>
      <w:tr w:rsidR="008E7B8A" w:rsidRPr="00D77E72" w14:paraId="7544E944"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center"/>
          </w:tcPr>
          <w:p w14:paraId="1B59BB42" w14:textId="77777777" w:rsidR="008E7B8A" w:rsidRPr="00D77E72" w:rsidRDefault="008E7B8A" w:rsidP="008E7B8A">
            <w:pPr>
              <w:spacing w:line="240" w:lineRule="auto"/>
              <w:rPr>
                <w:sz w:val="16"/>
                <w:szCs w:val="16"/>
                <w:lang w:val="uk-UA"/>
              </w:rPr>
            </w:pPr>
            <w:r w:rsidRPr="00D77E72">
              <w:rPr>
                <w:sz w:val="16"/>
                <w:szCs w:val="16"/>
              </w:rPr>
              <w:t>Цільового фінансування</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5C719151" w14:textId="77777777" w:rsidR="008E7B8A" w:rsidRPr="00D77E72" w:rsidRDefault="008E7B8A" w:rsidP="008E7B8A">
            <w:pPr>
              <w:spacing w:line="240" w:lineRule="auto"/>
              <w:jc w:val="center"/>
              <w:rPr>
                <w:sz w:val="16"/>
                <w:szCs w:val="16"/>
                <w:lang w:val="uk-UA"/>
              </w:rPr>
            </w:pPr>
            <w:r w:rsidRPr="00D77E72">
              <w:rPr>
                <w:sz w:val="16"/>
                <w:szCs w:val="16"/>
                <w:lang w:val="uk-UA"/>
              </w:rPr>
              <w:t>3010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0BE0AF10" w14:textId="58B2D847" w:rsidR="008E7B8A" w:rsidRPr="00D77E72" w:rsidRDefault="000619D6" w:rsidP="008E7B8A">
            <w:pPr>
              <w:spacing w:line="240" w:lineRule="auto"/>
              <w:jc w:val="right"/>
              <w:rPr>
                <w:b/>
                <w:bCs/>
                <w:sz w:val="16"/>
                <w:szCs w:val="16"/>
                <w:lang w:val="uk-UA"/>
              </w:rPr>
            </w:pPr>
            <w:r>
              <w:rPr>
                <w:b/>
                <w:bCs/>
                <w:sz w:val="16"/>
                <w:szCs w:val="16"/>
                <w:lang w:val="uk-UA"/>
              </w:rPr>
              <w:t>170</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45A8BC19" w14:textId="02A16D7F" w:rsidR="008E7B8A" w:rsidRPr="002256B3" w:rsidRDefault="002256B3" w:rsidP="008E7B8A">
            <w:pPr>
              <w:spacing w:line="240" w:lineRule="auto"/>
              <w:jc w:val="right"/>
              <w:rPr>
                <w:b/>
                <w:bCs/>
                <w:sz w:val="16"/>
                <w:szCs w:val="16"/>
              </w:rPr>
            </w:pPr>
            <w:r>
              <w:rPr>
                <w:b/>
                <w:bCs/>
                <w:sz w:val="16"/>
                <w:szCs w:val="16"/>
              </w:rPr>
              <w:t>46</w:t>
            </w:r>
          </w:p>
        </w:tc>
      </w:tr>
      <w:tr w:rsidR="008E7B8A" w:rsidRPr="00D77E72" w14:paraId="2CA626F3"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center"/>
          </w:tcPr>
          <w:p w14:paraId="6C4A058C" w14:textId="052D348A" w:rsidR="008E7B8A" w:rsidRPr="00D77E72" w:rsidRDefault="008E7B8A" w:rsidP="008E7B8A">
            <w:pPr>
              <w:spacing w:line="240" w:lineRule="auto"/>
              <w:rPr>
                <w:sz w:val="16"/>
                <w:szCs w:val="16"/>
              </w:rPr>
            </w:pPr>
            <w:r w:rsidRPr="00D77E72">
              <w:rPr>
                <w:sz w:val="16"/>
                <w:szCs w:val="16"/>
                <w:lang w:val="uk-UA"/>
              </w:rPr>
              <w:t>Надходження авансів від покупців і замовників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6EC3CE02" w14:textId="5CA49D9F" w:rsidR="008E7B8A" w:rsidRPr="00D77E72" w:rsidRDefault="008E7B8A" w:rsidP="008E7B8A">
            <w:pPr>
              <w:spacing w:line="240" w:lineRule="auto"/>
              <w:jc w:val="center"/>
              <w:rPr>
                <w:sz w:val="16"/>
                <w:szCs w:val="16"/>
                <w:lang w:val="uk-UA"/>
              </w:rPr>
            </w:pPr>
            <w:r w:rsidRPr="00D77E72">
              <w:rPr>
                <w:sz w:val="16"/>
                <w:szCs w:val="16"/>
                <w:lang w:val="uk-UA"/>
              </w:rPr>
              <w:t>3015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68C31032" w14:textId="43AE5C0A" w:rsidR="008E7B8A" w:rsidRPr="00D77E72" w:rsidRDefault="000619D6" w:rsidP="008E7B8A">
            <w:pPr>
              <w:spacing w:line="240" w:lineRule="auto"/>
              <w:jc w:val="right"/>
              <w:rPr>
                <w:b/>
                <w:bCs/>
                <w:sz w:val="16"/>
                <w:szCs w:val="16"/>
                <w:lang w:val="uk-UA"/>
              </w:rPr>
            </w:pPr>
            <w:r>
              <w:rPr>
                <w:b/>
                <w:bCs/>
                <w:sz w:val="16"/>
                <w:szCs w:val="16"/>
                <w:lang w:val="uk-UA"/>
              </w:rPr>
              <w:t>1 789</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1E51368B" w14:textId="20B68BB2" w:rsidR="008E7B8A" w:rsidRPr="002256B3" w:rsidRDefault="002256B3" w:rsidP="008E7B8A">
            <w:pPr>
              <w:spacing w:line="240" w:lineRule="auto"/>
              <w:jc w:val="right"/>
              <w:rPr>
                <w:b/>
                <w:bCs/>
                <w:sz w:val="16"/>
                <w:szCs w:val="16"/>
              </w:rPr>
            </w:pPr>
            <w:r>
              <w:rPr>
                <w:b/>
                <w:bCs/>
                <w:sz w:val="16"/>
                <w:szCs w:val="16"/>
              </w:rPr>
              <w:t>707</w:t>
            </w:r>
          </w:p>
        </w:tc>
      </w:tr>
      <w:tr w:rsidR="008E7B8A" w:rsidRPr="00D77E72" w14:paraId="601AC61A"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bottom"/>
          </w:tcPr>
          <w:p w14:paraId="6FB5BBE7" w14:textId="7C6DAE03" w:rsidR="008E7B8A" w:rsidRPr="00D77E72" w:rsidRDefault="008E7B8A" w:rsidP="008E7B8A">
            <w:pPr>
              <w:spacing w:line="240" w:lineRule="auto"/>
              <w:rPr>
                <w:sz w:val="16"/>
                <w:szCs w:val="16"/>
                <w:lang w:val="ru-RU"/>
              </w:rPr>
            </w:pPr>
            <w:r w:rsidRPr="00D77E72">
              <w:rPr>
                <w:sz w:val="16"/>
                <w:szCs w:val="16"/>
                <w:lang w:val="ru-RU"/>
              </w:rPr>
              <w:t>Надходження від відсотків за залишками коштів на поточних рахунках</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tcPr>
          <w:p w14:paraId="29F683D5" w14:textId="77777777" w:rsidR="008E7B8A" w:rsidRPr="00D77E72" w:rsidRDefault="008E7B8A" w:rsidP="008E7B8A">
            <w:pPr>
              <w:spacing w:line="240" w:lineRule="auto"/>
              <w:jc w:val="center"/>
              <w:rPr>
                <w:sz w:val="16"/>
                <w:szCs w:val="16"/>
                <w:lang w:val="uk-UA"/>
              </w:rPr>
            </w:pPr>
            <w:r w:rsidRPr="00D77E72">
              <w:rPr>
                <w:sz w:val="16"/>
                <w:szCs w:val="16"/>
              </w:rPr>
              <w:t>3025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712C400B" w14:textId="2636850F" w:rsidR="008E7B8A" w:rsidRPr="000619D6" w:rsidRDefault="000619D6" w:rsidP="00B81DD7">
            <w:pPr>
              <w:spacing w:line="240" w:lineRule="auto"/>
              <w:jc w:val="right"/>
              <w:rPr>
                <w:b/>
                <w:sz w:val="16"/>
                <w:szCs w:val="16"/>
                <w:lang w:val="uk-UA"/>
              </w:rPr>
            </w:pPr>
            <w:r>
              <w:rPr>
                <w:b/>
                <w:sz w:val="16"/>
                <w:szCs w:val="16"/>
                <w:lang w:val="uk-UA"/>
              </w:rPr>
              <w:t>44</w:t>
            </w:r>
            <w:r w:rsidR="00CB749A">
              <w:rPr>
                <w:b/>
                <w:sz w:val="16"/>
                <w:szCs w:val="16"/>
              </w:rPr>
              <w:t xml:space="preserve"> </w:t>
            </w:r>
            <w:r>
              <w:rPr>
                <w:b/>
                <w:sz w:val="16"/>
                <w:szCs w:val="16"/>
                <w:lang w:val="uk-UA"/>
              </w:rPr>
              <w:t>323</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49A1D2A4" w14:textId="2CAD28F4" w:rsidR="008E7B8A" w:rsidRPr="00D77E72" w:rsidRDefault="008E7B8A" w:rsidP="002256B3">
            <w:pPr>
              <w:spacing w:line="240" w:lineRule="auto"/>
              <w:jc w:val="right"/>
              <w:rPr>
                <w:sz w:val="16"/>
                <w:szCs w:val="16"/>
              </w:rPr>
            </w:pPr>
            <w:r w:rsidRPr="00D77E72">
              <w:rPr>
                <w:b/>
                <w:sz w:val="16"/>
                <w:szCs w:val="16"/>
                <w:lang w:val="uk-UA"/>
              </w:rPr>
              <w:t>12</w:t>
            </w:r>
            <w:r w:rsidR="002256B3">
              <w:rPr>
                <w:b/>
                <w:sz w:val="16"/>
                <w:szCs w:val="16"/>
              </w:rPr>
              <w:t>6</w:t>
            </w:r>
            <w:r w:rsidR="00CB749A">
              <w:rPr>
                <w:b/>
                <w:sz w:val="16"/>
                <w:szCs w:val="16"/>
              </w:rPr>
              <w:t xml:space="preserve"> </w:t>
            </w:r>
            <w:r w:rsidR="002256B3">
              <w:rPr>
                <w:b/>
                <w:sz w:val="16"/>
                <w:szCs w:val="16"/>
              </w:rPr>
              <w:t>611</w:t>
            </w:r>
          </w:p>
        </w:tc>
      </w:tr>
      <w:tr w:rsidR="008E7B8A" w:rsidRPr="00D77E72" w14:paraId="2715FA9E"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bottom"/>
          </w:tcPr>
          <w:p w14:paraId="7E2EBC31" w14:textId="77777777" w:rsidR="008E7B8A" w:rsidRPr="00D77E72" w:rsidRDefault="008E7B8A" w:rsidP="008E7B8A">
            <w:pPr>
              <w:spacing w:line="240" w:lineRule="auto"/>
              <w:rPr>
                <w:sz w:val="16"/>
                <w:szCs w:val="16"/>
              </w:rPr>
            </w:pPr>
            <w:r w:rsidRPr="00D77E72">
              <w:rPr>
                <w:sz w:val="16"/>
                <w:szCs w:val="16"/>
              </w:rPr>
              <w:t>Надходження від боржників неустойки (штрафів, пені)</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tcPr>
          <w:p w14:paraId="61F6A174" w14:textId="77777777" w:rsidR="008E7B8A" w:rsidRPr="00D77E72" w:rsidRDefault="008E7B8A" w:rsidP="008E7B8A">
            <w:pPr>
              <w:spacing w:line="240" w:lineRule="auto"/>
              <w:jc w:val="center"/>
              <w:rPr>
                <w:sz w:val="16"/>
                <w:szCs w:val="16"/>
                <w:lang w:val="uk-UA"/>
              </w:rPr>
            </w:pPr>
            <w:r w:rsidRPr="00D77E72">
              <w:rPr>
                <w:sz w:val="16"/>
                <w:szCs w:val="16"/>
              </w:rPr>
              <w:t>3035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4D9CD082" w14:textId="77777777" w:rsidR="008E7B8A" w:rsidRPr="00D77E72" w:rsidRDefault="008E7B8A" w:rsidP="008E7B8A">
            <w:pPr>
              <w:spacing w:line="240" w:lineRule="auto"/>
              <w:jc w:val="right"/>
              <w:rPr>
                <w:b/>
                <w:sz w:val="16"/>
                <w:szCs w:val="16"/>
                <w:lang w:val="uk-UA"/>
              </w:rPr>
            </w:pPr>
            <w:r w:rsidRPr="00D77E72">
              <w:rPr>
                <w:b/>
                <w:sz w:val="16"/>
                <w:szCs w:val="16"/>
                <w:lang w:val="uk-UA"/>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13F7DE40" w14:textId="51FA07B5" w:rsidR="008E7B8A" w:rsidRPr="00D77E72" w:rsidRDefault="008E7B8A" w:rsidP="008E7B8A">
            <w:pPr>
              <w:spacing w:line="240" w:lineRule="auto"/>
              <w:jc w:val="right"/>
              <w:rPr>
                <w:sz w:val="16"/>
                <w:szCs w:val="16"/>
              </w:rPr>
            </w:pPr>
            <w:r w:rsidRPr="00D77E72">
              <w:rPr>
                <w:b/>
                <w:sz w:val="16"/>
                <w:szCs w:val="16"/>
                <w:lang w:val="uk-UA"/>
              </w:rPr>
              <w:t>-</w:t>
            </w:r>
          </w:p>
        </w:tc>
      </w:tr>
      <w:tr w:rsidR="008E7B8A" w:rsidRPr="00D77E72" w14:paraId="569AE8D9"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bottom"/>
          </w:tcPr>
          <w:p w14:paraId="113C502D" w14:textId="77777777" w:rsidR="008E7B8A" w:rsidRPr="00D77E72" w:rsidRDefault="008E7B8A" w:rsidP="008E7B8A">
            <w:pPr>
              <w:spacing w:line="240" w:lineRule="auto"/>
              <w:rPr>
                <w:sz w:val="16"/>
                <w:szCs w:val="16"/>
              </w:rPr>
            </w:pPr>
            <w:r w:rsidRPr="00D77E72">
              <w:rPr>
                <w:sz w:val="16"/>
                <w:szCs w:val="16"/>
              </w:rPr>
              <w:t>Надходження від операційної оренди</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tcPr>
          <w:p w14:paraId="51DC7A7B" w14:textId="77777777" w:rsidR="008E7B8A" w:rsidRPr="00D77E72" w:rsidRDefault="008E7B8A" w:rsidP="008E7B8A">
            <w:pPr>
              <w:spacing w:line="240" w:lineRule="auto"/>
              <w:jc w:val="center"/>
              <w:rPr>
                <w:sz w:val="16"/>
                <w:szCs w:val="16"/>
                <w:lang w:val="uk-UA"/>
              </w:rPr>
            </w:pPr>
            <w:r w:rsidRPr="00D77E72">
              <w:rPr>
                <w:sz w:val="16"/>
                <w:szCs w:val="16"/>
              </w:rPr>
              <w:t>3040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12539A00" w14:textId="15D40337" w:rsidR="008E7B8A" w:rsidRPr="000619D6" w:rsidRDefault="00B81DD7" w:rsidP="008E7B8A">
            <w:pPr>
              <w:spacing w:line="240" w:lineRule="auto"/>
              <w:jc w:val="right"/>
              <w:rPr>
                <w:b/>
                <w:sz w:val="16"/>
                <w:szCs w:val="16"/>
                <w:lang w:val="uk-UA"/>
              </w:rPr>
            </w:pPr>
            <w:r>
              <w:rPr>
                <w:b/>
                <w:sz w:val="16"/>
                <w:szCs w:val="16"/>
                <w:lang w:val="uk-UA"/>
              </w:rPr>
              <w:t>1</w:t>
            </w:r>
            <w:r w:rsidR="00CB749A">
              <w:rPr>
                <w:b/>
                <w:sz w:val="16"/>
                <w:szCs w:val="16"/>
                <w:lang w:val="en-GB"/>
              </w:rPr>
              <w:t xml:space="preserve"> </w:t>
            </w:r>
            <w:r w:rsidR="000619D6">
              <w:rPr>
                <w:b/>
                <w:sz w:val="16"/>
                <w:szCs w:val="16"/>
                <w:lang w:val="uk-UA"/>
              </w:rPr>
              <w:t>750</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2C47B942" w14:textId="1571E69C" w:rsidR="008E7B8A" w:rsidRPr="00D77E72" w:rsidRDefault="002256B3" w:rsidP="002256B3">
            <w:pPr>
              <w:spacing w:line="240" w:lineRule="auto"/>
              <w:jc w:val="right"/>
              <w:rPr>
                <w:sz w:val="16"/>
                <w:szCs w:val="16"/>
              </w:rPr>
            </w:pPr>
            <w:r>
              <w:rPr>
                <w:b/>
                <w:sz w:val="16"/>
                <w:szCs w:val="16"/>
              </w:rPr>
              <w:t>1 165</w:t>
            </w:r>
          </w:p>
        </w:tc>
      </w:tr>
      <w:tr w:rsidR="008E7B8A" w:rsidRPr="00D77E72" w14:paraId="530D79EF"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3BECD" w14:textId="77777777" w:rsidR="008E7B8A" w:rsidRPr="00D77E72" w:rsidRDefault="008E7B8A" w:rsidP="008E7B8A">
            <w:pPr>
              <w:spacing w:line="240" w:lineRule="auto"/>
              <w:rPr>
                <w:sz w:val="16"/>
                <w:szCs w:val="16"/>
                <w:lang w:val="uk-UA"/>
              </w:rPr>
            </w:pPr>
            <w:r w:rsidRPr="00D77E72">
              <w:rPr>
                <w:sz w:val="16"/>
                <w:szCs w:val="16"/>
                <w:lang w:val="uk-UA"/>
              </w:rPr>
              <w:t>Інші надходження</w:t>
            </w:r>
          </w:p>
        </w:tc>
        <w:tc>
          <w:tcPr>
            <w:tcW w:w="706" w:type="dxa"/>
            <w:tcBorders>
              <w:top w:val="single" w:sz="4" w:space="0" w:color="auto"/>
              <w:left w:val="nil"/>
              <w:bottom w:val="single" w:sz="4" w:space="0" w:color="auto"/>
              <w:right w:val="single" w:sz="4" w:space="0" w:color="auto"/>
            </w:tcBorders>
            <w:shd w:val="clear" w:color="auto" w:fill="auto"/>
            <w:vAlign w:val="bottom"/>
            <w:hideMark/>
          </w:tcPr>
          <w:p w14:paraId="2F1B7C84" w14:textId="77777777" w:rsidR="008E7B8A" w:rsidRPr="00D77E72" w:rsidRDefault="008E7B8A" w:rsidP="008E7B8A">
            <w:pPr>
              <w:spacing w:line="240" w:lineRule="auto"/>
              <w:jc w:val="center"/>
              <w:rPr>
                <w:sz w:val="16"/>
                <w:szCs w:val="16"/>
                <w:lang w:val="uk-UA"/>
              </w:rPr>
            </w:pPr>
            <w:r w:rsidRPr="00D77E72">
              <w:rPr>
                <w:sz w:val="16"/>
                <w:szCs w:val="16"/>
                <w:lang w:val="uk-UA"/>
              </w:rPr>
              <w:t>3095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4C8496B7" w14:textId="594EC38B" w:rsidR="00B81DD7" w:rsidRPr="00D77E72" w:rsidRDefault="000619D6" w:rsidP="00B81DD7">
            <w:pPr>
              <w:spacing w:line="240" w:lineRule="auto"/>
              <w:jc w:val="right"/>
              <w:rPr>
                <w:b/>
                <w:bCs/>
                <w:sz w:val="16"/>
                <w:szCs w:val="16"/>
                <w:lang w:val="uk-UA"/>
              </w:rPr>
            </w:pPr>
            <w:r>
              <w:rPr>
                <w:b/>
                <w:bCs/>
                <w:sz w:val="16"/>
                <w:szCs w:val="16"/>
                <w:lang w:val="uk-UA"/>
              </w:rPr>
              <w:t>38</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6BE41" w14:textId="07A54F0A" w:rsidR="008E7B8A" w:rsidRPr="002256B3" w:rsidRDefault="008E7B8A" w:rsidP="002256B3">
            <w:pPr>
              <w:spacing w:line="240" w:lineRule="auto"/>
              <w:jc w:val="right"/>
              <w:rPr>
                <w:bCs/>
                <w:sz w:val="16"/>
                <w:szCs w:val="16"/>
              </w:rPr>
            </w:pPr>
            <w:r w:rsidRPr="00D77E72">
              <w:rPr>
                <w:b/>
                <w:bCs/>
                <w:sz w:val="16"/>
                <w:szCs w:val="16"/>
                <w:lang w:val="uk-UA"/>
              </w:rPr>
              <w:t>2</w:t>
            </w:r>
            <w:r w:rsidR="002256B3">
              <w:rPr>
                <w:b/>
                <w:bCs/>
                <w:sz w:val="16"/>
                <w:szCs w:val="16"/>
              </w:rPr>
              <w:t>0</w:t>
            </w:r>
          </w:p>
        </w:tc>
      </w:tr>
      <w:tr w:rsidR="008E7B8A" w:rsidRPr="00D77E72" w14:paraId="2C1807BE"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70BBA1D" w14:textId="77777777" w:rsidR="008E7B8A" w:rsidRPr="00D77E72" w:rsidRDefault="008E7B8A" w:rsidP="008E7B8A">
            <w:pPr>
              <w:spacing w:line="240" w:lineRule="auto"/>
              <w:rPr>
                <w:sz w:val="16"/>
                <w:szCs w:val="16"/>
                <w:lang w:val="uk-UA"/>
              </w:rPr>
            </w:pPr>
            <w:r w:rsidRPr="00D77E72">
              <w:rPr>
                <w:b/>
                <w:bCs/>
                <w:sz w:val="16"/>
                <w:szCs w:val="16"/>
                <w:lang w:val="uk-UA"/>
              </w:rPr>
              <w:t>Витрачання на оплату:</w:t>
            </w:r>
          </w:p>
        </w:tc>
        <w:tc>
          <w:tcPr>
            <w:tcW w:w="706" w:type="dxa"/>
            <w:tcBorders>
              <w:top w:val="single" w:sz="4" w:space="0" w:color="auto"/>
              <w:left w:val="nil"/>
              <w:bottom w:val="single" w:sz="4" w:space="0" w:color="auto"/>
              <w:right w:val="single" w:sz="4" w:space="0" w:color="auto"/>
            </w:tcBorders>
            <w:shd w:val="clear" w:color="auto" w:fill="auto"/>
            <w:vAlign w:val="bottom"/>
          </w:tcPr>
          <w:p w14:paraId="27EFC0C8" w14:textId="77777777" w:rsidR="008E7B8A" w:rsidRPr="00D77E72" w:rsidRDefault="008E7B8A" w:rsidP="008E7B8A">
            <w:pPr>
              <w:spacing w:line="240" w:lineRule="auto"/>
              <w:jc w:val="center"/>
              <w:rPr>
                <w:sz w:val="16"/>
                <w:szCs w:val="16"/>
                <w:lang w:val="uk-UA"/>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14:paraId="33C36EC1" w14:textId="77777777" w:rsidR="008E7B8A" w:rsidRPr="00D77E72" w:rsidRDefault="008E7B8A" w:rsidP="008E7B8A">
            <w:pPr>
              <w:spacing w:line="240" w:lineRule="auto"/>
              <w:jc w:val="right"/>
              <w:rPr>
                <w:b/>
                <w:bCs/>
                <w:sz w:val="16"/>
                <w:szCs w:val="16"/>
                <w:lang w:val="uk-UA"/>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6B7CC17F" w14:textId="77777777" w:rsidR="008E7B8A" w:rsidRPr="00D77E72" w:rsidRDefault="008E7B8A" w:rsidP="008E7B8A">
            <w:pPr>
              <w:spacing w:line="240" w:lineRule="auto"/>
              <w:jc w:val="right"/>
              <w:rPr>
                <w:bCs/>
                <w:sz w:val="16"/>
                <w:szCs w:val="16"/>
                <w:lang w:val="uk-UA"/>
              </w:rPr>
            </w:pPr>
          </w:p>
        </w:tc>
      </w:tr>
      <w:tr w:rsidR="008E7B8A" w:rsidRPr="00D77E72" w14:paraId="2D7B2E81"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DDF5D" w14:textId="77777777" w:rsidR="008E7B8A" w:rsidRPr="00D77E72" w:rsidRDefault="008E7B8A" w:rsidP="008E7B8A">
            <w:pPr>
              <w:spacing w:line="240" w:lineRule="auto"/>
              <w:rPr>
                <w:sz w:val="16"/>
                <w:szCs w:val="16"/>
                <w:lang w:val="uk-UA"/>
              </w:rPr>
            </w:pPr>
            <w:r w:rsidRPr="00D77E72">
              <w:rPr>
                <w:sz w:val="16"/>
                <w:szCs w:val="16"/>
                <w:lang w:val="uk-UA"/>
              </w:rPr>
              <w:t>Товарів (робіт, послуг)</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9EB65F" w14:textId="77777777" w:rsidR="008E7B8A" w:rsidRPr="00D77E72" w:rsidRDefault="008E7B8A" w:rsidP="008E7B8A">
            <w:pPr>
              <w:spacing w:line="240" w:lineRule="auto"/>
              <w:jc w:val="center"/>
              <w:rPr>
                <w:sz w:val="16"/>
                <w:szCs w:val="16"/>
                <w:lang w:val="uk-UA"/>
              </w:rPr>
            </w:pPr>
            <w:r w:rsidRPr="00D77E72">
              <w:rPr>
                <w:sz w:val="16"/>
                <w:szCs w:val="16"/>
                <w:lang w:val="uk-UA"/>
              </w:rPr>
              <w:t>3100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53C72E35" w14:textId="5E998C0B" w:rsidR="008E7B8A" w:rsidRPr="00D77E72" w:rsidRDefault="008E7B8A" w:rsidP="00B81DD7">
            <w:pPr>
              <w:spacing w:line="240" w:lineRule="auto"/>
              <w:jc w:val="right"/>
              <w:rPr>
                <w:b/>
                <w:bCs/>
                <w:sz w:val="16"/>
                <w:szCs w:val="16"/>
                <w:lang w:val="uk-UA"/>
              </w:rPr>
            </w:pPr>
            <w:r w:rsidRPr="00D77E72">
              <w:rPr>
                <w:b/>
                <w:sz w:val="16"/>
                <w:szCs w:val="16"/>
              </w:rPr>
              <w:t xml:space="preserve"> (</w:t>
            </w:r>
            <w:r w:rsidR="00B81DD7">
              <w:rPr>
                <w:b/>
                <w:sz w:val="16"/>
                <w:szCs w:val="16"/>
                <w:lang w:val="uk-UA"/>
              </w:rPr>
              <w:t>6</w:t>
            </w:r>
            <w:r w:rsidR="00CB749A">
              <w:rPr>
                <w:b/>
                <w:sz w:val="16"/>
                <w:szCs w:val="16"/>
              </w:rPr>
              <w:t xml:space="preserve"> </w:t>
            </w:r>
            <w:r w:rsidR="000619D6">
              <w:rPr>
                <w:b/>
                <w:sz w:val="16"/>
                <w:szCs w:val="16"/>
                <w:lang w:val="uk-UA"/>
              </w:rPr>
              <w:t>652</w:t>
            </w:r>
            <w:r w:rsidR="00CB749A">
              <w:rPr>
                <w:b/>
                <w:sz w:val="16"/>
                <w:szCs w:val="16"/>
              </w:rPr>
              <w:t xml:space="preserve"> </w:t>
            </w:r>
            <w:r w:rsidR="000619D6">
              <w:rPr>
                <w:b/>
                <w:sz w:val="16"/>
                <w:szCs w:val="16"/>
                <w:lang w:val="uk-UA"/>
              </w:rPr>
              <w:t>762</w:t>
            </w:r>
            <w:r w:rsidRPr="00D77E72">
              <w:rPr>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47CF9" w14:textId="79844F27" w:rsidR="008E7B8A" w:rsidRPr="00D77E72" w:rsidRDefault="008E7B8A" w:rsidP="002256B3">
            <w:pPr>
              <w:spacing w:line="240" w:lineRule="auto"/>
              <w:jc w:val="right"/>
              <w:rPr>
                <w:bCs/>
                <w:sz w:val="16"/>
                <w:szCs w:val="16"/>
                <w:lang w:val="uk-UA"/>
              </w:rPr>
            </w:pPr>
            <w:r w:rsidRPr="00D77E72">
              <w:rPr>
                <w:b/>
                <w:sz w:val="16"/>
                <w:szCs w:val="16"/>
              </w:rPr>
              <w:t xml:space="preserve"> (</w:t>
            </w:r>
            <w:r w:rsidR="002256B3">
              <w:rPr>
                <w:b/>
                <w:sz w:val="16"/>
                <w:szCs w:val="16"/>
              </w:rPr>
              <w:t>6</w:t>
            </w:r>
            <w:r w:rsidR="00CB749A">
              <w:rPr>
                <w:b/>
                <w:sz w:val="16"/>
                <w:szCs w:val="16"/>
              </w:rPr>
              <w:t xml:space="preserve"> </w:t>
            </w:r>
            <w:r w:rsidR="002256B3">
              <w:rPr>
                <w:b/>
                <w:sz w:val="16"/>
                <w:szCs w:val="16"/>
              </w:rPr>
              <w:t>085</w:t>
            </w:r>
            <w:r w:rsidR="00CB749A">
              <w:rPr>
                <w:b/>
                <w:sz w:val="16"/>
                <w:szCs w:val="16"/>
              </w:rPr>
              <w:t xml:space="preserve"> </w:t>
            </w:r>
            <w:r w:rsidR="002256B3">
              <w:rPr>
                <w:b/>
                <w:sz w:val="16"/>
                <w:szCs w:val="16"/>
              </w:rPr>
              <w:t>948</w:t>
            </w:r>
            <w:r w:rsidRPr="00D77E72">
              <w:rPr>
                <w:b/>
                <w:sz w:val="16"/>
                <w:szCs w:val="16"/>
              </w:rPr>
              <w:t>)</w:t>
            </w:r>
          </w:p>
        </w:tc>
      </w:tr>
      <w:tr w:rsidR="008E7B8A" w:rsidRPr="00D77E72" w14:paraId="3E69DB2B"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E0BB" w14:textId="77777777" w:rsidR="008E7B8A" w:rsidRPr="00D77E72" w:rsidRDefault="008E7B8A" w:rsidP="008E7B8A">
            <w:pPr>
              <w:spacing w:line="240" w:lineRule="auto"/>
              <w:rPr>
                <w:sz w:val="16"/>
                <w:szCs w:val="16"/>
                <w:lang w:val="uk-UA"/>
              </w:rPr>
            </w:pPr>
            <w:r w:rsidRPr="00D77E72">
              <w:rPr>
                <w:sz w:val="16"/>
                <w:szCs w:val="16"/>
                <w:lang w:val="uk-UA"/>
              </w:rPr>
              <w:t>Праці</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C145EB" w14:textId="77777777" w:rsidR="008E7B8A" w:rsidRPr="00D77E72" w:rsidRDefault="008E7B8A" w:rsidP="008E7B8A">
            <w:pPr>
              <w:spacing w:line="240" w:lineRule="auto"/>
              <w:jc w:val="center"/>
              <w:rPr>
                <w:sz w:val="16"/>
                <w:szCs w:val="16"/>
                <w:lang w:val="uk-UA"/>
              </w:rPr>
            </w:pPr>
            <w:r w:rsidRPr="00D77E72">
              <w:rPr>
                <w:sz w:val="16"/>
                <w:szCs w:val="16"/>
                <w:lang w:val="uk-UA"/>
              </w:rPr>
              <w:t>3105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75A415FE" w14:textId="2FF975D2" w:rsidR="008E7B8A" w:rsidRPr="00D77E72" w:rsidRDefault="008E7B8A" w:rsidP="00B81DD7">
            <w:pPr>
              <w:spacing w:line="240" w:lineRule="auto"/>
              <w:jc w:val="right"/>
              <w:rPr>
                <w:b/>
                <w:bCs/>
                <w:sz w:val="16"/>
                <w:szCs w:val="16"/>
                <w:lang w:val="uk-UA"/>
              </w:rPr>
            </w:pPr>
            <w:r w:rsidRPr="00D77E72">
              <w:rPr>
                <w:b/>
                <w:sz w:val="16"/>
                <w:szCs w:val="16"/>
              </w:rPr>
              <w:t xml:space="preserve"> (</w:t>
            </w:r>
            <w:r w:rsidR="000619D6">
              <w:rPr>
                <w:b/>
                <w:sz w:val="16"/>
                <w:szCs w:val="16"/>
                <w:lang w:val="uk-UA"/>
              </w:rPr>
              <w:t>473</w:t>
            </w:r>
            <w:r w:rsidR="00CB749A">
              <w:rPr>
                <w:b/>
                <w:sz w:val="16"/>
                <w:szCs w:val="16"/>
              </w:rPr>
              <w:t xml:space="preserve"> </w:t>
            </w:r>
            <w:r w:rsidR="000619D6">
              <w:rPr>
                <w:b/>
                <w:sz w:val="16"/>
                <w:szCs w:val="16"/>
                <w:lang w:val="uk-UA"/>
              </w:rPr>
              <w:t>985</w:t>
            </w:r>
            <w:r w:rsidRPr="00D77E72">
              <w:rPr>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CB85F" w14:textId="0F5366EA" w:rsidR="008E7B8A" w:rsidRPr="00D77E72" w:rsidRDefault="008E7B8A" w:rsidP="002256B3">
            <w:pPr>
              <w:spacing w:line="240" w:lineRule="auto"/>
              <w:jc w:val="right"/>
              <w:rPr>
                <w:bCs/>
                <w:sz w:val="16"/>
                <w:szCs w:val="16"/>
                <w:lang w:val="uk-UA"/>
              </w:rPr>
            </w:pPr>
            <w:r w:rsidRPr="00D77E72">
              <w:rPr>
                <w:b/>
                <w:sz w:val="16"/>
                <w:szCs w:val="16"/>
              </w:rPr>
              <w:t xml:space="preserve"> (</w:t>
            </w:r>
            <w:r w:rsidRPr="00D77E72">
              <w:rPr>
                <w:b/>
                <w:sz w:val="16"/>
                <w:szCs w:val="16"/>
                <w:lang w:val="uk-UA"/>
              </w:rPr>
              <w:t>3</w:t>
            </w:r>
            <w:r w:rsidR="002256B3">
              <w:rPr>
                <w:b/>
                <w:sz w:val="16"/>
                <w:szCs w:val="16"/>
              </w:rPr>
              <w:t>86</w:t>
            </w:r>
            <w:r w:rsidR="00CB749A">
              <w:rPr>
                <w:b/>
                <w:sz w:val="16"/>
                <w:szCs w:val="16"/>
              </w:rPr>
              <w:t xml:space="preserve"> </w:t>
            </w:r>
            <w:r w:rsidR="002256B3">
              <w:rPr>
                <w:b/>
                <w:sz w:val="16"/>
                <w:szCs w:val="16"/>
              </w:rPr>
              <w:t>570</w:t>
            </w:r>
            <w:r w:rsidRPr="00D77E72">
              <w:rPr>
                <w:b/>
                <w:sz w:val="16"/>
                <w:szCs w:val="16"/>
              </w:rPr>
              <w:t>)</w:t>
            </w:r>
          </w:p>
        </w:tc>
      </w:tr>
      <w:tr w:rsidR="008E7B8A" w:rsidRPr="00D77E72" w14:paraId="53A7382A"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9E579" w14:textId="77777777" w:rsidR="008E7B8A" w:rsidRPr="00D77E72" w:rsidRDefault="008E7B8A" w:rsidP="008E7B8A">
            <w:pPr>
              <w:spacing w:line="240" w:lineRule="auto"/>
              <w:rPr>
                <w:sz w:val="16"/>
                <w:szCs w:val="16"/>
                <w:lang w:val="uk-UA"/>
              </w:rPr>
            </w:pPr>
            <w:r w:rsidRPr="00D77E72">
              <w:rPr>
                <w:sz w:val="16"/>
                <w:szCs w:val="16"/>
                <w:lang w:val="uk-UA"/>
              </w:rPr>
              <w:t>Відрахувань на соціальні заходи</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B53F87" w14:textId="77777777" w:rsidR="008E7B8A" w:rsidRPr="00D77E72" w:rsidRDefault="008E7B8A" w:rsidP="008E7B8A">
            <w:pPr>
              <w:spacing w:line="240" w:lineRule="auto"/>
              <w:jc w:val="center"/>
              <w:rPr>
                <w:sz w:val="16"/>
                <w:szCs w:val="16"/>
                <w:lang w:val="uk-UA"/>
              </w:rPr>
            </w:pPr>
            <w:r w:rsidRPr="00D77E72">
              <w:rPr>
                <w:sz w:val="16"/>
                <w:szCs w:val="16"/>
                <w:lang w:val="uk-UA"/>
              </w:rPr>
              <w:t>3110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3052FF87" w14:textId="1B81534D" w:rsidR="008E7B8A" w:rsidRPr="00D77E72" w:rsidRDefault="008E7B8A" w:rsidP="00B81DD7">
            <w:pPr>
              <w:spacing w:line="240" w:lineRule="auto"/>
              <w:jc w:val="right"/>
              <w:rPr>
                <w:b/>
                <w:bCs/>
                <w:sz w:val="16"/>
                <w:szCs w:val="16"/>
                <w:lang w:val="uk-UA"/>
              </w:rPr>
            </w:pPr>
            <w:r w:rsidRPr="00D77E72">
              <w:rPr>
                <w:b/>
                <w:sz w:val="16"/>
                <w:szCs w:val="16"/>
              </w:rPr>
              <w:t xml:space="preserve"> (</w:t>
            </w:r>
            <w:r w:rsidR="000619D6">
              <w:rPr>
                <w:b/>
                <w:sz w:val="16"/>
                <w:szCs w:val="16"/>
                <w:lang w:val="uk-UA"/>
              </w:rPr>
              <w:t>112</w:t>
            </w:r>
            <w:r w:rsidR="00CB749A">
              <w:rPr>
                <w:b/>
                <w:sz w:val="16"/>
                <w:szCs w:val="16"/>
              </w:rPr>
              <w:t xml:space="preserve"> </w:t>
            </w:r>
            <w:r w:rsidR="000619D6">
              <w:rPr>
                <w:b/>
                <w:sz w:val="16"/>
                <w:szCs w:val="16"/>
                <w:lang w:val="uk-UA"/>
              </w:rPr>
              <w:t>140</w:t>
            </w:r>
            <w:r w:rsidRPr="00D77E72">
              <w:rPr>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19D94" w14:textId="26BE3BB9" w:rsidR="008E7B8A" w:rsidRPr="00D77E72" w:rsidRDefault="008E7B8A" w:rsidP="002256B3">
            <w:pPr>
              <w:spacing w:line="240" w:lineRule="auto"/>
              <w:jc w:val="right"/>
              <w:rPr>
                <w:bCs/>
                <w:sz w:val="16"/>
                <w:szCs w:val="16"/>
                <w:lang w:val="uk-UA"/>
              </w:rPr>
            </w:pPr>
            <w:r w:rsidRPr="00D77E72">
              <w:rPr>
                <w:b/>
                <w:sz w:val="16"/>
                <w:szCs w:val="16"/>
              </w:rPr>
              <w:t xml:space="preserve"> (</w:t>
            </w:r>
            <w:r w:rsidR="002256B3">
              <w:rPr>
                <w:b/>
                <w:sz w:val="16"/>
                <w:szCs w:val="16"/>
              </w:rPr>
              <w:t>90</w:t>
            </w:r>
            <w:r w:rsidR="00CB749A">
              <w:rPr>
                <w:b/>
                <w:sz w:val="16"/>
                <w:szCs w:val="16"/>
              </w:rPr>
              <w:t xml:space="preserve"> </w:t>
            </w:r>
            <w:r w:rsidR="002256B3">
              <w:rPr>
                <w:b/>
                <w:sz w:val="16"/>
                <w:szCs w:val="16"/>
              </w:rPr>
              <w:t>841</w:t>
            </w:r>
            <w:r w:rsidRPr="00D77E72">
              <w:rPr>
                <w:b/>
                <w:sz w:val="16"/>
                <w:szCs w:val="16"/>
              </w:rPr>
              <w:t>)</w:t>
            </w:r>
          </w:p>
        </w:tc>
      </w:tr>
      <w:tr w:rsidR="008E7B8A" w:rsidRPr="00D77E72" w14:paraId="7D1CFE78"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297C5" w14:textId="77777777" w:rsidR="008E7B8A" w:rsidRPr="00D77E72" w:rsidRDefault="008E7B8A" w:rsidP="008E7B8A">
            <w:pPr>
              <w:spacing w:line="240" w:lineRule="auto"/>
              <w:rPr>
                <w:sz w:val="16"/>
                <w:szCs w:val="16"/>
                <w:lang w:val="uk-UA"/>
              </w:rPr>
            </w:pPr>
            <w:r w:rsidRPr="00D77E72">
              <w:rPr>
                <w:sz w:val="16"/>
                <w:szCs w:val="16"/>
                <w:lang w:val="uk-UA"/>
              </w:rPr>
              <w:t>Зобов'язань з податків і зборів: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254BB7" w14:textId="77777777" w:rsidR="008E7B8A" w:rsidRPr="00D77E72" w:rsidRDefault="008E7B8A" w:rsidP="008E7B8A">
            <w:pPr>
              <w:spacing w:line="240" w:lineRule="auto"/>
              <w:jc w:val="center"/>
              <w:rPr>
                <w:sz w:val="16"/>
                <w:szCs w:val="16"/>
                <w:lang w:val="uk-UA"/>
              </w:rPr>
            </w:pPr>
            <w:r w:rsidRPr="00D77E72">
              <w:rPr>
                <w:sz w:val="16"/>
                <w:szCs w:val="16"/>
                <w:lang w:val="uk-UA"/>
              </w:rPr>
              <w:t>3115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2CD67B95" w14:textId="0194883F" w:rsidR="008E7B8A" w:rsidRPr="00D77E72" w:rsidRDefault="008E7B8A" w:rsidP="00B81DD7">
            <w:pPr>
              <w:spacing w:line="240" w:lineRule="auto"/>
              <w:jc w:val="right"/>
              <w:rPr>
                <w:b/>
                <w:bCs/>
                <w:sz w:val="16"/>
                <w:szCs w:val="16"/>
                <w:lang w:val="uk-UA"/>
              </w:rPr>
            </w:pPr>
            <w:r w:rsidRPr="00D77E72">
              <w:rPr>
                <w:b/>
                <w:sz w:val="16"/>
                <w:szCs w:val="16"/>
              </w:rPr>
              <w:t xml:space="preserve"> (2</w:t>
            </w:r>
            <w:r w:rsidR="00CB749A">
              <w:rPr>
                <w:b/>
                <w:sz w:val="16"/>
                <w:szCs w:val="16"/>
              </w:rPr>
              <w:t xml:space="preserve"> </w:t>
            </w:r>
            <w:r w:rsidR="000619D6">
              <w:rPr>
                <w:b/>
                <w:sz w:val="16"/>
                <w:szCs w:val="16"/>
                <w:lang w:val="uk-UA"/>
              </w:rPr>
              <w:t>864</w:t>
            </w:r>
            <w:r w:rsidR="00CB749A">
              <w:rPr>
                <w:b/>
                <w:sz w:val="16"/>
                <w:szCs w:val="16"/>
              </w:rPr>
              <w:t xml:space="preserve"> </w:t>
            </w:r>
            <w:r w:rsidR="000619D6">
              <w:rPr>
                <w:b/>
                <w:sz w:val="16"/>
                <w:szCs w:val="16"/>
                <w:lang w:val="uk-UA"/>
              </w:rPr>
              <w:t>242</w:t>
            </w:r>
            <w:r w:rsidRPr="00D77E72">
              <w:rPr>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FBD46" w14:textId="634CEEA7" w:rsidR="008E7B8A" w:rsidRPr="00D77E72" w:rsidRDefault="008E7B8A" w:rsidP="002256B3">
            <w:pPr>
              <w:spacing w:line="240" w:lineRule="auto"/>
              <w:jc w:val="right"/>
              <w:rPr>
                <w:bCs/>
                <w:sz w:val="16"/>
                <w:szCs w:val="16"/>
                <w:lang w:val="uk-UA"/>
              </w:rPr>
            </w:pPr>
            <w:r w:rsidRPr="00D77E72">
              <w:rPr>
                <w:b/>
                <w:sz w:val="16"/>
                <w:szCs w:val="16"/>
              </w:rPr>
              <w:t xml:space="preserve"> (2</w:t>
            </w:r>
            <w:r w:rsidR="00CB749A">
              <w:rPr>
                <w:b/>
                <w:sz w:val="16"/>
                <w:szCs w:val="16"/>
              </w:rPr>
              <w:t xml:space="preserve"> </w:t>
            </w:r>
            <w:r w:rsidR="002256B3">
              <w:rPr>
                <w:b/>
                <w:sz w:val="16"/>
                <w:szCs w:val="16"/>
              </w:rPr>
              <w:t>920</w:t>
            </w:r>
            <w:r w:rsidR="00CB749A">
              <w:rPr>
                <w:b/>
                <w:sz w:val="16"/>
                <w:szCs w:val="16"/>
              </w:rPr>
              <w:t xml:space="preserve"> </w:t>
            </w:r>
            <w:r w:rsidR="002256B3">
              <w:rPr>
                <w:b/>
                <w:sz w:val="16"/>
                <w:szCs w:val="16"/>
              </w:rPr>
              <w:t>033</w:t>
            </w:r>
            <w:r w:rsidRPr="00D77E72">
              <w:rPr>
                <w:b/>
                <w:sz w:val="16"/>
                <w:szCs w:val="16"/>
              </w:rPr>
              <w:t>)</w:t>
            </w:r>
          </w:p>
        </w:tc>
      </w:tr>
      <w:tr w:rsidR="008E7B8A" w:rsidRPr="00D77E72" w14:paraId="6E503B88"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B2BD7" w14:textId="77777777" w:rsidR="008E7B8A" w:rsidRPr="00D77E72" w:rsidRDefault="008E7B8A" w:rsidP="008E7B8A">
            <w:pPr>
              <w:spacing w:line="240" w:lineRule="auto"/>
              <w:ind w:firstLineChars="100" w:firstLine="160"/>
              <w:rPr>
                <w:sz w:val="16"/>
                <w:szCs w:val="16"/>
                <w:lang w:val="uk-UA"/>
              </w:rPr>
            </w:pPr>
            <w:r w:rsidRPr="00D77E72">
              <w:rPr>
                <w:sz w:val="16"/>
                <w:szCs w:val="16"/>
                <w:lang w:val="uk-UA"/>
              </w:rPr>
              <w:t>витрачання на оплату зобов'язань з податку на прибуток</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DC6D3" w14:textId="77777777" w:rsidR="008E7B8A" w:rsidRPr="00D77E72" w:rsidRDefault="008E7B8A" w:rsidP="008E7B8A">
            <w:pPr>
              <w:spacing w:line="240" w:lineRule="auto"/>
              <w:jc w:val="center"/>
              <w:rPr>
                <w:sz w:val="16"/>
                <w:szCs w:val="16"/>
                <w:lang w:val="uk-UA"/>
              </w:rPr>
            </w:pPr>
            <w:r w:rsidRPr="00D77E72">
              <w:rPr>
                <w:sz w:val="16"/>
                <w:szCs w:val="16"/>
                <w:lang w:val="uk-UA"/>
              </w:rPr>
              <w:t>3116</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15B15FD3" w14:textId="2B69B984" w:rsidR="008E7B8A" w:rsidRPr="00D77E72" w:rsidRDefault="008E7B8A" w:rsidP="00B81DD7">
            <w:pPr>
              <w:spacing w:line="240" w:lineRule="auto"/>
              <w:jc w:val="right"/>
              <w:rPr>
                <w:b/>
                <w:bCs/>
                <w:sz w:val="16"/>
                <w:szCs w:val="16"/>
                <w:lang w:val="uk-UA"/>
              </w:rPr>
            </w:pPr>
            <w:r w:rsidRPr="00D77E72">
              <w:rPr>
                <w:b/>
                <w:sz w:val="16"/>
                <w:szCs w:val="16"/>
              </w:rPr>
              <w:t xml:space="preserve"> (2</w:t>
            </w:r>
            <w:r w:rsidR="00B81DD7">
              <w:rPr>
                <w:b/>
                <w:sz w:val="16"/>
                <w:szCs w:val="16"/>
                <w:lang w:val="uk-UA"/>
              </w:rPr>
              <w:t>9</w:t>
            </w:r>
            <w:r w:rsidR="000619D6">
              <w:rPr>
                <w:b/>
                <w:sz w:val="16"/>
                <w:szCs w:val="16"/>
                <w:lang w:val="uk-UA"/>
              </w:rPr>
              <w:t>1</w:t>
            </w:r>
            <w:r w:rsidR="00CB749A">
              <w:rPr>
                <w:b/>
                <w:sz w:val="16"/>
                <w:szCs w:val="16"/>
              </w:rPr>
              <w:t xml:space="preserve"> </w:t>
            </w:r>
            <w:r w:rsidR="000619D6">
              <w:rPr>
                <w:b/>
                <w:sz w:val="16"/>
                <w:szCs w:val="16"/>
                <w:lang w:val="uk-UA"/>
              </w:rPr>
              <w:t>455</w:t>
            </w:r>
            <w:r w:rsidRPr="00D77E72">
              <w:rPr>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5ECF4" w14:textId="7A4D54FC" w:rsidR="008E7B8A" w:rsidRPr="00D77E72" w:rsidRDefault="008E7B8A" w:rsidP="002256B3">
            <w:pPr>
              <w:spacing w:line="240" w:lineRule="auto"/>
              <w:jc w:val="right"/>
              <w:rPr>
                <w:bCs/>
                <w:sz w:val="16"/>
                <w:szCs w:val="16"/>
                <w:lang w:val="uk-UA"/>
              </w:rPr>
            </w:pPr>
            <w:r w:rsidRPr="00D77E72">
              <w:rPr>
                <w:b/>
                <w:sz w:val="16"/>
                <w:szCs w:val="16"/>
              </w:rPr>
              <w:t xml:space="preserve"> (2</w:t>
            </w:r>
            <w:r w:rsidR="002256B3">
              <w:rPr>
                <w:b/>
                <w:sz w:val="16"/>
                <w:szCs w:val="16"/>
              </w:rPr>
              <w:t>96</w:t>
            </w:r>
            <w:r w:rsidR="00CB749A">
              <w:rPr>
                <w:b/>
                <w:sz w:val="16"/>
                <w:szCs w:val="16"/>
              </w:rPr>
              <w:t xml:space="preserve"> </w:t>
            </w:r>
            <w:r w:rsidR="002256B3">
              <w:rPr>
                <w:b/>
                <w:sz w:val="16"/>
                <w:szCs w:val="16"/>
              </w:rPr>
              <w:t>021</w:t>
            </w:r>
            <w:r w:rsidRPr="00D77E72">
              <w:rPr>
                <w:b/>
                <w:sz w:val="16"/>
                <w:szCs w:val="16"/>
              </w:rPr>
              <w:t>)</w:t>
            </w:r>
          </w:p>
        </w:tc>
      </w:tr>
      <w:tr w:rsidR="008E7B8A" w:rsidRPr="00D77E72" w14:paraId="37F7A9CA"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A05" w14:textId="77777777" w:rsidR="008E7B8A" w:rsidRPr="00D77E72" w:rsidRDefault="008E7B8A" w:rsidP="008E7B8A">
            <w:pPr>
              <w:spacing w:line="240" w:lineRule="auto"/>
              <w:ind w:firstLineChars="100" w:firstLine="160"/>
              <w:rPr>
                <w:sz w:val="16"/>
                <w:szCs w:val="16"/>
                <w:lang w:val="uk-UA"/>
              </w:rPr>
            </w:pPr>
            <w:r w:rsidRPr="00D77E72">
              <w:rPr>
                <w:sz w:val="16"/>
                <w:szCs w:val="16"/>
                <w:lang w:val="uk-UA"/>
              </w:rPr>
              <w:t>витрачання на оплату зобов'язань з податку на додану вартість</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ACDCD" w14:textId="77777777" w:rsidR="008E7B8A" w:rsidRPr="00D77E72" w:rsidRDefault="008E7B8A" w:rsidP="008E7B8A">
            <w:pPr>
              <w:spacing w:line="240" w:lineRule="auto"/>
              <w:jc w:val="center"/>
              <w:rPr>
                <w:sz w:val="16"/>
                <w:szCs w:val="16"/>
                <w:lang w:val="uk-UA"/>
              </w:rPr>
            </w:pPr>
            <w:r w:rsidRPr="00D77E72">
              <w:rPr>
                <w:sz w:val="16"/>
                <w:szCs w:val="16"/>
                <w:lang w:val="uk-UA"/>
              </w:rPr>
              <w:t>3117</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35F5FCDA" w14:textId="5B20FB80" w:rsidR="008E7B8A" w:rsidRPr="00D77E72" w:rsidRDefault="008E7B8A" w:rsidP="00B81DD7">
            <w:pPr>
              <w:spacing w:line="240" w:lineRule="auto"/>
              <w:jc w:val="right"/>
              <w:rPr>
                <w:b/>
                <w:bCs/>
                <w:sz w:val="16"/>
                <w:szCs w:val="16"/>
                <w:lang w:val="uk-UA"/>
              </w:rPr>
            </w:pPr>
            <w:r w:rsidRPr="00D77E72">
              <w:rPr>
                <w:b/>
                <w:sz w:val="16"/>
                <w:szCs w:val="16"/>
              </w:rPr>
              <w:t xml:space="preserve"> (</w:t>
            </w:r>
            <w:r w:rsidR="00B81DD7">
              <w:rPr>
                <w:b/>
                <w:sz w:val="16"/>
                <w:szCs w:val="16"/>
                <w:lang w:val="uk-UA"/>
              </w:rPr>
              <w:t>8</w:t>
            </w:r>
            <w:r w:rsidR="000619D6">
              <w:rPr>
                <w:b/>
                <w:sz w:val="16"/>
                <w:szCs w:val="16"/>
                <w:lang w:val="uk-UA"/>
              </w:rPr>
              <w:t>77</w:t>
            </w:r>
            <w:r w:rsidR="00CB749A">
              <w:rPr>
                <w:b/>
                <w:sz w:val="16"/>
                <w:szCs w:val="16"/>
              </w:rPr>
              <w:t xml:space="preserve"> </w:t>
            </w:r>
            <w:r w:rsidR="000619D6">
              <w:rPr>
                <w:b/>
                <w:sz w:val="16"/>
                <w:szCs w:val="16"/>
                <w:lang w:val="uk-UA"/>
              </w:rPr>
              <w:t>574</w:t>
            </w:r>
            <w:r w:rsidRPr="00D77E72">
              <w:rPr>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206B2" w14:textId="7639412A" w:rsidR="008E7B8A" w:rsidRPr="00D77E72" w:rsidRDefault="008E7B8A" w:rsidP="002256B3">
            <w:pPr>
              <w:spacing w:line="240" w:lineRule="auto"/>
              <w:jc w:val="right"/>
              <w:rPr>
                <w:bCs/>
                <w:sz w:val="16"/>
                <w:szCs w:val="16"/>
                <w:lang w:val="uk-UA"/>
              </w:rPr>
            </w:pPr>
            <w:r w:rsidRPr="00D77E72">
              <w:rPr>
                <w:b/>
                <w:sz w:val="16"/>
                <w:szCs w:val="16"/>
              </w:rPr>
              <w:t xml:space="preserve"> (</w:t>
            </w:r>
            <w:r w:rsidR="002256B3">
              <w:rPr>
                <w:b/>
                <w:sz w:val="16"/>
                <w:szCs w:val="16"/>
              </w:rPr>
              <w:t>825</w:t>
            </w:r>
            <w:r w:rsidR="00CB749A">
              <w:rPr>
                <w:b/>
                <w:sz w:val="16"/>
                <w:szCs w:val="16"/>
              </w:rPr>
              <w:t xml:space="preserve"> </w:t>
            </w:r>
            <w:r w:rsidR="002256B3">
              <w:rPr>
                <w:b/>
                <w:sz w:val="16"/>
                <w:szCs w:val="16"/>
              </w:rPr>
              <w:t>865</w:t>
            </w:r>
            <w:r w:rsidRPr="00D77E72">
              <w:rPr>
                <w:b/>
                <w:sz w:val="16"/>
                <w:szCs w:val="16"/>
              </w:rPr>
              <w:t>)</w:t>
            </w:r>
          </w:p>
        </w:tc>
      </w:tr>
      <w:tr w:rsidR="008E7B8A" w:rsidRPr="00D77E72" w14:paraId="15CB6CD0"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97D08" w14:textId="77777777" w:rsidR="008E7B8A" w:rsidRPr="00D77E72" w:rsidRDefault="008E7B8A" w:rsidP="008E7B8A">
            <w:pPr>
              <w:spacing w:line="240" w:lineRule="auto"/>
              <w:ind w:firstLineChars="100" w:firstLine="160"/>
              <w:rPr>
                <w:sz w:val="16"/>
                <w:szCs w:val="16"/>
                <w:lang w:val="uk-UA"/>
              </w:rPr>
            </w:pPr>
            <w:r w:rsidRPr="00D77E72">
              <w:rPr>
                <w:sz w:val="16"/>
                <w:szCs w:val="16"/>
                <w:lang w:val="uk-UA"/>
              </w:rPr>
              <w:t>витрачання на оплату зобов'язань з інших податків і зборів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7E5CCB" w14:textId="77777777" w:rsidR="008E7B8A" w:rsidRPr="00D77E72" w:rsidRDefault="008E7B8A" w:rsidP="008E7B8A">
            <w:pPr>
              <w:spacing w:line="240" w:lineRule="auto"/>
              <w:jc w:val="center"/>
              <w:rPr>
                <w:sz w:val="16"/>
                <w:szCs w:val="16"/>
                <w:lang w:val="uk-UA"/>
              </w:rPr>
            </w:pPr>
            <w:r w:rsidRPr="00D77E72">
              <w:rPr>
                <w:sz w:val="16"/>
                <w:szCs w:val="16"/>
                <w:lang w:val="uk-UA"/>
              </w:rPr>
              <w:t>3118</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6DBABD1F" w14:textId="1B001AA3" w:rsidR="008E7B8A" w:rsidRPr="00D77E72" w:rsidRDefault="008E7B8A" w:rsidP="00B81DD7">
            <w:pPr>
              <w:spacing w:line="240" w:lineRule="auto"/>
              <w:jc w:val="right"/>
              <w:rPr>
                <w:b/>
                <w:bCs/>
                <w:sz w:val="16"/>
                <w:szCs w:val="16"/>
                <w:lang w:val="uk-UA"/>
              </w:rPr>
            </w:pPr>
            <w:r w:rsidRPr="00D77E72">
              <w:rPr>
                <w:b/>
                <w:sz w:val="16"/>
                <w:szCs w:val="16"/>
              </w:rPr>
              <w:t xml:space="preserve"> (1</w:t>
            </w:r>
            <w:r w:rsidR="00CB749A">
              <w:rPr>
                <w:b/>
                <w:sz w:val="16"/>
                <w:szCs w:val="16"/>
              </w:rPr>
              <w:t xml:space="preserve"> </w:t>
            </w:r>
            <w:r w:rsidR="000619D6">
              <w:rPr>
                <w:b/>
                <w:sz w:val="16"/>
                <w:szCs w:val="16"/>
                <w:lang w:val="uk-UA"/>
              </w:rPr>
              <w:t>695</w:t>
            </w:r>
            <w:r w:rsidR="00CB749A">
              <w:rPr>
                <w:b/>
                <w:sz w:val="16"/>
                <w:szCs w:val="16"/>
              </w:rPr>
              <w:t xml:space="preserve"> </w:t>
            </w:r>
            <w:r w:rsidR="000619D6">
              <w:rPr>
                <w:b/>
                <w:sz w:val="16"/>
                <w:szCs w:val="16"/>
                <w:lang w:val="uk-UA"/>
              </w:rPr>
              <w:t>213</w:t>
            </w:r>
            <w:r w:rsidRPr="00D77E72">
              <w:rPr>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64540" w14:textId="42535595" w:rsidR="008E7B8A" w:rsidRPr="00D77E72" w:rsidRDefault="008E7B8A" w:rsidP="002256B3">
            <w:pPr>
              <w:spacing w:line="240" w:lineRule="auto"/>
              <w:jc w:val="right"/>
              <w:rPr>
                <w:bCs/>
                <w:sz w:val="16"/>
                <w:szCs w:val="16"/>
                <w:lang w:val="uk-UA"/>
              </w:rPr>
            </w:pPr>
            <w:r w:rsidRPr="00D77E72">
              <w:rPr>
                <w:b/>
                <w:sz w:val="16"/>
                <w:szCs w:val="16"/>
              </w:rPr>
              <w:t xml:space="preserve"> (1</w:t>
            </w:r>
            <w:r w:rsidR="00CB749A">
              <w:rPr>
                <w:b/>
                <w:sz w:val="16"/>
                <w:szCs w:val="16"/>
              </w:rPr>
              <w:t xml:space="preserve"> </w:t>
            </w:r>
            <w:r w:rsidRPr="00D77E72">
              <w:rPr>
                <w:b/>
                <w:sz w:val="16"/>
                <w:szCs w:val="16"/>
                <w:lang w:val="uk-UA"/>
              </w:rPr>
              <w:t>7</w:t>
            </w:r>
            <w:r w:rsidR="002256B3">
              <w:rPr>
                <w:b/>
                <w:sz w:val="16"/>
                <w:szCs w:val="16"/>
              </w:rPr>
              <w:t>98</w:t>
            </w:r>
            <w:r w:rsidR="00CB749A">
              <w:rPr>
                <w:b/>
                <w:sz w:val="16"/>
                <w:szCs w:val="16"/>
              </w:rPr>
              <w:t xml:space="preserve"> </w:t>
            </w:r>
            <w:r w:rsidR="002256B3">
              <w:rPr>
                <w:b/>
                <w:sz w:val="16"/>
                <w:szCs w:val="16"/>
              </w:rPr>
              <w:t>147</w:t>
            </w:r>
            <w:r w:rsidRPr="00D77E72">
              <w:rPr>
                <w:b/>
                <w:sz w:val="16"/>
                <w:szCs w:val="16"/>
              </w:rPr>
              <w:t>)</w:t>
            </w:r>
          </w:p>
        </w:tc>
      </w:tr>
      <w:tr w:rsidR="008E7B8A" w:rsidRPr="00D77E72" w14:paraId="661525E2"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C0EBAE8" w14:textId="41A03A22" w:rsidR="008E7B8A" w:rsidRPr="00D77E72" w:rsidRDefault="008E7B8A" w:rsidP="008E7B8A">
            <w:pPr>
              <w:spacing w:line="240" w:lineRule="auto"/>
              <w:rPr>
                <w:sz w:val="16"/>
                <w:szCs w:val="16"/>
                <w:lang w:val="uk-UA"/>
              </w:rPr>
            </w:pPr>
            <w:r w:rsidRPr="00D77E72">
              <w:rPr>
                <w:sz w:val="16"/>
                <w:szCs w:val="16"/>
                <w:lang w:val="uk-UA"/>
              </w:rPr>
              <w:t>Витрачання на оплату авансів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0C25427B" w14:textId="3AE30158" w:rsidR="008E7B8A" w:rsidRPr="00D77E72" w:rsidRDefault="008E7B8A" w:rsidP="008E7B8A">
            <w:pPr>
              <w:spacing w:line="240" w:lineRule="auto"/>
              <w:jc w:val="center"/>
              <w:rPr>
                <w:sz w:val="16"/>
                <w:szCs w:val="16"/>
                <w:lang w:val="uk-UA"/>
              </w:rPr>
            </w:pPr>
            <w:r w:rsidRPr="00D77E72">
              <w:rPr>
                <w:sz w:val="16"/>
                <w:szCs w:val="16"/>
                <w:lang w:val="uk-UA"/>
              </w:rPr>
              <w:t>3135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0C742741" w14:textId="052BD018" w:rsidR="008E7B8A" w:rsidRPr="00D77E72" w:rsidRDefault="008E7B8A" w:rsidP="00B81DD7">
            <w:pPr>
              <w:spacing w:line="240" w:lineRule="auto"/>
              <w:jc w:val="right"/>
              <w:rPr>
                <w:b/>
                <w:sz w:val="16"/>
                <w:szCs w:val="16"/>
              </w:rPr>
            </w:pPr>
            <w:r w:rsidRPr="00D77E72">
              <w:rPr>
                <w:b/>
                <w:bCs/>
                <w:sz w:val="16"/>
                <w:szCs w:val="16"/>
                <w:lang w:val="uk-UA"/>
              </w:rPr>
              <w:t>(</w:t>
            </w:r>
            <w:r w:rsidR="000619D6">
              <w:rPr>
                <w:b/>
                <w:bCs/>
                <w:sz w:val="16"/>
                <w:szCs w:val="16"/>
                <w:lang w:val="uk-UA"/>
              </w:rPr>
              <w:t>55</w:t>
            </w:r>
            <w:r w:rsidR="00CB749A">
              <w:rPr>
                <w:b/>
                <w:bCs/>
                <w:sz w:val="16"/>
                <w:szCs w:val="16"/>
                <w:lang w:val="uk-UA"/>
              </w:rPr>
              <w:t xml:space="preserve"> </w:t>
            </w:r>
            <w:r w:rsidR="000619D6">
              <w:rPr>
                <w:b/>
                <w:bCs/>
                <w:sz w:val="16"/>
                <w:szCs w:val="16"/>
                <w:lang w:val="uk-UA"/>
              </w:rPr>
              <w:t>436</w:t>
            </w:r>
            <w:r w:rsidRPr="00D77E72">
              <w:rPr>
                <w:b/>
                <w:bCs/>
                <w:sz w:val="16"/>
                <w:szCs w:val="16"/>
                <w:lang w:val="uk-UA"/>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5F128F6D" w14:textId="3E90F313" w:rsidR="008E7B8A" w:rsidRPr="00D77E72" w:rsidRDefault="008E7B8A" w:rsidP="002256B3">
            <w:pPr>
              <w:spacing w:line="240" w:lineRule="auto"/>
              <w:jc w:val="right"/>
              <w:rPr>
                <w:sz w:val="16"/>
                <w:szCs w:val="16"/>
              </w:rPr>
            </w:pPr>
            <w:r w:rsidRPr="00D77E72">
              <w:rPr>
                <w:b/>
                <w:bCs/>
                <w:sz w:val="16"/>
                <w:szCs w:val="16"/>
                <w:lang w:val="uk-UA"/>
              </w:rPr>
              <w:t>(2</w:t>
            </w:r>
            <w:r w:rsidR="002256B3">
              <w:rPr>
                <w:b/>
                <w:bCs/>
                <w:sz w:val="16"/>
                <w:szCs w:val="16"/>
              </w:rPr>
              <w:t>8</w:t>
            </w:r>
            <w:r w:rsidR="00CB749A">
              <w:rPr>
                <w:b/>
                <w:bCs/>
                <w:sz w:val="16"/>
                <w:szCs w:val="16"/>
                <w:lang w:val="uk-UA"/>
              </w:rPr>
              <w:t xml:space="preserve"> </w:t>
            </w:r>
            <w:r w:rsidR="002256B3">
              <w:rPr>
                <w:b/>
                <w:bCs/>
                <w:sz w:val="16"/>
                <w:szCs w:val="16"/>
              </w:rPr>
              <w:t>715</w:t>
            </w:r>
            <w:r w:rsidRPr="00D77E72">
              <w:rPr>
                <w:b/>
                <w:bCs/>
                <w:sz w:val="16"/>
                <w:szCs w:val="16"/>
                <w:lang w:val="uk-UA"/>
              </w:rPr>
              <w:t>)</w:t>
            </w:r>
          </w:p>
        </w:tc>
      </w:tr>
      <w:tr w:rsidR="008E7B8A" w:rsidRPr="00D77E72" w14:paraId="6F7C0EDE"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A22C2" w14:textId="77777777" w:rsidR="008E7B8A" w:rsidRPr="00D77E72" w:rsidRDefault="008E7B8A" w:rsidP="008E7B8A">
            <w:pPr>
              <w:spacing w:line="240" w:lineRule="auto"/>
              <w:rPr>
                <w:sz w:val="16"/>
                <w:szCs w:val="16"/>
                <w:lang w:val="uk-UA"/>
              </w:rPr>
            </w:pPr>
            <w:r w:rsidRPr="00D77E72">
              <w:rPr>
                <w:sz w:val="16"/>
                <w:szCs w:val="16"/>
                <w:lang w:val="uk-UA"/>
              </w:rPr>
              <w:t>Витрачання на оплату повернення авансів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432FC" w14:textId="77777777" w:rsidR="008E7B8A" w:rsidRPr="00D77E72" w:rsidRDefault="008E7B8A" w:rsidP="008E7B8A">
            <w:pPr>
              <w:spacing w:line="240" w:lineRule="auto"/>
              <w:jc w:val="center"/>
              <w:rPr>
                <w:sz w:val="16"/>
                <w:szCs w:val="16"/>
                <w:lang w:val="uk-UA"/>
              </w:rPr>
            </w:pPr>
            <w:r w:rsidRPr="00D77E72">
              <w:rPr>
                <w:sz w:val="16"/>
                <w:szCs w:val="16"/>
                <w:lang w:val="uk-UA"/>
              </w:rPr>
              <w:t>3140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6514C476" w14:textId="77777777" w:rsidR="008E7B8A" w:rsidRPr="00D77E72" w:rsidRDefault="008E7B8A" w:rsidP="008E7B8A">
            <w:pPr>
              <w:spacing w:line="240" w:lineRule="auto"/>
              <w:jc w:val="right"/>
              <w:rPr>
                <w:b/>
                <w:bCs/>
                <w:sz w:val="16"/>
                <w:szCs w:val="16"/>
                <w:lang w:val="uk-UA"/>
              </w:rPr>
            </w:pPr>
            <w:r w:rsidRPr="00D77E72">
              <w:rPr>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1D7AE" w14:textId="6B2CBFF2" w:rsidR="008E7B8A" w:rsidRPr="00D77E72" w:rsidRDefault="008E7B8A" w:rsidP="008E7B8A">
            <w:pPr>
              <w:spacing w:line="240" w:lineRule="auto"/>
              <w:jc w:val="right"/>
              <w:rPr>
                <w:bCs/>
                <w:sz w:val="16"/>
                <w:szCs w:val="16"/>
                <w:lang w:val="uk-UA"/>
              </w:rPr>
            </w:pPr>
            <w:r w:rsidRPr="00D77E72">
              <w:rPr>
                <w:b/>
                <w:sz w:val="16"/>
                <w:szCs w:val="16"/>
              </w:rPr>
              <w:t>-</w:t>
            </w:r>
          </w:p>
        </w:tc>
      </w:tr>
      <w:tr w:rsidR="008E7B8A" w:rsidRPr="00D77E72" w14:paraId="2E950DBB"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340A1" w14:textId="77777777" w:rsidR="008E7B8A" w:rsidRPr="00D77E72" w:rsidRDefault="008E7B8A" w:rsidP="008E7B8A">
            <w:pPr>
              <w:spacing w:line="240" w:lineRule="auto"/>
              <w:rPr>
                <w:sz w:val="16"/>
                <w:szCs w:val="16"/>
                <w:lang w:val="uk-UA"/>
              </w:rPr>
            </w:pPr>
            <w:r w:rsidRPr="00D77E72">
              <w:rPr>
                <w:sz w:val="16"/>
                <w:szCs w:val="16"/>
                <w:lang w:val="uk-UA"/>
              </w:rPr>
              <w:t>Інші витрачання</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E31C34" w14:textId="77777777" w:rsidR="008E7B8A" w:rsidRPr="00D77E72" w:rsidRDefault="008E7B8A" w:rsidP="008E7B8A">
            <w:pPr>
              <w:spacing w:line="240" w:lineRule="auto"/>
              <w:jc w:val="center"/>
              <w:rPr>
                <w:sz w:val="16"/>
                <w:szCs w:val="16"/>
                <w:lang w:val="uk-UA"/>
              </w:rPr>
            </w:pPr>
            <w:r w:rsidRPr="00D77E72">
              <w:rPr>
                <w:sz w:val="16"/>
                <w:szCs w:val="16"/>
                <w:lang w:val="uk-UA"/>
              </w:rPr>
              <w:t>3190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54BDEE2D" w14:textId="72DAE6C1" w:rsidR="008E7B8A" w:rsidRPr="00D77E72" w:rsidRDefault="008E7B8A" w:rsidP="00B81DD7">
            <w:pPr>
              <w:spacing w:line="240" w:lineRule="auto"/>
              <w:jc w:val="right"/>
              <w:rPr>
                <w:b/>
                <w:bCs/>
                <w:sz w:val="16"/>
                <w:szCs w:val="16"/>
                <w:lang w:val="uk-UA"/>
              </w:rPr>
            </w:pPr>
            <w:r w:rsidRPr="00D77E72">
              <w:rPr>
                <w:b/>
                <w:sz w:val="16"/>
                <w:szCs w:val="16"/>
              </w:rPr>
              <w:t>(</w:t>
            </w:r>
            <w:r w:rsidR="00531DA6">
              <w:rPr>
                <w:b/>
                <w:sz w:val="16"/>
                <w:szCs w:val="16"/>
                <w:lang w:val="uk-UA"/>
              </w:rPr>
              <w:t>1</w:t>
            </w:r>
            <w:r w:rsidR="001B16AA">
              <w:rPr>
                <w:b/>
                <w:sz w:val="16"/>
                <w:szCs w:val="16"/>
                <w:lang w:val="uk-UA"/>
              </w:rPr>
              <w:t>68</w:t>
            </w:r>
            <w:r w:rsidR="00CB749A">
              <w:rPr>
                <w:b/>
                <w:sz w:val="16"/>
                <w:szCs w:val="16"/>
              </w:rPr>
              <w:t xml:space="preserve"> </w:t>
            </w:r>
            <w:r w:rsidR="001B16AA">
              <w:rPr>
                <w:b/>
                <w:sz w:val="16"/>
                <w:szCs w:val="16"/>
                <w:lang w:val="uk-UA"/>
              </w:rPr>
              <w:t>719</w:t>
            </w:r>
            <w:r w:rsidRPr="00D77E72">
              <w:rPr>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714C9" w14:textId="36895768" w:rsidR="008E7B8A" w:rsidRPr="00D77E72" w:rsidRDefault="008E7B8A" w:rsidP="00095C33">
            <w:pPr>
              <w:spacing w:line="240" w:lineRule="auto"/>
              <w:jc w:val="right"/>
              <w:rPr>
                <w:bCs/>
                <w:sz w:val="16"/>
                <w:szCs w:val="16"/>
                <w:lang w:val="uk-UA"/>
              </w:rPr>
            </w:pPr>
            <w:r w:rsidRPr="00D77E72">
              <w:rPr>
                <w:b/>
                <w:sz w:val="16"/>
                <w:szCs w:val="16"/>
              </w:rPr>
              <w:t>(</w:t>
            </w:r>
            <w:r w:rsidR="00095C33">
              <w:rPr>
                <w:b/>
                <w:sz w:val="16"/>
                <w:szCs w:val="16"/>
              </w:rPr>
              <w:t>207</w:t>
            </w:r>
            <w:r w:rsidR="00CB749A">
              <w:rPr>
                <w:b/>
                <w:sz w:val="16"/>
                <w:szCs w:val="16"/>
              </w:rPr>
              <w:t xml:space="preserve"> </w:t>
            </w:r>
            <w:r w:rsidR="00095C33">
              <w:rPr>
                <w:b/>
                <w:sz w:val="16"/>
                <w:szCs w:val="16"/>
              </w:rPr>
              <w:t>084</w:t>
            </w:r>
            <w:r w:rsidRPr="00D77E72">
              <w:rPr>
                <w:b/>
                <w:sz w:val="16"/>
                <w:szCs w:val="16"/>
              </w:rPr>
              <w:t>)</w:t>
            </w:r>
          </w:p>
        </w:tc>
      </w:tr>
      <w:tr w:rsidR="008E7B8A" w:rsidRPr="00D77E72" w14:paraId="6C7C7886"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C86F1" w14:textId="77777777" w:rsidR="008E7B8A" w:rsidRPr="00D77E72" w:rsidRDefault="008E7B8A" w:rsidP="008E7B8A">
            <w:pPr>
              <w:spacing w:line="240" w:lineRule="auto"/>
              <w:rPr>
                <w:b/>
                <w:bCs/>
                <w:sz w:val="16"/>
                <w:szCs w:val="16"/>
                <w:lang w:val="uk-UA"/>
              </w:rPr>
            </w:pPr>
            <w:r w:rsidRPr="00D77E72">
              <w:rPr>
                <w:b/>
                <w:bCs/>
                <w:sz w:val="16"/>
                <w:szCs w:val="16"/>
                <w:lang w:val="uk-UA"/>
              </w:rPr>
              <w:t>Чистий рух коштів від операційної діяльності</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119461" w14:textId="77777777" w:rsidR="008E7B8A" w:rsidRPr="00D77E72" w:rsidRDefault="008E7B8A" w:rsidP="008E7B8A">
            <w:pPr>
              <w:spacing w:line="240" w:lineRule="auto"/>
              <w:jc w:val="center"/>
              <w:rPr>
                <w:b/>
                <w:bCs/>
                <w:sz w:val="16"/>
                <w:szCs w:val="16"/>
                <w:lang w:val="uk-UA"/>
              </w:rPr>
            </w:pPr>
            <w:r w:rsidRPr="00D77E72">
              <w:rPr>
                <w:b/>
                <w:bCs/>
                <w:sz w:val="16"/>
                <w:szCs w:val="16"/>
                <w:lang w:val="uk-UA"/>
              </w:rPr>
              <w:t>3195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35763C5C" w14:textId="15788DA4" w:rsidR="008E7B8A" w:rsidRPr="00531DA6" w:rsidRDefault="008E7B8A" w:rsidP="00B81DD7">
            <w:pPr>
              <w:spacing w:line="240" w:lineRule="auto"/>
              <w:jc w:val="right"/>
              <w:rPr>
                <w:b/>
                <w:bCs/>
                <w:sz w:val="16"/>
                <w:szCs w:val="16"/>
                <w:lang w:val="uk-UA"/>
              </w:rPr>
            </w:pPr>
            <w:r w:rsidRPr="00D77E72">
              <w:rPr>
                <w:b/>
                <w:bCs/>
                <w:sz w:val="16"/>
                <w:szCs w:val="16"/>
              </w:rPr>
              <w:t>1</w:t>
            </w:r>
            <w:r w:rsidR="00CB749A">
              <w:rPr>
                <w:b/>
                <w:bCs/>
                <w:sz w:val="16"/>
                <w:szCs w:val="16"/>
              </w:rPr>
              <w:t xml:space="preserve"> </w:t>
            </w:r>
            <w:r w:rsidR="00531DA6">
              <w:rPr>
                <w:b/>
                <w:bCs/>
                <w:sz w:val="16"/>
                <w:szCs w:val="16"/>
                <w:lang w:val="uk-UA"/>
              </w:rPr>
              <w:t>9</w:t>
            </w:r>
            <w:r w:rsidR="001B16AA">
              <w:rPr>
                <w:b/>
                <w:bCs/>
                <w:sz w:val="16"/>
                <w:szCs w:val="16"/>
                <w:lang w:val="uk-UA"/>
              </w:rPr>
              <w:t>44</w:t>
            </w:r>
            <w:r w:rsidR="00CB749A">
              <w:rPr>
                <w:b/>
                <w:bCs/>
                <w:sz w:val="16"/>
                <w:szCs w:val="16"/>
              </w:rPr>
              <w:t xml:space="preserve"> </w:t>
            </w:r>
            <w:r w:rsidR="001B16AA">
              <w:rPr>
                <w:b/>
                <w:bCs/>
                <w:sz w:val="16"/>
                <w:szCs w:val="16"/>
                <w:lang w:val="uk-UA"/>
              </w:rPr>
              <w:t>955</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65736" w14:textId="52D89AAA" w:rsidR="008E7B8A" w:rsidRPr="00D77E72" w:rsidRDefault="008E7B8A" w:rsidP="00095C33">
            <w:pPr>
              <w:spacing w:line="240" w:lineRule="auto"/>
              <w:jc w:val="right"/>
              <w:rPr>
                <w:bCs/>
                <w:sz w:val="16"/>
                <w:szCs w:val="16"/>
                <w:lang w:val="uk-UA"/>
              </w:rPr>
            </w:pPr>
            <w:r w:rsidRPr="00D77E72">
              <w:rPr>
                <w:b/>
                <w:bCs/>
                <w:sz w:val="16"/>
                <w:szCs w:val="16"/>
              </w:rPr>
              <w:t>1</w:t>
            </w:r>
            <w:r w:rsidR="00CB749A">
              <w:rPr>
                <w:b/>
                <w:bCs/>
                <w:sz w:val="16"/>
                <w:szCs w:val="16"/>
              </w:rPr>
              <w:t xml:space="preserve"> </w:t>
            </w:r>
            <w:r w:rsidR="00095C33">
              <w:rPr>
                <w:b/>
                <w:bCs/>
                <w:sz w:val="16"/>
                <w:szCs w:val="16"/>
              </w:rPr>
              <w:t>773</w:t>
            </w:r>
            <w:r w:rsidR="00CB749A">
              <w:rPr>
                <w:b/>
                <w:bCs/>
                <w:sz w:val="16"/>
                <w:szCs w:val="16"/>
              </w:rPr>
              <w:t xml:space="preserve"> </w:t>
            </w:r>
            <w:r w:rsidR="00095C33">
              <w:rPr>
                <w:b/>
                <w:bCs/>
                <w:sz w:val="16"/>
                <w:szCs w:val="16"/>
              </w:rPr>
              <w:t>683</w:t>
            </w:r>
          </w:p>
        </w:tc>
      </w:tr>
      <w:tr w:rsidR="008E7B8A" w:rsidRPr="00D77E72" w14:paraId="38E7E0AE"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E289893" w14:textId="77777777" w:rsidR="008E7B8A" w:rsidRPr="00D77E72" w:rsidRDefault="008E7B8A" w:rsidP="00450528">
            <w:pPr>
              <w:pStyle w:val="af8"/>
              <w:numPr>
                <w:ilvl w:val="0"/>
                <w:numId w:val="9"/>
              </w:numPr>
              <w:spacing w:line="240" w:lineRule="auto"/>
              <w:ind w:left="474" w:hanging="142"/>
              <w:rPr>
                <w:b/>
                <w:bCs/>
                <w:sz w:val="16"/>
                <w:szCs w:val="16"/>
                <w:lang w:val="uk-UA"/>
              </w:rPr>
            </w:pPr>
            <w:r w:rsidRPr="00D77E72">
              <w:rPr>
                <w:b/>
                <w:bCs/>
                <w:sz w:val="16"/>
                <w:szCs w:val="16"/>
                <w:lang w:val="uk-UA"/>
              </w:rPr>
              <w:t xml:space="preserve"> Рух коштів у результаті інвестиційної діяльності</w:t>
            </w:r>
          </w:p>
          <w:p w14:paraId="76722ED1" w14:textId="77777777" w:rsidR="008E7B8A" w:rsidRPr="00D77E72" w:rsidRDefault="008E7B8A" w:rsidP="008E7B8A">
            <w:pPr>
              <w:spacing w:line="240" w:lineRule="auto"/>
              <w:rPr>
                <w:b/>
                <w:bCs/>
                <w:sz w:val="16"/>
                <w:szCs w:val="16"/>
                <w:lang w:val="uk-UA"/>
              </w:rPr>
            </w:pPr>
            <w:r w:rsidRPr="00D77E72">
              <w:rPr>
                <w:sz w:val="16"/>
                <w:szCs w:val="16"/>
                <w:lang w:val="uk-UA"/>
              </w:rPr>
              <w:t>Надходження від реалізації:</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157B0C07" w14:textId="77777777" w:rsidR="008E7B8A" w:rsidRPr="00D77E72" w:rsidRDefault="008E7B8A" w:rsidP="008E7B8A">
            <w:pPr>
              <w:spacing w:line="240" w:lineRule="auto"/>
              <w:jc w:val="center"/>
              <w:rPr>
                <w:b/>
                <w:bCs/>
                <w:sz w:val="16"/>
                <w:szCs w:val="16"/>
                <w:lang w:val="uk-UA"/>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2C892503" w14:textId="77777777" w:rsidR="008E7B8A" w:rsidRPr="00D77E72" w:rsidRDefault="008E7B8A" w:rsidP="008E7B8A">
            <w:pPr>
              <w:spacing w:line="240" w:lineRule="auto"/>
              <w:jc w:val="right"/>
              <w:rPr>
                <w:b/>
                <w:bCs/>
                <w:sz w:val="16"/>
                <w:szCs w:val="16"/>
                <w:lang w:val="uk-UA"/>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245DADF9" w14:textId="77777777" w:rsidR="008E7B8A" w:rsidRPr="00D77E72" w:rsidRDefault="008E7B8A" w:rsidP="008E7B8A">
            <w:pPr>
              <w:spacing w:line="240" w:lineRule="auto"/>
              <w:jc w:val="right"/>
              <w:rPr>
                <w:bCs/>
                <w:sz w:val="16"/>
                <w:szCs w:val="16"/>
                <w:lang w:val="uk-UA"/>
              </w:rPr>
            </w:pPr>
          </w:p>
        </w:tc>
      </w:tr>
      <w:tr w:rsidR="008E7B8A" w:rsidRPr="00D77E72" w14:paraId="4FAE1396"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34808" w14:textId="77777777" w:rsidR="008E7B8A" w:rsidRPr="00D77E72" w:rsidRDefault="008E7B8A" w:rsidP="008E7B8A">
            <w:pPr>
              <w:spacing w:line="240" w:lineRule="auto"/>
              <w:ind w:firstLineChars="100" w:firstLine="160"/>
              <w:rPr>
                <w:sz w:val="16"/>
                <w:szCs w:val="16"/>
                <w:lang w:val="uk-UA"/>
              </w:rPr>
            </w:pPr>
            <w:r w:rsidRPr="00D77E72">
              <w:rPr>
                <w:sz w:val="16"/>
                <w:szCs w:val="16"/>
                <w:lang w:val="uk-UA"/>
              </w:rPr>
              <w:t>фінансових інвестицій</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0F260F" w14:textId="77777777" w:rsidR="008E7B8A" w:rsidRPr="00D77E72" w:rsidRDefault="008E7B8A" w:rsidP="008E7B8A">
            <w:pPr>
              <w:spacing w:line="240" w:lineRule="auto"/>
              <w:jc w:val="center"/>
              <w:rPr>
                <w:sz w:val="16"/>
                <w:szCs w:val="16"/>
                <w:lang w:val="uk-UA"/>
              </w:rPr>
            </w:pPr>
            <w:r w:rsidRPr="00D77E72">
              <w:rPr>
                <w:sz w:val="16"/>
                <w:szCs w:val="16"/>
                <w:lang w:val="uk-UA"/>
              </w:rPr>
              <w:t>3200</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14:paraId="0933EE69" w14:textId="77777777" w:rsidR="008E7B8A" w:rsidRPr="00D77E72" w:rsidRDefault="008E7B8A" w:rsidP="008E7B8A">
            <w:pPr>
              <w:spacing w:line="240" w:lineRule="auto"/>
              <w:jc w:val="right"/>
              <w:rPr>
                <w:b/>
                <w:bCs/>
                <w:sz w:val="16"/>
                <w:szCs w:val="16"/>
                <w:lang w:val="uk-UA"/>
              </w:rPr>
            </w:pPr>
            <w:r w:rsidRPr="00D77E72">
              <w:rPr>
                <w:b/>
                <w:bCs/>
                <w:sz w:val="16"/>
                <w:szCs w:val="16"/>
                <w:lang w:val="uk-UA"/>
              </w:rPr>
              <w:t>-</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DE745" w14:textId="002961D3" w:rsidR="008E7B8A" w:rsidRPr="00D77E72" w:rsidRDefault="008E7B8A" w:rsidP="008E7B8A">
            <w:pPr>
              <w:spacing w:line="240" w:lineRule="auto"/>
              <w:jc w:val="right"/>
              <w:rPr>
                <w:bCs/>
                <w:sz w:val="16"/>
                <w:szCs w:val="16"/>
                <w:lang w:val="uk-UA"/>
              </w:rPr>
            </w:pPr>
            <w:r w:rsidRPr="00D77E72">
              <w:rPr>
                <w:b/>
                <w:bCs/>
                <w:sz w:val="16"/>
                <w:szCs w:val="16"/>
                <w:lang w:val="uk-UA"/>
              </w:rPr>
              <w:t>-</w:t>
            </w:r>
          </w:p>
        </w:tc>
      </w:tr>
      <w:tr w:rsidR="008E7B8A" w:rsidRPr="00D77E72" w14:paraId="7966080A"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2534E" w14:textId="77777777" w:rsidR="008E7B8A" w:rsidRPr="00D77E72" w:rsidRDefault="008E7B8A" w:rsidP="008E7B8A">
            <w:pPr>
              <w:spacing w:line="240" w:lineRule="auto"/>
              <w:ind w:firstLineChars="100" w:firstLine="160"/>
              <w:rPr>
                <w:sz w:val="16"/>
                <w:szCs w:val="16"/>
                <w:lang w:val="uk-UA"/>
              </w:rPr>
            </w:pPr>
            <w:r w:rsidRPr="00D77E72">
              <w:rPr>
                <w:sz w:val="16"/>
                <w:szCs w:val="16"/>
                <w:lang w:val="uk-UA"/>
              </w:rPr>
              <w:t>необоротних активів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2D42A" w14:textId="77777777" w:rsidR="008E7B8A" w:rsidRPr="00D77E72" w:rsidRDefault="008E7B8A" w:rsidP="008E7B8A">
            <w:pPr>
              <w:spacing w:line="240" w:lineRule="auto"/>
              <w:jc w:val="center"/>
              <w:rPr>
                <w:sz w:val="16"/>
                <w:szCs w:val="16"/>
                <w:lang w:val="uk-UA"/>
              </w:rPr>
            </w:pPr>
            <w:r w:rsidRPr="00D77E72">
              <w:rPr>
                <w:sz w:val="16"/>
                <w:szCs w:val="16"/>
                <w:lang w:val="uk-UA"/>
              </w:rPr>
              <w:t>3205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5C82409F" w14:textId="22127835" w:rsidR="008E7B8A" w:rsidRPr="000619D6" w:rsidRDefault="000619D6" w:rsidP="00B81DD7">
            <w:pPr>
              <w:spacing w:line="240" w:lineRule="auto"/>
              <w:jc w:val="right"/>
              <w:rPr>
                <w:b/>
                <w:bCs/>
                <w:sz w:val="16"/>
                <w:szCs w:val="16"/>
                <w:lang w:val="uk-UA"/>
              </w:rPr>
            </w:pPr>
            <w:r>
              <w:rPr>
                <w:b/>
                <w:sz w:val="16"/>
                <w:szCs w:val="16"/>
                <w:lang w:val="uk-UA"/>
              </w:rPr>
              <w:t>4</w:t>
            </w:r>
            <w:r w:rsidR="00CB749A">
              <w:rPr>
                <w:b/>
                <w:sz w:val="16"/>
                <w:szCs w:val="16"/>
              </w:rPr>
              <w:t xml:space="preserve"> </w:t>
            </w:r>
            <w:r>
              <w:rPr>
                <w:b/>
                <w:sz w:val="16"/>
                <w:szCs w:val="16"/>
                <w:lang w:val="uk-UA"/>
              </w:rPr>
              <w:t>770</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60D39" w14:textId="691A698C" w:rsidR="008E7B8A" w:rsidRPr="00D77E72" w:rsidRDefault="00095C33" w:rsidP="00095C33">
            <w:pPr>
              <w:spacing w:line="240" w:lineRule="auto"/>
              <w:jc w:val="right"/>
              <w:rPr>
                <w:bCs/>
                <w:sz w:val="16"/>
                <w:szCs w:val="16"/>
                <w:lang w:val="uk-UA"/>
              </w:rPr>
            </w:pPr>
            <w:r>
              <w:rPr>
                <w:b/>
                <w:sz w:val="16"/>
                <w:szCs w:val="16"/>
              </w:rPr>
              <w:t>6</w:t>
            </w:r>
            <w:r w:rsidR="00CB749A">
              <w:rPr>
                <w:b/>
                <w:sz w:val="16"/>
                <w:szCs w:val="16"/>
              </w:rPr>
              <w:t xml:space="preserve"> </w:t>
            </w:r>
            <w:r>
              <w:rPr>
                <w:b/>
                <w:sz w:val="16"/>
                <w:szCs w:val="16"/>
              </w:rPr>
              <w:t>832</w:t>
            </w:r>
          </w:p>
        </w:tc>
      </w:tr>
      <w:tr w:rsidR="008E7B8A" w:rsidRPr="00D77E72" w14:paraId="38676DAB"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A4F5AA5" w14:textId="77777777" w:rsidR="008E7B8A" w:rsidRPr="00D77E72" w:rsidRDefault="008E7B8A" w:rsidP="008E7B8A">
            <w:pPr>
              <w:spacing w:line="240" w:lineRule="auto"/>
              <w:rPr>
                <w:sz w:val="16"/>
                <w:szCs w:val="16"/>
                <w:lang w:val="uk-UA"/>
              </w:rPr>
            </w:pPr>
            <w:r w:rsidRPr="00D77E72">
              <w:rPr>
                <w:sz w:val="16"/>
                <w:szCs w:val="16"/>
                <w:lang w:val="uk-UA"/>
              </w:rPr>
              <w:t>Надходження від отриманих:</w:t>
            </w:r>
          </w:p>
        </w:tc>
        <w:tc>
          <w:tcPr>
            <w:tcW w:w="706" w:type="dxa"/>
            <w:tcBorders>
              <w:top w:val="single" w:sz="4" w:space="0" w:color="auto"/>
              <w:left w:val="nil"/>
              <w:bottom w:val="single" w:sz="4" w:space="0" w:color="auto"/>
              <w:right w:val="single" w:sz="4" w:space="0" w:color="auto"/>
            </w:tcBorders>
            <w:shd w:val="clear" w:color="auto" w:fill="auto"/>
            <w:vAlign w:val="bottom"/>
          </w:tcPr>
          <w:p w14:paraId="31556540" w14:textId="77777777" w:rsidR="008E7B8A" w:rsidRPr="00D77E72" w:rsidRDefault="008E7B8A" w:rsidP="008E7B8A">
            <w:pPr>
              <w:spacing w:line="240" w:lineRule="auto"/>
              <w:jc w:val="center"/>
              <w:rPr>
                <w:sz w:val="16"/>
                <w:szCs w:val="16"/>
                <w:lang w:val="uk-UA"/>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14:paraId="341A2503" w14:textId="77777777" w:rsidR="008E7B8A" w:rsidRPr="00D77E72" w:rsidRDefault="008E7B8A" w:rsidP="008E7B8A">
            <w:pPr>
              <w:spacing w:line="240" w:lineRule="auto"/>
              <w:jc w:val="right"/>
              <w:rPr>
                <w:b/>
                <w:bCs/>
                <w:sz w:val="16"/>
                <w:szCs w:val="16"/>
                <w:lang w:val="uk-UA"/>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6A0AB8FB" w14:textId="77777777" w:rsidR="008E7B8A" w:rsidRPr="00D77E72" w:rsidRDefault="008E7B8A" w:rsidP="008E7B8A">
            <w:pPr>
              <w:spacing w:line="240" w:lineRule="auto"/>
              <w:jc w:val="right"/>
              <w:rPr>
                <w:bCs/>
                <w:sz w:val="16"/>
                <w:szCs w:val="16"/>
                <w:lang w:val="uk-UA"/>
              </w:rPr>
            </w:pPr>
          </w:p>
        </w:tc>
      </w:tr>
      <w:tr w:rsidR="008E7B8A" w:rsidRPr="00D77E72" w14:paraId="370A3E13"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bottom"/>
          </w:tcPr>
          <w:p w14:paraId="72E715F4" w14:textId="77777777" w:rsidR="008E7B8A" w:rsidRPr="00D77E72" w:rsidRDefault="008E7B8A" w:rsidP="008E7B8A">
            <w:pPr>
              <w:spacing w:line="240" w:lineRule="auto"/>
              <w:ind w:firstLine="171"/>
              <w:rPr>
                <w:sz w:val="16"/>
                <w:szCs w:val="16"/>
                <w:lang w:val="uk-UA"/>
              </w:rPr>
            </w:pPr>
            <w:r w:rsidRPr="00D77E72">
              <w:rPr>
                <w:sz w:val="16"/>
                <w:szCs w:val="16"/>
              </w:rPr>
              <w:t>відсотків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264233DE" w14:textId="77777777" w:rsidR="008E7B8A" w:rsidRPr="00D77E72" w:rsidRDefault="008E7B8A" w:rsidP="008E7B8A">
            <w:pPr>
              <w:spacing w:line="240" w:lineRule="auto"/>
              <w:jc w:val="center"/>
              <w:rPr>
                <w:sz w:val="16"/>
                <w:szCs w:val="16"/>
                <w:lang w:val="uk-UA"/>
              </w:rPr>
            </w:pPr>
            <w:r w:rsidRPr="00D77E72">
              <w:rPr>
                <w:sz w:val="16"/>
                <w:szCs w:val="16"/>
                <w:lang w:val="uk-UA"/>
              </w:rPr>
              <w:t>3215</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14:paraId="54CC99CC" w14:textId="77777777" w:rsidR="008E7B8A" w:rsidRPr="00D77E72" w:rsidRDefault="008E7B8A" w:rsidP="008E7B8A">
            <w:pPr>
              <w:spacing w:line="240" w:lineRule="auto"/>
              <w:jc w:val="right"/>
              <w:rPr>
                <w:b/>
                <w:bCs/>
                <w:sz w:val="16"/>
                <w:szCs w:val="16"/>
                <w:lang w:val="uk-UA"/>
              </w:rPr>
            </w:pPr>
            <w:r w:rsidRPr="00D77E72">
              <w:rPr>
                <w:b/>
                <w:bCs/>
                <w:sz w:val="16"/>
                <w:szCs w:val="16"/>
                <w:lang w:val="uk-UA"/>
              </w:rPr>
              <w:t>-</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48351242" w14:textId="4FC9C9CE" w:rsidR="008E7B8A" w:rsidRPr="00D77E72" w:rsidRDefault="008E7B8A" w:rsidP="008E7B8A">
            <w:pPr>
              <w:spacing w:line="240" w:lineRule="auto"/>
              <w:jc w:val="right"/>
              <w:rPr>
                <w:bCs/>
                <w:sz w:val="16"/>
                <w:szCs w:val="16"/>
                <w:lang w:val="uk-UA"/>
              </w:rPr>
            </w:pPr>
            <w:r w:rsidRPr="00D77E72">
              <w:rPr>
                <w:b/>
                <w:bCs/>
                <w:sz w:val="16"/>
                <w:szCs w:val="16"/>
                <w:lang w:val="uk-UA"/>
              </w:rPr>
              <w:t>-</w:t>
            </w:r>
          </w:p>
        </w:tc>
      </w:tr>
      <w:tr w:rsidR="008E7B8A" w:rsidRPr="00D77E72" w14:paraId="7BBDF3A7"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bottom"/>
          </w:tcPr>
          <w:p w14:paraId="1EFC3F6A" w14:textId="77777777" w:rsidR="008E7B8A" w:rsidRPr="00D77E72" w:rsidRDefault="008E7B8A" w:rsidP="008E7B8A">
            <w:pPr>
              <w:spacing w:line="240" w:lineRule="auto"/>
              <w:ind w:firstLine="171"/>
              <w:rPr>
                <w:sz w:val="16"/>
                <w:szCs w:val="16"/>
                <w:lang w:val="uk-UA"/>
              </w:rPr>
            </w:pPr>
            <w:r w:rsidRPr="00D77E72">
              <w:rPr>
                <w:sz w:val="16"/>
                <w:szCs w:val="16"/>
              </w:rPr>
              <w:t>дивідендів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4E19772F" w14:textId="77777777" w:rsidR="008E7B8A" w:rsidRPr="00D77E72" w:rsidRDefault="008E7B8A" w:rsidP="008E7B8A">
            <w:pPr>
              <w:spacing w:line="240" w:lineRule="auto"/>
              <w:jc w:val="center"/>
              <w:rPr>
                <w:sz w:val="16"/>
                <w:szCs w:val="16"/>
                <w:lang w:val="uk-UA"/>
              </w:rPr>
            </w:pPr>
            <w:r w:rsidRPr="00D77E72">
              <w:rPr>
                <w:sz w:val="16"/>
                <w:szCs w:val="16"/>
                <w:lang w:val="uk-UA"/>
              </w:rPr>
              <w:t>3220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41FE3053" w14:textId="0AAA5055" w:rsidR="008E7B8A" w:rsidRPr="00D77E72" w:rsidRDefault="000619D6" w:rsidP="008E7B8A">
            <w:pPr>
              <w:spacing w:line="240" w:lineRule="auto"/>
              <w:jc w:val="right"/>
              <w:rPr>
                <w:b/>
                <w:bCs/>
                <w:sz w:val="16"/>
                <w:szCs w:val="16"/>
                <w:lang w:val="uk-UA"/>
              </w:rPr>
            </w:pPr>
            <w:r>
              <w:rPr>
                <w:b/>
                <w:bCs/>
                <w:sz w:val="16"/>
                <w:szCs w:val="16"/>
                <w:lang w:val="uk-UA"/>
              </w:rPr>
              <w:t>16 573</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4F90A95B" w14:textId="0E575A13" w:rsidR="008E7B8A" w:rsidRPr="00D77E72" w:rsidRDefault="008E7B8A" w:rsidP="008E7B8A">
            <w:pPr>
              <w:spacing w:line="240" w:lineRule="auto"/>
              <w:jc w:val="right"/>
              <w:rPr>
                <w:bCs/>
                <w:sz w:val="16"/>
                <w:szCs w:val="16"/>
                <w:lang w:val="uk-UA"/>
              </w:rPr>
            </w:pPr>
            <w:r w:rsidRPr="00D77E72">
              <w:rPr>
                <w:b/>
                <w:sz w:val="16"/>
                <w:szCs w:val="16"/>
              </w:rPr>
              <w:t>-</w:t>
            </w:r>
          </w:p>
        </w:tc>
      </w:tr>
      <w:tr w:rsidR="008E7B8A" w:rsidRPr="00D77E72" w14:paraId="58573FF6"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bottom"/>
          </w:tcPr>
          <w:p w14:paraId="41394794" w14:textId="77777777" w:rsidR="008E7B8A" w:rsidRPr="00D77E72" w:rsidRDefault="008E7B8A" w:rsidP="008E7B8A">
            <w:pPr>
              <w:spacing w:line="240" w:lineRule="auto"/>
              <w:rPr>
                <w:sz w:val="16"/>
                <w:szCs w:val="16"/>
                <w:lang w:val="uk-UA"/>
              </w:rPr>
            </w:pPr>
            <w:r w:rsidRPr="00D77E72">
              <w:rPr>
                <w:sz w:val="16"/>
                <w:szCs w:val="16"/>
              </w:rPr>
              <w:t>Надходження від деривативів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4D7BC09F" w14:textId="77777777" w:rsidR="008E7B8A" w:rsidRPr="00D77E72" w:rsidRDefault="008E7B8A" w:rsidP="008E7B8A">
            <w:pPr>
              <w:spacing w:line="240" w:lineRule="auto"/>
              <w:jc w:val="center"/>
              <w:rPr>
                <w:sz w:val="16"/>
                <w:szCs w:val="16"/>
                <w:lang w:val="uk-UA"/>
              </w:rPr>
            </w:pPr>
            <w:r w:rsidRPr="00D77E72">
              <w:rPr>
                <w:sz w:val="16"/>
                <w:szCs w:val="16"/>
                <w:lang w:val="uk-UA"/>
              </w:rPr>
              <w:t>3225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1F997505" w14:textId="77777777" w:rsidR="008E7B8A" w:rsidRPr="00D77E72" w:rsidRDefault="008E7B8A" w:rsidP="008E7B8A">
            <w:pPr>
              <w:spacing w:line="240" w:lineRule="auto"/>
              <w:jc w:val="right"/>
              <w:rPr>
                <w:b/>
                <w:bCs/>
                <w:sz w:val="16"/>
                <w:szCs w:val="16"/>
                <w:lang w:val="uk-UA"/>
              </w:rPr>
            </w:pPr>
            <w:r w:rsidRPr="00D77E72">
              <w:rPr>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5D2B11D0" w14:textId="2382AD12" w:rsidR="008E7B8A" w:rsidRPr="00D77E72" w:rsidRDefault="008E7B8A" w:rsidP="008E7B8A">
            <w:pPr>
              <w:spacing w:line="240" w:lineRule="auto"/>
              <w:jc w:val="right"/>
              <w:rPr>
                <w:bCs/>
                <w:sz w:val="16"/>
                <w:szCs w:val="16"/>
                <w:lang w:val="uk-UA"/>
              </w:rPr>
            </w:pPr>
            <w:r w:rsidRPr="00D77E72">
              <w:rPr>
                <w:b/>
                <w:sz w:val="16"/>
                <w:szCs w:val="16"/>
              </w:rPr>
              <w:t>-</w:t>
            </w:r>
          </w:p>
        </w:tc>
      </w:tr>
      <w:tr w:rsidR="008E7B8A" w:rsidRPr="00D77E72" w14:paraId="4868906D"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bottom"/>
          </w:tcPr>
          <w:p w14:paraId="263DB3AF" w14:textId="77777777" w:rsidR="008E7B8A" w:rsidRPr="00D77E72" w:rsidRDefault="008E7B8A" w:rsidP="008E7B8A">
            <w:pPr>
              <w:spacing w:line="240" w:lineRule="auto"/>
              <w:rPr>
                <w:sz w:val="16"/>
                <w:szCs w:val="16"/>
                <w:lang w:val="uk-UA"/>
              </w:rPr>
            </w:pPr>
            <w:r w:rsidRPr="00D77E72">
              <w:rPr>
                <w:sz w:val="16"/>
                <w:szCs w:val="16"/>
              </w:rPr>
              <w:t>Інші надходження</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282308F5" w14:textId="77777777" w:rsidR="008E7B8A" w:rsidRPr="00D77E72" w:rsidRDefault="008E7B8A" w:rsidP="008E7B8A">
            <w:pPr>
              <w:spacing w:line="240" w:lineRule="auto"/>
              <w:jc w:val="center"/>
              <w:rPr>
                <w:sz w:val="16"/>
                <w:szCs w:val="16"/>
                <w:lang w:val="uk-UA"/>
              </w:rPr>
            </w:pPr>
            <w:r w:rsidRPr="00D77E72">
              <w:rPr>
                <w:sz w:val="16"/>
                <w:szCs w:val="16"/>
                <w:lang w:val="uk-UA"/>
              </w:rPr>
              <w:t>3250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631B6450" w14:textId="1494AB26" w:rsidR="008E7B8A" w:rsidRPr="00D77E72" w:rsidRDefault="000619D6" w:rsidP="008E7B8A">
            <w:pPr>
              <w:spacing w:line="240" w:lineRule="auto"/>
              <w:jc w:val="right"/>
              <w:rPr>
                <w:b/>
                <w:bCs/>
                <w:sz w:val="16"/>
                <w:szCs w:val="16"/>
                <w:lang w:val="uk-UA"/>
              </w:rPr>
            </w:pPr>
            <w:r>
              <w:rPr>
                <w:b/>
                <w:bCs/>
                <w:sz w:val="16"/>
                <w:szCs w:val="16"/>
                <w:lang w:val="uk-UA"/>
              </w:rPr>
              <w:t>16 984</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2CE42B94" w14:textId="279AC870" w:rsidR="008E7B8A" w:rsidRPr="00D77E72" w:rsidRDefault="008E7B8A" w:rsidP="008E7B8A">
            <w:pPr>
              <w:spacing w:line="240" w:lineRule="auto"/>
              <w:jc w:val="right"/>
              <w:rPr>
                <w:bCs/>
                <w:sz w:val="16"/>
                <w:szCs w:val="16"/>
              </w:rPr>
            </w:pPr>
            <w:r w:rsidRPr="00D77E72">
              <w:rPr>
                <w:b/>
                <w:bCs/>
                <w:sz w:val="16"/>
                <w:szCs w:val="16"/>
                <w:lang w:val="uk-UA"/>
              </w:rPr>
              <w:t>-</w:t>
            </w:r>
          </w:p>
        </w:tc>
      </w:tr>
      <w:tr w:rsidR="008E7B8A" w:rsidRPr="00D77E72" w14:paraId="10FB1417"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E798042" w14:textId="77777777" w:rsidR="008E7B8A" w:rsidRPr="00D77E72" w:rsidRDefault="008E7B8A" w:rsidP="008E7B8A">
            <w:pPr>
              <w:spacing w:line="240" w:lineRule="auto"/>
              <w:rPr>
                <w:sz w:val="16"/>
                <w:szCs w:val="16"/>
                <w:lang w:val="uk-UA"/>
              </w:rPr>
            </w:pPr>
            <w:r w:rsidRPr="00D77E72">
              <w:rPr>
                <w:sz w:val="16"/>
                <w:szCs w:val="16"/>
                <w:lang w:val="uk-UA"/>
              </w:rPr>
              <w:t>Витрачання на придбання:</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463A5BF0" w14:textId="77777777" w:rsidR="008E7B8A" w:rsidRPr="00D77E72" w:rsidRDefault="008E7B8A" w:rsidP="008E7B8A">
            <w:pPr>
              <w:spacing w:line="240" w:lineRule="auto"/>
              <w:jc w:val="center"/>
              <w:rPr>
                <w:sz w:val="16"/>
                <w:szCs w:val="16"/>
                <w:lang w:val="uk-UA"/>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14:paraId="47E5D8AF" w14:textId="77777777" w:rsidR="008E7B8A" w:rsidRPr="00D77E72" w:rsidRDefault="008E7B8A" w:rsidP="008E7B8A">
            <w:pPr>
              <w:spacing w:line="240" w:lineRule="auto"/>
              <w:jc w:val="right"/>
              <w:rPr>
                <w:b/>
                <w:bCs/>
                <w:sz w:val="16"/>
                <w:szCs w:val="16"/>
                <w:lang w:val="uk-UA"/>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57B68AE3" w14:textId="77777777" w:rsidR="008E7B8A" w:rsidRPr="00D77E72" w:rsidRDefault="008E7B8A" w:rsidP="008E7B8A">
            <w:pPr>
              <w:spacing w:line="240" w:lineRule="auto"/>
              <w:jc w:val="right"/>
              <w:rPr>
                <w:bCs/>
                <w:sz w:val="16"/>
                <w:szCs w:val="16"/>
                <w:lang w:val="uk-UA"/>
              </w:rPr>
            </w:pPr>
          </w:p>
        </w:tc>
      </w:tr>
      <w:tr w:rsidR="008E7B8A" w:rsidRPr="00D77E72" w14:paraId="166D8485"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E5FDF" w14:textId="77777777" w:rsidR="008E7B8A" w:rsidRPr="00D77E72" w:rsidRDefault="008E7B8A" w:rsidP="008E7B8A">
            <w:pPr>
              <w:spacing w:line="240" w:lineRule="auto"/>
              <w:ind w:firstLineChars="100" w:firstLine="160"/>
              <w:rPr>
                <w:sz w:val="16"/>
                <w:szCs w:val="16"/>
                <w:lang w:val="uk-UA"/>
              </w:rPr>
            </w:pPr>
            <w:r w:rsidRPr="00D77E72">
              <w:rPr>
                <w:sz w:val="16"/>
                <w:szCs w:val="16"/>
                <w:lang w:val="uk-UA"/>
              </w:rPr>
              <w:t>фінансових інвестицій</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F09340" w14:textId="77777777" w:rsidR="008E7B8A" w:rsidRPr="00D77E72" w:rsidRDefault="008E7B8A" w:rsidP="008E7B8A">
            <w:pPr>
              <w:spacing w:line="240" w:lineRule="auto"/>
              <w:jc w:val="center"/>
              <w:rPr>
                <w:sz w:val="16"/>
                <w:szCs w:val="16"/>
                <w:lang w:val="uk-UA"/>
              </w:rPr>
            </w:pPr>
            <w:r w:rsidRPr="00D77E72">
              <w:rPr>
                <w:sz w:val="16"/>
                <w:szCs w:val="16"/>
                <w:lang w:val="uk-UA"/>
              </w:rPr>
              <w:t>3255</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14:paraId="124DE2A8" w14:textId="77777777" w:rsidR="008E7B8A" w:rsidRPr="00D77E72" w:rsidRDefault="008E7B8A" w:rsidP="008E7B8A">
            <w:pPr>
              <w:spacing w:line="240" w:lineRule="auto"/>
              <w:jc w:val="right"/>
              <w:rPr>
                <w:b/>
                <w:bCs/>
                <w:sz w:val="16"/>
                <w:szCs w:val="16"/>
                <w:lang w:val="uk-UA"/>
              </w:rPr>
            </w:pPr>
            <w:r w:rsidRPr="00D77E72">
              <w:rPr>
                <w:b/>
                <w:bCs/>
                <w:sz w:val="16"/>
                <w:szCs w:val="16"/>
                <w:lang w:val="uk-UA"/>
              </w:rPr>
              <w:t>-</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FD09CB" w14:textId="6CE15F99" w:rsidR="008E7B8A" w:rsidRPr="00D77E72" w:rsidRDefault="008E7B8A" w:rsidP="008E7B8A">
            <w:pPr>
              <w:spacing w:line="240" w:lineRule="auto"/>
              <w:jc w:val="right"/>
              <w:rPr>
                <w:bCs/>
                <w:sz w:val="16"/>
                <w:szCs w:val="16"/>
                <w:lang w:val="uk-UA"/>
              </w:rPr>
            </w:pPr>
            <w:r w:rsidRPr="00D77E72">
              <w:rPr>
                <w:b/>
                <w:bCs/>
                <w:sz w:val="16"/>
                <w:szCs w:val="16"/>
                <w:lang w:val="uk-UA"/>
              </w:rPr>
              <w:t>-</w:t>
            </w:r>
          </w:p>
        </w:tc>
      </w:tr>
      <w:tr w:rsidR="008E7B8A" w:rsidRPr="00D77E72" w14:paraId="7596B6BE"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198A5" w14:textId="77777777" w:rsidR="008E7B8A" w:rsidRPr="00D77E72" w:rsidRDefault="008E7B8A" w:rsidP="008E7B8A">
            <w:pPr>
              <w:spacing w:line="240" w:lineRule="auto"/>
              <w:ind w:firstLineChars="100" w:firstLine="160"/>
              <w:rPr>
                <w:sz w:val="16"/>
                <w:szCs w:val="16"/>
                <w:lang w:val="uk-UA"/>
              </w:rPr>
            </w:pPr>
            <w:r w:rsidRPr="00D77E72">
              <w:rPr>
                <w:sz w:val="16"/>
                <w:szCs w:val="16"/>
                <w:lang w:val="uk-UA"/>
              </w:rPr>
              <w:t>необоротних активів</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C99981" w14:textId="77777777" w:rsidR="008E7B8A" w:rsidRPr="00D77E72" w:rsidRDefault="008E7B8A" w:rsidP="008E7B8A">
            <w:pPr>
              <w:spacing w:line="240" w:lineRule="auto"/>
              <w:jc w:val="center"/>
              <w:rPr>
                <w:sz w:val="16"/>
                <w:szCs w:val="16"/>
                <w:lang w:val="uk-UA"/>
              </w:rPr>
            </w:pPr>
            <w:r w:rsidRPr="00D77E72">
              <w:rPr>
                <w:sz w:val="16"/>
                <w:szCs w:val="16"/>
                <w:lang w:val="uk-UA"/>
              </w:rPr>
              <w:t>3260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1112C01C" w14:textId="79E5551A" w:rsidR="008E7B8A" w:rsidRPr="00D77E72" w:rsidRDefault="008E7B8A" w:rsidP="00B81DD7">
            <w:pPr>
              <w:spacing w:line="240" w:lineRule="auto"/>
              <w:jc w:val="right"/>
              <w:rPr>
                <w:b/>
                <w:bCs/>
                <w:sz w:val="16"/>
                <w:szCs w:val="16"/>
                <w:lang w:val="uk-UA"/>
              </w:rPr>
            </w:pPr>
            <w:r w:rsidRPr="00D77E72">
              <w:rPr>
                <w:b/>
                <w:sz w:val="16"/>
                <w:szCs w:val="16"/>
              </w:rPr>
              <w:t xml:space="preserve"> (</w:t>
            </w:r>
            <w:r w:rsidR="000619D6">
              <w:rPr>
                <w:b/>
                <w:sz w:val="16"/>
                <w:szCs w:val="16"/>
                <w:lang w:val="uk-UA"/>
              </w:rPr>
              <w:t>504</w:t>
            </w:r>
            <w:r w:rsidR="00CB749A">
              <w:rPr>
                <w:b/>
                <w:sz w:val="16"/>
                <w:szCs w:val="16"/>
              </w:rPr>
              <w:t xml:space="preserve"> </w:t>
            </w:r>
            <w:r w:rsidR="000619D6">
              <w:rPr>
                <w:b/>
                <w:sz w:val="16"/>
                <w:szCs w:val="16"/>
                <w:lang w:val="uk-UA"/>
              </w:rPr>
              <w:t>176</w:t>
            </w:r>
            <w:r w:rsidRPr="00D77E72">
              <w:rPr>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0BF47" w14:textId="1C182028" w:rsidR="008E7B8A" w:rsidRPr="00D77E72" w:rsidRDefault="008E7B8A" w:rsidP="00095C33">
            <w:pPr>
              <w:spacing w:line="240" w:lineRule="auto"/>
              <w:jc w:val="right"/>
              <w:rPr>
                <w:bCs/>
                <w:sz w:val="16"/>
                <w:szCs w:val="16"/>
                <w:lang w:val="uk-UA"/>
              </w:rPr>
            </w:pPr>
            <w:r w:rsidRPr="00D77E72">
              <w:rPr>
                <w:b/>
                <w:sz w:val="16"/>
                <w:szCs w:val="16"/>
              </w:rPr>
              <w:t xml:space="preserve"> (</w:t>
            </w:r>
            <w:r w:rsidR="00095C33">
              <w:rPr>
                <w:b/>
                <w:sz w:val="16"/>
                <w:szCs w:val="16"/>
              </w:rPr>
              <w:t>350</w:t>
            </w:r>
            <w:r w:rsidR="00CB749A">
              <w:rPr>
                <w:b/>
                <w:sz w:val="16"/>
                <w:szCs w:val="16"/>
              </w:rPr>
              <w:t xml:space="preserve"> </w:t>
            </w:r>
            <w:r w:rsidR="00095C33">
              <w:rPr>
                <w:b/>
                <w:sz w:val="16"/>
                <w:szCs w:val="16"/>
              </w:rPr>
              <w:t>681</w:t>
            </w:r>
            <w:r w:rsidRPr="00D77E72">
              <w:rPr>
                <w:b/>
                <w:sz w:val="16"/>
                <w:szCs w:val="16"/>
              </w:rPr>
              <w:t>)</w:t>
            </w:r>
          </w:p>
        </w:tc>
      </w:tr>
      <w:tr w:rsidR="008E7B8A" w:rsidRPr="00D77E72" w14:paraId="431D1A7C"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bottom"/>
          </w:tcPr>
          <w:p w14:paraId="31EDA0D1" w14:textId="77777777" w:rsidR="008E7B8A" w:rsidRPr="00D77E72" w:rsidRDefault="008E7B8A" w:rsidP="008E7B8A">
            <w:pPr>
              <w:spacing w:line="240" w:lineRule="auto"/>
              <w:rPr>
                <w:sz w:val="16"/>
                <w:szCs w:val="16"/>
                <w:lang w:val="uk-UA"/>
              </w:rPr>
            </w:pPr>
            <w:r w:rsidRPr="00D77E72">
              <w:rPr>
                <w:sz w:val="16"/>
                <w:szCs w:val="16"/>
              </w:rPr>
              <w:t>Виплати за деривативами</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043F4D44" w14:textId="77777777" w:rsidR="008E7B8A" w:rsidRPr="00D77E72" w:rsidRDefault="008E7B8A" w:rsidP="008E7B8A">
            <w:pPr>
              <w:spacing w:line="240" w:lineRule="auto"/>
              <w:jc w:val="center"/>
              <w:rPr>
                <w:sz w:val="16"/>
                <w:szCs w:val="16"/>
                <w:lang w:val="uk-UA"/>
              </w:rPr>
            </w:pPr>
            <w:r w:rsidRPr="00D77E72">
              <w:rPr>
                <w:sz w:val="16"/>
                <w:szCs w:val="16"/>
                <w:lang w:val="uk-UA"/>
              </w:rPr>
              <w:t>3270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0B83ED4B" w14:textId="77777777" w:rsidR="008E7B8A" w:rsidRPr="00D77E72" w:rsidRDefault="008E7B8A" w:rsidP="008E7B8A">
            <w:pPr>
              <w:spacing w:line="240" w:lineRule="auto"/>
              <w:jc w:val="right"/>
              <w:rPr>
                <w:b/>
                <w:bCs/>
                <w:sz w:val="16"/>
                <w:szCs w:val="16"/>
                <w:lang w:val="uk-UA"/>
              </w:rPr>
            </w:pPr>
            <w:r w:rsidRPr="00D77E72">
              <w:rPr>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5F330393" w14:textId="09CDB73F" w:rsidR="008E7B8A" w:rsidRPr="00D77E72" w:rsidRDefault="008E7B8A" w:rsidP="008E7B8A">
            <w:pPr>
              <w:spacing w:line="240" w:lineRule="auto"/>
              <w:jc w:val="right"/>
              <w:rPr>
                <w:bCs/>
                <w:sz w:val="16"/>
                <w:szCs w:val="16"/>
                <w:lang w:val="uk-UA"/>
              </w:rPr>
            </w:pPr>
            <w:r w:rsidRPr="00D77E72">
              <w:rPr>
                <w:b/>
                <w:sz w:val="16"/>
                <w:szCs w:val="16"/>
              </w:rPr>
              <w:t>-</w:t>
            </w:r>
          </w:p>
        </w:tc>
      </w:tr>
      <w:tr w:rsidR="008E7B8A" w:rsidRPr="00D77E72" w14:paraId="7C2CBEA5"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000000" w:fill="FFFFFF"/>
            <w:vAlign w:val="bottom"/>
          </w:tcPr>
          <w:p w14:paraId="4E8DD918" w14:textId="77777777" w:rsidR="008E7B8A" w:rsidRPr="00D77E72" w:rsidRDefault="008E7B8A" w:rsidP="008E7B8A">
            <w:pPr>
              <w:spacing w:line="240" w:lineRule="auto"/>
              <w:rPr>
                <w:sz w:val="16"/>
                <w:szCs w:val="16"/>
                <w:lang w:val="uk-UA"/>
              </w:rPr>
            </w:pPr>
            <w:r w:rsidRPr="00D77E72">
              <w:rPr>
                <w:sz w:val="16"/>
                <w:szCs w:val="16"/>
              </w:rPr>
              <w:t>Витрачання на надання позик</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32CE4396" w14:textId="77777777" w:rsidR="008E7B8A" w:rsidRPr="00D77E72" w:rsidRDefault="008E7B8A" w:rsidP="008E7B8A">
            <w:pPr>
              <w:spacing w:line="240" w:lineRule="auto"/>
              <w:jc w:val="center"/>
              <w:rPr>
                <w:sz w:val="16"/>
                <w:szCs w:val="16"/>
                <w:lang w:val="uk-UA"/>
              </w:rPr>
            </w:pPr>
            <w:r w:rsidRPr="00D77E72">
              <w:rPr>
                <w:sz w:val="16"/>
                <w:szCs w:val="16"/>
                <w:lang w:val="uk-UA"/>
              </w:rPr>
              <w:t>3275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2E03B17A" w14:textId="77777777" w:rsidR="008E7B8A" w:rsidRPr="00D77E72" w:rsidRDefault="008E7B8A" w:rsidP="008E7B8A">
            <w:pPr>
              <w:spacing w:line="240" w:lineRule="auto"/>
              <w:jc w:val="right"/>
              <w:rPr>
                <w:b/>
                <w:bCs/>
                <w:sz w:val="16"/>
                <w:szCs w:val="16"/>
                <w:lang w:val="uk-UA"/>
              </w:rPr>
            </w:pPr>
            <w:r w:rsidRPr="00D77E72">
              <w:rPr>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14:paraId="5EBC62F2" w14:textId="559975EA" w:rsidR="008E7B8A" w:rsidRPr="00D77E72" w:rsidRDefault="008E7B8A" w:rsidP="008E7B8A">
            <w:pPr>
              <w:spacing w:line="240" w:lineRule="auto"/>
              <w:jc w:val="right"/>
              <w:rPr>
                <w:bCs/>
                <w:sz w:val="16"/>
                <w:szCs w:val="16"/>
                <w:lang w:val="uk-UA"/>
              </w:rPr>
            </w:pPr>
            <w:r w:rsidRPr="00D77E72">
              <w:rPr>
                <w:b/>
                <w:sz w:val="16"/>
                <w:szCs w:val="16"/>
              </w:rPr>
              <w:t>-</w:t>
            </w:r>
          </w:p>
        </w:tc>
      </w:tr>
      <w:tr w:rsidR="008E7B8A" w:rsidRPr="00D77E72" w14:paraId="1B3A7A7B"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AACE3" w14:textId="77777777" w:rsidR="008E7B8A" w:rsidRPr="00D77E72" w:rsidRDefault="008E7B8A" w:rsidP="008E7B8A">
            <w:pPr>
              <w:spacing w:line="240" w:lineRule="auto"/>
              <w:rPr>
                <w:sz w:val="16"/>
                <w:szCs w:val="16"/>
                <w:lang w:val="uk-UA"/>
              </w:rPr>
            </w:pPr>
            <w:r w:rsidRPr="00D77E72">
              <w:rPr>
                <w:sz w:val="16"/>
                <w:szCs w:val="16"/>
                <w:lang w:val="uk-UA"/>
              </w:rPr>
              <w:t>Інші платежі</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E75E80" w14:textId="77777777" w:rsidR="008E7B8A" w:rsidRPr="00D77E72" w:rsidRDefault="008E7B8A" w:rsidP="008E7B8A">
            <w:pPr>
              <w:spacing w:line="240" w:lineRule="auto"/>
              <w:jc w:val="center"/>
              <w:rPr>
                <w:sz w:val="16"/>
                <w:szCs w:val="16"/>
                <w:lang w:val="uk-UA"/>
              </w:rPr>
            </w:pPr>
            <w:r w:rsidRPr="00D77E72">
              <w:rPr>
                <w:sz w:val="16"/>
                <w:szCs w:val="16"/>
                <w:lang w:val="uk-UA"/>
              </w:rPr>
              <w:t>3290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62212CC4" w14:textId="77777777" w:rsidR="008E7B8A" w:rsidRPr="00D77E72" w:rsidRDefault="008E7B8A" w:rsidP="008E7B8A">
            <w:pPr>
              <w:spacing w:line="240" w:lineRule="auto"/>
              <w:jc w:val="right"/>
              <w:rPr>
                <w:b/>
                <w:bCs/>
                <w:sz w:val="16"/>
                <w:szCs w:val="16"/>
                <w:lang w:val="uk-UA"/>
              </w:rPr>
            </w:pPr>
            <w:r w:rsidRPr="00D77E72">
              <w:rPr>
                <w:b/>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F33FF" w14:textId="6700B50B" w:rsidR="008E7B8A" w:rsidRPr="00D77E72" w:rsidRDefault="008E7B8A" w:rsidP="008E7B8A">
            <w:pPr>
              <w:spacing w:line="240" w:lineRule="auto"/>
              <w:jc w:val="right"/>
              <w:rPr>
                <w:bCs/>
                <w:sz w:val="16"/>
                <w:szCs w:val="16"/>
                <w:lang w:val="uk-UA"/>
              </w:rPr>
            </w:pPr>
            <w:r w:rsidRPr="00D77E72">
              <w:rPr>
                <w:b/>
                <w:sz w:val="16"/>
                <w:szCs w:val="16"/>
              </w:rPr>
              <w:t>-</w:t>
            </w:r>
          </w:p>
        </w:tc>
      </w:tr>
      <w:tr w:rsidR="008E7B8A" w:rsidRPr="00D77E72" w14:paraId="162CA429" w14:textId="77777777" w:rsidTr="00FB722A">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9870B" w14:textId="77777777" w:rsidR="008E7B8A" w:rsidRPr="00D77E72" w:rsidRDefault="008E7B8A" w:rsidP="008E7B8A">
            <w:pPr>
              <w:spacing w:line="240" w:lineRule="auto"/>
              <w:rPr>
                <w:b/>
                <w:bCs/>
                <w:sz w:val="16"/>
                <w:szCs w:val="16"/>
                <w:lang w:val="uk-UA"/>
              </w:rPr>
            </w:pPr>
            <w:r w:rsidRPr="00D77E72">
              <w:rPr>
                <w:b/>
                <w:bCs/>
                <w:sz w:val="16"/>
                <w:szCs w:val="16"/>
                <w:lang w:val="uk-UA"/>
              </w:rPr>
              <w:t>Чистий рух коштів від інвестиційної діяльності</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3E79FA" w14:textId="77777777" w:rsidR="008E7B8A" w:rsidRPr="00D77E72" w:rsidRDefault="008E7B8A" w:rsidP="008E7B8A">
            <w:pPr>
              <w:spacing w:line="240" w:lineRule="auto"/>
              <w:jc w:val="center"/>
              <w:rPr>
                <w:b/>
                <w:bCs/>
                <w:sz w:val="16"/>
                <w:szCs w:val="16"/>
                <w:lang w:val="uk-UA"/>
              </w:rPr>
            </w:pPr>
            <w:r w:rsidRPr="00D77E72">
              <w:rPr>
                <w:b/>
                <w:bCs/>
                <w:sz w:val="16"/>
                <w:szCs w:val="16"/>
                <w:lang w:val="uk-UA"/>
              </w:rPr>
              <w:t>3295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bottom"/>
          </w:tcPr>
          <w:p w14:paraId="39DA4283" w14:textId="739FEE36" w:rsidR="008E7B8A" w:rsidRPr="00D77E72" w:rsidRDefault="00B81DD7" w:rsidP="00B81DD7">
            <w:pPr>
              <w:spacing w:line="240" w:lineRule="auto"/>
              <w:jc w:val="right"/>
              <w:rPr>
                <w:b/>
                <w:bCs/>
                <w:sz w:val="16"/>
                <w:szCs w:val="16"/>
                <w:lang w:val="uk-UA"/>
              </w:rPr>
            </w:pPr>
            <w:r>
              <w:rPr>
                <w:b/>
                <w:bCs/>
                <w:sz w:val="16"/>
                <w:szCs w:val="16"/>
                <w:lang w:val="uk-UA"/>
              </w:rPr>
              <w:t>(</w:t>
            </w:r>
            <w:r w:rsidR="000619D6">
              <w:rPr>
                <w:b/>
                <w:bCs/>
                <w:sz w:val="16"/>
                <w:szCs w:val="16"/>
                <w:lang w:val="uk-UA"/>
              </w:rPr>
              <w:t>465</w:t>
            </w:r>
            <w:r w:rsidR="00CB749A">
              <w:rPr>
                <w:b/>
                <w:bCs/>
                <w:sz w:val="16"/>
                <w:szCs w:val="16"/>
              </w:rPr>
              <w:t xml:space="preserve"> </w:t>
            </w:r>
            <w:r w:rsidR="000619D6">
              <w:rPr>
                <w:b/>
                <w:bCs/>
                <w:sz w:val="16"/>
                <w:szCs w:val="16"/>
                <w:lang w:val="uk-UA"/>
              </w:rPr>
              <w:t>849</w:t>
            </w:r>
            <w:r w:rsidR="008E7B8A" w:rsidRPr="00D77E72">
              <w:rPr>
                <w:b/>
                <w:bCs/>
                <w:sz w:val="16"/>
                <w:szCs w:val="16"/>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67B81" w14:textId="59A5E7AC" w:rsidR="008E7B8A" w:rsidRPr="00D77E72" w:rsidRDefault="008E7B8A" w:rsidP="00095C33">
            <w:pPr>
              <w:spacing w:line="240" w:lineRule="auto"/>
              <w:jc w:val="right"/>
              <w:rPr>
                <w:bCs/>
                <w:sz w:val="16"/>
                <w:szCs w:val="16"/>
                <w:lang w:val="uk-UA"/>
              </w:rPr>
            </w:pPr>
            <w:r w:rsidRPr="00D77E72">
              <w:rPr>
                <w:b/>
                <w:bCs/>
                <w:sz w:val="16"/>
                <w:szCs w:val="16"/>
              </w:rPr>
              <w:t>(</w:t>
            </w:r>
            <w:r w:rsidR="00095C33">
              <w:rPr>
                <w:b/>
                <w:bCs/>
                <w:sz w:val="16"/>
                <w:szCs w:val="16"/>
              </w:rPr>
              <w:t>343</w:t>
            </w:r>
            <w:r w:rsidR="00CB749A">
              <w:rPr>
                <w:b/>
                <w:bCs/>
                <w:sz w:val="16"/>
                <w:szCs w:val="16"/>
              </w:rPr>
              <w:t xml:space="preserve"> </w:t>
            </w:r>
            <w:r w:rsidR="00095C33">
              <w:rPr>
                <w:b/>
                <w:bCs/>
                <w:sz w:val="16"/>
                <w:szCs w:val="16"/>
              </w:rPr>
              <w:t>849</w:t>
            </w:r>
            <w:r w:rsidRPr="00D77E72">
              <w:rPr>
                <w:b/>
                <w:bCs/>
                <w:sz w:val="16"/>
                <w:szCs w:val="16"/>
              </w:rPr>
              <w:t>)</w:t>
            </w:r>
          </w:p>
        </w:tc>
      </w:tr>
    </w:tbl>
    <w:p w14:paraId="49A27762" w14:textId="77777777" w:rsidR="003632DD" w:rsidRPr="00D77E72" w:rsidRDefault="003632DD">
      <w:pPr>
        <w:spacing w:line="0" w:lineRule="atLeast"/>
        <w:rPr>
          <w:lang w:val="uk-UA"/>
        </w:rPr>
      </w:pPr>
    </w:p>
    <w:p w14:paraId="78CAD72B" w14:textId="77777777" w:rsidR="00281B80" w:rsidRPr="00D77E72" w:rsidRDefault="000A0A37" w:rsidP="00281B80">
      <w:pPr>
        <w:spacing w:line="0" w:lineRule="atLeast"/>
        <w:jc w:val="both"/>
        <w:rPr>
          <w:szCs w:val="22"/>
          <w:lang w:val="uk-UA"/>
        </w:rPr>
      </w:pPr>
      <w:r w:rsidRPr="00D77E72">
        <w:rPr>
          <w:lang w:val="uk-UA"/>
        </w:rPr>
        <w:br w:type="page"/>
      </w:r>
    </w:p>
    <w:p w14:paraId="18AD9465" w14:textId="77777777" w:rsidR="00281B80" w:rsidRPr="00D77E72" w:rsidRDefault="00281B80" w:rsidP="00281B80">
      <w:pPr>
        <w:pStyle w:val="a1"/>
        <w:tabs>
          <w:tab w:val="left" w:pos="1590"/>
        </w:tabs>
        <w:rPr>
          <w:szCs w:val="22"/>
          <w:lang w:val="uk-UA"/>
        </w:rPr>
        <w:sectPr w:rsidR="00281B80" w:rsidRPr="00D77E72" w:rsidSect="00076366">
          <w:headerReference w:type="even" r:id="rId29"/>
          <w:headerReference w:type="default" r:id="rId30"/>
          <w:footerReference w:type="default" r:id="rId31"/>
          <w:headerReference w:type="first" r:id="rId32"/>
          <w:pgSz w:w="11907" w:h="16840" w:code="9"/>
          <w:pgMar w:top="850" w:right="1134" w:bottom="850" w:left="1106" w:header="737" w:footer="754" w:gutter="454"/>
          <w:cols w:space="737"/>
          <w:docGrid w:linePitch="299"/>
        </w:sectPr>
      </w:pPr>
    </w:p>
    <w:tbl>
      <w:tblPr>
        <w:tblW w:w="9204" w:type="dxa"/>
        <w:tblInd w:w="5" w:type="dxa"/>
        <w:tblLayout w:type="fixed"/>
        <w:tblLook w:val="04A0" w:firstRow="1" w:lastRow="0" w:firstColumn="1" w:lastColumn="0" w:noHBand="0" w:noVBand="1"/>
      </w:tblPr>
      <w:tblGrid>
        <w:gridCol w:w="5244"/>
        <w:gridCol w:w="709"/>
        <w:gridCol w:w="1625"/>
        <w:gridCol w:w="1626"/>
      </w:tblGrid>
      <w:tr w:rsidR="00AF0F7B" w:rsidRPr="00F55DBB" w14:paraId="0434ADE6" w14:textId="77777777" w:rsidTr="00AF0F7B">
        <w:trPr>
          <w:trHeight w:val="516"/>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29F43" w14:textId="77777777" w:rsidR="00AF0F7B" w:rsidRPr="00D77E72" w:rsidRDefault="00AF0F7B" w:rsidP="00CE32FD">
            <w:pPr>
              <w:spacing w:line="240" w:lineRule="auto"/>
              <w:jc w:val="center"/>
              <w:rPr>
                <w:b/>
                <w:bCs/>
                <w:sz w:val="16"/>
                <w:szCs w:val="16"/>
                <w:lang w:val="uk-UA"/>
              </w:rPr>
            </w:pPr>
            <w:r w:rsidRPr="00D77E72">
              <w:rPr>
                <w:b/>
                <w:bCs/>
                <w:sz w:val="16"/>
                <w:szCs w:val="16"/>
                <w:lang w:val="uk-UA"/>
              </w:rPr>
              <w:lastRenderedPageBreak/>
              <w:t>Стаття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944AC81" w14:textId="77777777" w:rsidR="00AF0F7B" w:rsidRPr="00D77E72" w:rsidRDefault="00AF0F7B" w:rsidP="00CE32FD">
            <w:pPr>
              <w:spacing w:line="240" w:lineRule="auto"/>
              <w:jc w:val="center"/>
              <w:rPr>
                <w:b/>
                <w:bCs/>
                <w:sz w:val="16"/>
                <w:szCs w:val="16"/>
                <w:lang w:val="uk-UA"/>
              </w:rPr>
            </w:pPr>
            <w:r w:rsidRPr="00D77E72">
              <w:rPr>
                <w:b/>
                <w:bCs/>
                <w:sz w:val="16"/>
                <w:szCs w:val="16"/>
                <w:lang w:val="uk-UA"/>
              </w:rPr>
              <w:t>Код рядка</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2A9A7834" w14:textId="77777777" w:rsidR="00AF0F7B" w:rsidRPr="00D77E72" w:rsidRDefault="00AF0F7B" w:rsidP="00CE32FD">
            <w:pPr>
              <w:spacing w:line="240" w:lineRule="auto"/>
              <w:jc w:val="center"/>
              <w:rPr>
                <w:b/>
                <w:bCs/>
                <w:sz w:val="16"/>
                <w:szCs w:val="16"/>
                <w:lang w:val="uk-UA"/>
              </w:rPr>
            </w:pPr>
            <w:r w:rsidRPr="00D77E72">
              <w:rPr>
                <w:b/>
                <w:bCs/>
                <w:sz w:val="16"/>
                <w:szCs w:val="16"/>
                <w:lang w:val="uk-UA"/>
              </w:rPr>
              <w:t>За звітний період</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14:paraId="0302243B" w14:textId="77777777" w:rsidR="00AF0F7B" w:rsidRPr="00D77E72" w:rsidRDefault="00AF0F7B" w:rsidP="00CE32FD">
            <w:pPr>
              <w:spacing w:line="240" w:lineRule="auto"/>
              <w:jc w:val="center"/>
              <w:rPr>
                <w:b/>
                <w:bCs/>
                <w:sz w:val="16"/>
                <w:szCs w:val="16"/>
                <w:lang w:val="uk-UA"/>
              </w:rPr>
            </w:pPr>
            <w:r w:rsidRPr="00D77E72">
              <w:rPr>
                <w:b/>
                <w:bCs/>
                <w:sz w:val="16"/>
                <w:szCs w:val="16"/>
                <w:lang w:val="uk-UA"/>
              </w:rPr>
              <w:t>За аналогічний період попереднього року</w:t>
            </w:r>
          </w:p>
        </w:tc>
      </w:tr>
      <w:tr w:rsidR="00AF0F7B" w:rsidRPr="00D77E72" w14:paraId="7955844B" w14:textId="77777777" w:rsidTr="00AF0F7B">
        <w:trPr>
          <w:trHeight w:val="198"/>
        </w:trPr>
        <w:tc>
          <w:tcPr>
            <w:tcW w:w="5244" w:type="dxa"/>
            <w:tcBorders>
              <w:top w:val="single" w:sz="4" w:space="0" w:color="auto"/>
              <w:left w:val="single" w:sz="4" w:space="0" w:color="auto"/>
              <w:bottom w:val="nil"/>
              <w:right w:val="single" w:sz="4" w:space="0" w:color="auto"/>
            </w:tcBorders>
            <w:shd w:val="clear" w:color="auto" w:fill="auto"/>
            <w:vAlign w:val="center"/>
            <w:hideMark/>
          </w:tcPr>
          <w:p w14:paraId="74000873" w14:textId="77777777" w:rsidR="00AF0F7B" w:rsidRPr="00D77E72" w:rsidRDefault="00AF0F7B" w:rsidP="00CE32FD">
            <w:pPr>
              <w:spacing w:line="240" w:lineRule="auto"/>
              <w:jc w:val="center"/>
              <w:rPr>
                <w:b/>
                <w:bCs/>
                <w:sz w:val="16"/>
                <w:szCs w:val="16"/>
                <w:lang w:val="uk-UA"/>
              </w:rPr>
            </w:pPr>
            <w:r w:rsidRPr="00D77E72">
              <w:rPr>
                <w:b/>
                <w:bCs/>
                <w:sz w:val="16"/>
                <w:szCs w:val="16"/>
                <w:lang w:val="uk-UA"/>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5127F1" w14:textId="77777777" w:rsidR="00AF0F7B" w:rsidRPr="00D77E72" w:rsidRDefault="00AF0F7B" w:rsidP="00CE32FD">
            <w:pPr>
              <w:spacing w:line="240" w:lineRule="auto"/>
              <w:jc w:val="center"/>
              <w:rPr>
                <w:b/>
                <w:bCs/>
                <w:sz w:val="16"/>
                <w:szCs w:val="16"/>
                <w:lang w:val="uk-UA"/>
              </w:rPr>
            </w:pPr>
            <w:r w:rsidRPr="00D77E72">
              <w:rPr>
                <w:b/>
                <w:bCs/>
                <w:sz w:val="16"/>
                <w:szCs w:val="16"/>
                <w:lang w:val="uk-UA"/>
              </w:rPr>
              <w:t>2</w:t>
            </w:r>
          </w:p>
        </w:tc>
        <w:tc>
          <w:tcPr>
            <w:tcW w:w="1625" w:type="dxa"/>
            <w:tcBorders>
              <w:top w:val="single" w:sz="4" w:space="0" w:color="auto"/>
              <w:left w:val="nil"/>
              <w:bottom w:val="single" w:sz="4" w:space="0" w:color="auto"/>
              <w:right w:val="single" w:sz="4" w:space="0" w:color="000000"/>
            </w:tcBorders>
            <w:shd w:val="clear" w:color="auto" w:fill="auto"/>
            <w:vAlign w:val="center"/>
            <w:hideMark/>
          </w:tcPr>
          <w:p w14:paraId="04762325" w14:textId="77777777" w:rsidR="00AF0F7B" w:rsidRPr="00D77E72" w:rsidRDefault="00AF0F7B" w:rsidP="00CE32FD">
            <w:pPr>
              <w:spacing w:line="240" w:lineRule="auto"/>
              <w:jc w:val="center"/>
              <w:rPr>
                <w:b/>
                <w:bCs/>
                <w:sz w:val="16"/>
                <w:szCs w:val="16"/>
                <w:lang w:val="uk-UA"/>
              </w:rPr>
            </w:pPr>
            <w:r w:rsidRPr="00D77E72">
              <w:rPr>
                <w:b/>
                <w:bCs/>
                <w:sz w:val="16"/>
                <w:szCs w:val="16"/>
                <w:lang w:val="uk-UA"/>
              </w:rPr>
              <w:t>3</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14:paraId="432EE6B5" w14:textId="77777777" w:rsidR="00AF0F7B" w:rsidRPr="00D77E72" w:rsidRDefault="00AF0F7B" w:rsidP="00CE32FD">
            <w:pPr>
              <w:spacing w:line="240" w:lineRule="auto"/>
              <w:jc w:val="center"/>
              <w:rPr>
                <w:b/>
                <w:bCs/>
                <w:sz w:val="16"/>
                <w:szCs w:val="16"/>
                <w:lang w:val="uk-UA"/>
              </w:rPr>
            </w:pPr>
            <w:r w:rsidRPr="00D77E72">
              <w:rPr>
                <w:b/>
                <w:bCs/>
                <w:sz w:val="16"/>
                <w:szCs w:val="16"/>
                <w:lang w:val="uk-UA"/>
              </w:rPr>
              <w:t>4</w:t>
            </w:r>
          </w:p>
        </w:tc>
      </w:tr>
      <w:tr w:rsidR="00AF0F7B" w:rsidRPr="00D77E72" w14:paraId="077FA27B" w14:textId="77777777" w:rsidTr="007A5DB6">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0C12994" w14:textId="77777777" w:rsidR="00AF0F7B" w:rsidRPr="00D77E72" w:rsidRDefault="00AF0F7B" w:rsidP="00450528">
            <w:pPr>
              <w:pStyle w:val="af8"/>
              <w:numPr>
                <w:ilvl w:val="0"/>
                <w:numId w:val="9"/>
              </w:numPr>
              <w:spacing w:line="240" w:lineRule="auto"/>
              <w:ind w:left="1158" w:hanging="425"/>
              <w:rPr>
                <w:b/>
                <w:bCs/>
                <w:sz w:val="16"/>
                <w:szCs w:val="16"/>
                <w:lang w:val="uk-UA"/>
              </w:rPr>
            </w:pPr>
            <w:r w:rsidRPr="00D77E72">
              <w:rPr>
                <w:b/>
                <w:bCs/>
                <w:sz w:val="16"/>
                <w:szCs w:val="16"/>
                <w:lang w:val="uk-UA"/>
              </w:rPr>
              <w:t>Рух коштів у результаті фінансової діяльності</w:t>
            </w:r>
          </w:p>
          <w:p w14:paraId="6D65082D" w14:textId="77777777" w:rsidR="00AF0F7B" w:rsidRPr="00D77E72" w:rsidRDefault="00AF0F7B" w:rsidP="00CE32FD">
            <w:pPr>
              <w:spacing w:line="240" w:lineRule="auto"/>
              <w:rPr>
                <w:b/>
                <w:bCs/>
                <w:sz w:val="16"/>
                <w:szCs w:val="16"/>
                <w:lang w:val="uk-UA"/>
              </w:rPr>
            </w:pPr>
            <w:r w:rsidRPr="00D77E72">
              <w:rPr>
                <w:sz w:val="16"/>
                <w:szCs w:val="16"/>
                <w:lang w:val="uk-UA"/>
              </w:rPr>
              <w:t>Надходження від:</w:t>
            </w:r>
          </w:p>
          <w:p w14:paraId="57F79863" w14:textId="77777777" w:rsidR="00AF0F7B" w:rsidRPr="00D77E72" w:rsidRDefault="00AF0F7B" w:rsidP="00210F40">
            <w:pPr>
              <w:spacing w:line="240" w:lineRule="auto"/>
              <w:ind w:firstLine="166"/>
              <w:rPr>
                <w:b/>
                <w:bCs/>
                <w:sz w:val="16"/>
                <w:szCs w:val="16"/>
                <w:lang w:val="uk-UA"/>
              </w:rPr>
            </w:pPr>
            <w:r w:rsidRPr="00D77E72">
              <w:rPr>
                <w:sz w:val="16"/>
                <w:szCs w:val="16"/>
                <w:lang w:val="uk-UA"/>
              </w:rPr>
              <w:t>Власного капіталу</w:t>
            </w:r>
          </w:p>
        </w:tc>
        <w:tc>
          <w:tcPr>
            <w:tcW w:w="709" w:type="dxa"/>
            <w:tcBorders>
              <w:top w:val="single" w:sz="4" w:space="0" w:color="auto"/>
              <w:left w:val="nil"/>
              <w:bottom w:val="single" w:sz="4" w:space="0" w:color="auto"/>
              <w:right w:val="single" w:sz="4" w:space="0" w:color="auto"/>
            </w:tcBorders>
            <w:shd w:val="clear" w:color="auto" w:fill="auto"/>
            <w:vAlign w:val="bottom"/>
          </w:tcPr>
          <w:p w14:paraId="509DF97C" w14:textId="77777777" w:rsidR="00AF0F7B" w:rsidRPr="00D77E72" w:rsidRDefault="00AF0F7B" w:rsidP="007A5DB6">
            <w:pPr>
              <w:spacing w:line="240" w:lineRule="auto"/>
              <w:jc w:val="center"/>
              <w:rPr>
                <w:b/>
                <w:bCs/>
                <w:sz w:val="16"/>
                <w:szCs w:val="16"/>
                <w:lang w:val="uk-UA"/>
              </w:rPr>
            </w:pPr>
            <w:r w:rsidRPr="00D77E72">
              <w:rPr>
                <w:sz w:val="16"/>
                <w:szCs w:val="16"/>
                <w:lang w:val="uk-UA"/>
              </w:rPr>
              <w:t>3300</w:t>
            </w:r>
          </w:p>
        </w:tc>
        <w:tc>
          <w:tcPr>
            <w:tcW w:w="1625" w:type="dxa"/>
            <w:tcBorders>
              <w:top w:val="single" w:sz="4" w:space="0" w:color="auto"/>
              <w:left w:val="nil"/>
              <w:bottom w:val="single" w:sz="4" w:space="0" w:color="auto"/>
              <w:right w:val="single" w:sz="4" w:space="0" w:color="auto"/>
            </w:tcBorders>
            <w:shd w:val="clear" w:color="auto" w:fill="auto"/>
            <w:vAlign w:val="bottom"/>
          </w:tcPr>
          <w:p w14:paraId="5778FCFC" w14:textId="77777777" w:rsidR="00AF0F7B" w:rsidRPr="00D77E72" w:rsidRDefault="00AF0F7B" w:rsidP="00CE32FD">
            <w:pPr>
              <w:spacing w:line="240" w:lineRule="auto"/>
              <w:jc w:val="right"/>
              <w:rPr>
                <w:b/>
                <w:bCs/>
                <w:sz w:val="16"/>
                <w:szCs w:val="16"/>
                <w:lang w:val="uk-UA"/>
              </w:rPr>
            </w:pPr>
            <w:r w:rsidRPr="00D77E72">
              <w:rPr>
                <w:b/>
                <w:bCs/>
                <w:sz w:val="16"/>
                <w:szCs w:val="16"/>
                <w:lang w:val="uk-UA"/>
              </w:rPr>
              <w:t>-</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tcPr>
          <w:p w14:paraId="578E41D0" w14:textId="77777777" w:rsidR="00AF0F7B" w:rsidRPr="00D77E72" w:rsidRDefault="00AF0F7B" w:rsidP="00CE32FD">
            <w:pPr>
              <w:spacing w:line="240" w:lineRule="auto"/>
              <w:jc w:val="right"/>
              <w:rPr>
                <w:bCs/>
                <w:sz w:val="16"/>
                <w:szCs w:val="16"/>
                <w:lang w:val="uk-UA"/>
              </w:rPr>
            </w:pPr>
            <w:r w:rsidRPr="00D77E72">
              <w:rPr>
                <w:bCs/>
                <w:sz w:val="16"/>
                <w:szCs w:val="16"/>
                <w:lang w:val="uk-UA"/>
              </w:rPr>
              <w:t>-</w:t>
            </w:r>
          </w:p>
        </w:tc>
      </w:tr>
      <w:tr w:rsidR="00AF0F7B" w:rsidRPr="00D77E72" w14:paraId="5B313544" w14:textId="77777777" w:rsidTr="007A5DB6">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8FAF6" w14:textId="77777777" w:rsidR="00AF0F7B" w:rsidRPr="00D77E72" w:rsidRDefault="00AF0F7B" w:rsidP="00210F40">
            <w:pPr>
              <w:spacing w:line="240" w:lineRule="auto"/>
              <w:ind w:firstLine="166"/>
              <w:rPr>
                <w:sz w:val="16"/>
                <w:szCs w:val="16"/>
                <w:lang w:val="uk-UA"/>
              </w:rPr>
            </w:pPr>
            <w:r w:rsidRPr="00D77E72">
              <w:rPr>
                <w:sz w:val="16"/>
                <w:szCs w:val="16"/>
                <w:lang w:val="uk-UA"/>
              </w:rPr>
              <w:t>Отримання позик</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01084A4" w14:textId="77777777" w:rsidR="00AF0F7B" w:rsidRPr="00D77E72" w:rsidRDefault="00AF0F7B" w:rsidP="007A5DB6">
            <w:pPr>
              <w:spacing w:line="240" w:lineRule="auto"/>
              <w:jc w:val="center"/>
              <w:rPr>
                <w:sz w:val="16"/>
                <w:szCs w:val="16"/>
                <w:lang w:val="uk-UA"/>
              </w:rPr>
            </w:pPr>
            <w:r w:rsidRPr="00D77E72">
              <w:rPr>
                <w:sz w:val="16"/>
                <w:szCs w:val="16"/>
                <w:lang w:val="uk-UA"/>
              </w:rPr>
              <w:t>3305</w:t>
            </w:r>
          </w:p>
        </w:tc>
        <w:tc>
          <w:tcPr>
            <w:tcW w:w="1625" w:type="dxa"/>
            <w:tcBorders>
              <w:top w:val="single" w:sz="4" w:space="0" w:color="auto"/>
              <w:left w:val="nil"/>
              <w:bottom w:val="single" w:sz="4" w:space="0" w:color="auto"/>
              <w:right w:val="single" w:sz="4" w:space="0" w:color="auto"/>
            </w:tcBorders>
            <w:shd w:val="clear" w:color="auto" w:fill="auto"/>
            <w:vAlign w:val="bottom"/>
          </w:tcPr>
          <w:p w14:paraId="64BD2FD0" w14:textId="77777777" w:rsidR="00AF0F7B" w:rsidRPr="00D77E72" w:rsidRDefault="00AF0F7B" w:rsidP="00CE32FD">
            <w:pPr>
              <w:spacing w:line="240" w:lineRule="auto"/>
              <w:jc w:val="right"/>
              <w:rPr>
                <w:b/>
                <w:bCs/>
                <w:sz w:val="16"/>
                <w:szCs w:val="16"/>
                <w:lang w:val="uk-UA"/>
              </w:rPr>
            </w:pPr>
            <w:r w:rsidRPr="00D77E72">
              <w:rPr>
                <w:b/>
                <w:bCs/>
                <w:sz w:val="16"/>
                <w:szCs w:val="16"/>
                <w:lang w:val="uk-UA"/>
              </w:rPr>
              <w:t>-</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14:paraId="48E02D28" w14:textId="77777777" w:rsidR="00AF0F7B" w:rsidRPr="00D77E72" w:rsidRDefault="00AF0F7B" w:rsidP="00CE32FD">
            <w:pPr>
              <w:spacing w:line="240" w:lineRule="auto"/>
              <w:jc w:val="right"/>
              <w:rPr>
                <w:bCs/>
                <w:sz w:val="16"/>
                <w:szCs w:val="16"/>
                <w:lang w:val="uk-UA"/>
              </w:rPr>
            </w:pPr>
            <w:r w:rsidRPr="00D77E72">
              <w:rPr>
                <w:bCs/>
                <w:sz w:val="16"/>
                <w:szCs w:val="16"/>
                <w:lang w:val="uk-UA"/>
              </w:rPr>
              <w:t>-</w:t>
            </w:r>
          </w:p>
        </w:tc>
      </w:tr>
      <w:tr w:rsidR="00AF0F7B" w:rsidRPr="00D77E72" w14:paraId="4C800517" w14:textId="77777777" w:rsidTr="007A5DB6">
        <w:trPr>
          <w:trHeight w:val="215"/>
        </w:trPr>
        <w:tc>
          <w:tcPr>
            <w:tcW w:w="5244" w:type="dxa"/>
            <w:tcBorders>
              <w:top w:val="single" w:sz="4" w:space="0" w:color="auto"/>
              <w:left w:val="single" w:sz="4" w:space="0" w:color="auto"/>
              <w:bottom w:val="nil"/>
              <w:right w:val="single" w:sz="4" w:space="0" w:color="auto"/>
            </w:tcBorders>
            <w:shd w:val="clear" w:color="auto" w:fill="auto"/>
            <w:vAlign w:val="center"/>
            <w:hideMark/>
          </w:tcPr>
          <w:p w14:paraId="09D55476" w14:textId="77777777" w:rsidR="00AF0F7B" w:rsidRPr="00D77E72" w:rsidRDefault="00AF0F7B" w:rsidP="00210F40">
            <w:pPr>
              <w:spacing w:line="240" w:lineRule="auto"/>
              <w:ind w:firstLine="166"/>
              <w:rPr>
                <w:sz w:val="16"/>
                <w:szCs w:val="16"/>
                <w:lang w:val="uk-UA"/>
              </w:rPr>
            </w:pPr>
            <w:r w:rsidRPr="00D77E72">
              <w:rPr>
                <w:sz w:val="16"/>
                <w:szCs w:val="16"/>
                <w:lang w:val="uk-UA"/>
              </w:rPr>
              <w:t>Інші надходження</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815F5C7" w14:textId="77777777" w:rsidR="00AF0F7B" w:rsidRPr="00D77E72" w:rsidRDefault="00AF0F7B" w:rsidP="007A5DB6">
            <w:pPr>
              <w:spacing w:line="240" w:lineRule="auto"/>
              <w:jc w:val="center"/>
              <w:rPr>
                <w:sz w:val="16"/>
                <w:szCs w:val="16"/>
                <w:lang w:val="uk-UA"/>
              </w:rPr>
            </w:pPr>
            <w:r w:rsidRPr="00D77E72">
              <w:rPr>
                <w:sz w:val="16"/>
                <w:szCs w:val="16"/>
                <w:lang w:val="uk-UA"/>
              </w:rPr>
              <w:t>3340</w:t>
            </w:r>
          </w:p>
        </w:tc>
        <w:tc>
          <w:tcPr>
            <w:tcW w:w="1625" w:type="dxa"/>
            <w:tcBorders>
              <w:top w:val="single" w:sz="4" w:space="0" w:color="auto"/>
              <w:left w:val="nil"/>
              <w:bottom w:val="single" w:sz="4" w:space="0" w:color="auto"/>
              <w:right w:val="single" w:sz="4" w:space="0" w:color="auto"/>
            </w:tcBorders>
            <w:shd w:val="clear" w:color="auto" w:fill="auto"/>
            <w:vAlign w:val="bottom"/>
          </w:tcPr>
          <w:p w14:paraId="5D82B4FF" w14:textId="77777777" w:rsidR="00AF0F7B" w:rsidRPr="00D77E72" w:rsidRDefault="00AF0F7B" w:rsidP="00CE32FD">
            <w:pPr>
              <w:spacing w:line="240" w:lineRule="auto"/>
              <w:jc w:val="right"/>
              <w:rPr>
                <w:b/>
                <w:bCs/>
                <w:sz w:val="16"/>
                <w:szCs w:val="16"/>
                <w:lang w:val="uk-UA"/>
              </w:rPr>
            </w:pPr>
            <w:r w:rsidRPr="00D77E72">
              <w:rPr>
                <w:b/>
                <w:bCs/>
                <w:sz w:val="16"/>
                <w:szCs w:val="16"/>
                <w:lang w:val="uk-UA"/>
              </w:rPr>
              <w:t>-</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14:paraId="7A669571" w14:textId="77777777" w:rsidR="00AF0F7B" w:rsidRPr="00D77E72" w:rsidRDefault="00AF0F7B" w:rsidP="00CE32FD">
            <w:pPr>
              <w:spacing w:line="240" w:lineRule="auto"/>
              <w:jc w:val="right"/>
              <w:rPr>
                <w:bCs/>
                <w:sz w:val="16"/>
                <w:szCs w:val="16"/>
                <w:lang w:val="uk-UA"/>
              </w:rPr>
            </w:pPr>
            <w:r w:rsidRPr="00D77E72">
              <w:rPr>
                <w:bCs/>
                <w:sz w:val="16"/>
                <w:szCs w:val="16"/>
                <w:lang w:val="uk-UA"/>
              </w:rPr>
              <w:t>-</w:t>
            </w:r>
          </w:p>
        </w:tc>
      </w:tr>
      <w:tr w:rsidR="00AF0F7B" w:rsidRPr="00D77E72" w14:paraId="32C57ADC" w14:textId="77777777" w:rsidTr="007A5DB6">
        <w:trPr>
          <w:trHeight w:val="215"/>
        </w:trPr>
        <w:tc>
          <w:tcPr>
            <w:tcW w:w="5244" w:type="dxa"/>
            <w:tcBorders>
              <w:top w:val="single" w:sz="4" w:space="0" w:color="auto"/>
              <w:left w:val="single" w:sz="4" w:space="0" w:color="auto"/>
              <w:bottom w:val="nil"/>
              <w:right w:val="single" w:sz="4" w:space="0" w:color="auto"/>
            </w:tcBorders>
            <w:shd w:val="clear" w:color="auto" w:fill="auto"/>
            <w:vAlign w:val="center"/>
          </w:tcPr>
          <w:p w14:paraId="665012B4" w14:textId="77777777" w:rsidR="00AF0F7B" w:rsidRPr="00D77E72" w:rsidRDefault="00AF0F7B" w:rsidP="00C207C6">
            <w:pPr>
              <w:spacing w:line="240" w:lineRule="auto"/>
              <w:rPr>
                <w:sz w:val="16"/>
                <w:szCs w:val="16"/>
                <w:lang w:val="uk-UA"/>
              </w:rPr>
            </w:pPr>
            <w:r w:rsidRPr="00D77E72">
              <w:rPr>
                <w:sz w:val="16"/>
                <w:szCs w:val="16"/>
                <w:lang w:val="uk-UA"/>
              </w:rPr>
              <w:t>Витрачання на:</w:t>
            </w:r>
          </w:p>
        </w:tc>
        <w:tc>
          <w:tcPr>
            <w:tcW w:w="709" w:type="dxa"/>
            <w:tcBorders>
              <w:top w:val="single" w:sz="4" w:space="0" w:color="auto"/>
              <w:left w:val="nil"/>
              <w:bottom w:val="single" w:sz="4" w:space="0" w:color="auto"/>
              <w:right w:val="single" w:sz="4" w:space="0" w:color="auto"/>
            </w:tcBorders>
            <w:shd w:val="clear" w:color="auto" w:fill="auto"/>
            <w:vAlign w:val="bottom"/>
          </w:tcPr>
          <w:p w14:paraId="28EA6AF1" w14:textId="77777777" w:rsidR="00AF0F7B" w:rsidRPr="00D77E72" w:rsidRDefault="00AF0F7B" w:rsidP="007A5DB6">
            <w:pPr>
              <w:spacing w:line="240" w:lineRule="auto"/>
              <w:jc w:val="center"/>
              <w:rPr>
                <w:sz w:val="16"/>
                <w:szCs w:val="16"/>
                <w:lang w:val="uk-UA"/>
              </w:rPr>
            </w:pPr>
          </w:p>
        </w:tc>
        <w:tc>
          <w:tcPr>
            <w:tcW w:w="1625" w:type="dxa"/>
            <w:tcBorders>
              <w:top w:val="single" w:sz="4" w:space="0" w:color="auto"/>
              <w:left w:val="nil"/>
              <w:bottom w:val="single" w:sz="4" w:space="0" w:color="auto"/>
              <w:right w:val="single" w:sz="4" w:space="0" w:color="auto"/>
            </w:tcBorders>
            <w:shd w:val="clear" w:color="auto" w:fill="auto"/>
            <w:vAlign w:val="bottom"/>
          </w:tcPr>
          <w:p w14:paraId="44157A70" w14:textId="77777777" w:rsidR="00AF0F7B" w:rsidRPr="00D77E72" w:rsidRDefault="00AF0F7B" w:rsidP="00CE32FD">
            <w:pPr>
              <w:spacing w:line="240" w:lineRule="auto"/>
              <w:jc w:val="right"/>
              <w:rPr>
                <w:b/>
                <w:bCs/>
                <w:sz w:val="16"/>
                <w:szCs w:val="16"/>
                <w:lang w:val="uk-UA"/>
              </w:rPr>
            </w:pPr>
          </w:p>
        </w:tc>
        <w:tc>
          <w:tcPr>
            <w:tcW w:w="1626" w:type="dxa"/>
            <w:tcBorders>
              <w:top w:val="single" w:sz="4" w:space="0" w:color="auto"/>
              <w:left w:val="nil"/>
              <w:bottom w:val="single" w:sz="4" w:space="0" w:color="auto"/>
              <w:right w:val="single" w:sz="4" w:space="0" w:color="auto"/>
            </w:tcBorders>
            <w:shd w:val="clear" w:color="auto" w:fill="auto"/>
            <w:vAlign w:val="bottom"/>
          </w:tcPr>
          <w:p w14:paraId="07070131" w14:textId="77777777" w:rsidR="00AF0F7B" w:rsidRPr="00D77E72" w:rsidRDefault="00AF0F7B" w:rsidP="00CE32FD">
            <w:pPr>
              <w:spacing w:line="240" w:lineRule="auto"/>
              <w:jc w:val="right"/>
              <w:rPr>
                <w:bCs/>
                <w:sz w:val="16"/>
                <w:szCs w:val="16"/>
                <w:lang w:val="uk-UA"/>
              </w:rPr>
            </w:pPr>
          </w:p>
        </w:tc>
      </w:tr>
      <w:tr w:rsidR="00AF0F7B" w:rsidRPr="00D77E72" w14:paraId="61047388" w14:textId="77777777" w:rsidTr="007A5DB6">
        <w:trPr>
          <w:trHeight w:val="215"/>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D071D64" w14:textId="77777777" w:rsidR="00AF0F7B" w:rsidRPr="00D77E72" w:rsidRDefault="00AF0F7B" w:rsidP="00210F40">
            <w:pPr>
              <w:spacing w:line="240" w:lineRule="auto"/>
              <w:ind w:firstLine="166"/>
              <w:rPr>
                <w:sz w:val="16"/>
                <w:szCs w:val="16"/>
                <w:lang w:val="uk-UA"/>
              </w:rPr>
            </w:pPr>
            <w:r w:rsidRPr="00D77E72">
              <w:rPr>
                <w:sz w:val="16"/>
                <w:szCs w:val="16"/>
                <w:lang w:val="uk-UA"/>
              </w:rPr>
              <w:t>Викуп власних акцій</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4FF6C80" w14:textId="77777777" w:rsidR="00AF0F7B" w:rsidRPr="00D77E72" w:rsidRDefault="00AF0F7B" w:rsidP="007A5DB6">
            <w:pPr>
              <w:spacing w:line="240" w:lineRule="auto"/>
              <w:jc w:val="center"/>
              <w:rPr>
                <w:sz w:val="16"/>
                <w:szCs w:val="16"/>
                <w:lang w:val="uk-UA"/>
              </w:rPr>
            </w:pPr>
            <w:r w:rsidRPr="00D77E72">
              <w:rPr>
                <w:sz w:val="16"/>
                <w:szCs w:val="16"/>
                <w:lang w:val="uk-UA"/>
              </w:rPr>
              <w:t>3345</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5F26F47" w14:textId="77777777" w:rsidR="00AF0F7B" w:rsidRPr="00D77E72" w:rsidRDefault="00AF0F7B" w:rsidP="00CE32FD">
            <w:pPr>
              <w:spacing w:line="240" w:lineRule="auto"/>
              <w:jc w:val="right"/>
              <w:rPr>
                <w:b/>
                <w:bCs/>
                <w:sz w:val="16"/>
                <w:szCs w:val="16"/>
                <w:lang w:val="uk-UA"/>
              </w:rPr>
            </w:pPr>
            <w:r w:rsidRPr="00D77E72">
              <w:rPr>
                <w:b/>
                <w:bCs/>
                <w:sz w:val="16"/>
                <w:szCs w:val="16"/>
                <w:lang w:val="uk-UA"/>
              </w:rPr>
              <w:t>-</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A3A52D" w14:textId="77777777" w:rsidR="00AF0F7B" w:rsidRPr="00D77E72" w:rsidRDefault="00AF0F7B" w:rsidP="00CE32FD">
            <w:pPr>
              <w:spacing w:line="240" w:lineRule="auto"/>
              <w:jc w:val="right"/>
              <w:rPr>
                <w:bCs/>
                <w:sz w:val="16"/>
                <w:szCs w:val="16"/>
                <w:lang w:val="uk-UA"/>
              </w:rPr>
            </w:pPr>
            <w:r w:rsidRPr="00D77E72">
              <w:rPr>
                <w:bCs/>
                <w:sz w:val="16"/>
                <w:szCs w:val="16"/>
                <w:lang w:val="uk-UA"/>
              </w:rPr>
              <w:t>-</w:t>
            </w:r>
          </w:p>
        </w:tc>
      </w:tr>
      <w:tr w:rsidR="00AF0F7B" w:rsidRPr="00D77E72" w14:paraId="39EF26C7" w14:textId="77777777" w:rsidTr="007A5DB6">
        <w:trPr>
          <w:trHeight w:val="215"/>
        </w:trPr>
        <w:tc>
          <w:tcPr>
            <w:tcW w:w="5244" w:type="dxa"/>
            <w:tcBorders>
              <w:top w:val="nil"/>
              <w:left w:val="single" w:sz="4" w:space="0" w:color="auto"/>
              <w:bottom w:val="single" w:sz="4" w:space="0" w:color="auto"/>
              <w:right w:val="single" w:sz="4" w:space="0" w:color="auto"/>
            </w:tcBorders>
            <w:shd w:val="clear" w:color="auto" w:fill="auto"/>
            <w:vAlign w:val="center"/>
            <w:hideMark/>
          </w:tcPr>
          <w:p w14:paraId="02D10D7D" w14:textId="77777777" w:rsidR="00AF0F7B" w:rsidRPr="00D77E72" w:rsidRDefault="00AF0F7B" w:rsidP="00210F40">
            <w:pPr>
              <w:spacing w:line="240" w:lineRule="auto"/>
              <w:ind w:firstLine="166"/>
              <w:rPr>
                <w:sz w:val="16"/>
                <w:szCs w:val="16"/>
                <w:lang w:val="uk-UA"/>
              </w:rPr>
            </w:pPr>
            <w:r w:rsidRPr="00D77E72">
              <w:rPr>
                <w:sz w:val="16"/>
                <w:szCs w:val="16"/>
                <w:lang w:val="uk-UA"/>
              </w:rPr>
              <w:t>Погашення позик</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8FF2929" w14:textId="77777777" w:rsidR="00AF0F7B" w:rsidRPr="00D77E72" w:rsidRDefault="00AF0F7B" w:rsidP="007A5DB6">
            <w:pPr>
              <w:spacing w:line="240" w:lineRule="auto"/>
              <w:jc w:val="center"/>
              <w:rPr>
                <w:sz w:val="16"/>
                <w:szCs w:val="16"/>
                <w:lang w:val="uk-UA"/>
              </w:rPr>
            </w:pPr>
            <w:r w:rsidRPr="00D77E72">
              <w:rPr>
                <w:sz w:val="16"/>
                <w:szCs w:val="16"/>
                <w:lang w:val="uk-UA"/>
              </w:rPr>
              <w:t>3350</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5FDADEF0" w14:textId="77777777" w:rsidR="00AF0F7B" w:rsidRPr="00D77E72" w:rsidRDefault="00AF0F7B" w:rsidP="00CE32FD">
            <w:pPr>
              <w:spacing w:line="240" w:lineRule="auto"/>
              <w:jc w:val="right"/>
              <w:rPr>
                <w:b/>
                <w:bCs/>
                <w:sz w:val="16"/>
                <w:szCs w:val="16"/>
                <w:lang w:val="uk-UA"/>
              </w:rPr>
            </w:pPr>
            <w:r w:rsidRPr="00D77E72">
              <w:rPr>
                <w:b/>
                <w:sz w:val="16"/>
                <w:szCs w:val="18"/>
                <w:lang w:val="uk-UA"/>
              </w:rPr>
              <w:t>-</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7943F" w14:textId="77777777" w:rsidR="00AF0F7B" w:rsidRPr="00D77E72" w:rsidRDefault="00AF0F7B" w:rsidP="00CE32FD">
            <w:pPr>
              <w:spacing w:line="240" w:lineRule="auto"/>
              <w:jc w:val="right"/>
              <w:rPr>
                <w:bCs/>
                <w:sz w:val="16"/>
                <w:szCs w:val="16"/>
                <w:lang w:val="uk-UA"/>
              </w:rPr>
            </w:pPr>
            <w:r w:rsidRPr="00D77E72">
              <w:rPr>
                <w:sz w:val="16"/>
                <w:szCs w:val="18"/>
                <w:lang w:val="uk-UA"/>
              </w:rPr>
              <w:t>-</w:t>
            </w:r>
          </w:p>
        </w:tc>
      </w:tr>
      <w:tr w:rsidR="008E7B8A" w:rsidRPr="00D77E72" w14:paraId="1323142C" w14:textId="77777777" w:rsidTr="007A5DB6">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F7DBB" w14:textId="77777777" w:rsidR="008E7B8A" w:rsidRPr="00D77E72" w:rsidRDefault="008E7B8A" w:rsidP="008E7B8A">
            <w:pPr>
              <w:spacing w:line="240" w:lineRule="auto"/>
              <w:ind w:firstLine="166"/>
              <w:rPr>
                <w:sz w:val="16"/>
                <w:szCs w:val="16"/>
                <w:lang w:val="uk-UA"/>
              </w:rPr>
            </w:pPr>
            <w:r w:rsidRPr="00D77E72">
              <w:rPr>
                <w:sz w:val="16"/>
                <w:szCs w:val="16"/>
                <w:lang w:val="uk-UA"/>
              </w:rPr>
              <w:t>Сплату дивідендів</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57735D1" w14:textId="77777777" w:rsidR="008E7B8A" w:rsidRPr="00D77E72" w:rsidRDefault="008E7B8A" w:rsidP="008E7B8A">
            <w:pPr>
              <w:spacing w:line="240" w:lineRule="auto"/>
              <w:jc w:val="center"/>
              <w:rPr>
                <w:sz w:val="16"/>
                <w:szCs w:val="16"/>
                <w:lang w:val="uk-UA"/>
              </w:rPr>
            </w:pPr>
            <w:r w:rsidRPr="00D77E72">
              <w:rPr>
                <w:sz w:val="16"/>
                <w:szCs w:val="16"/>
                <w:lang w:val="uk-UA"/>
              </w:rPr>
              <w:t>3355</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39586652" w14:textId="55C54E7C" w:rsidR="008E7B8A" w:rsidRPr="00D77E72" w:rsidRDefault="008E7B8A" w:rsidP="00B81DD7">
            <w:pPr>
              <w:spacing w:line="240" w:lineRule="auto"/>
              <w:jc w:val="right"/>
              <w:rPr>
                <w:b/>
                <w:bCs/>
                <w:sz w:val="16"/>
                <w:szCs w:val="16"/>
                <w:lang w:val="uk-UA"/>
              </w:rPr>
            </w:pPr>
            <w:r w:rsidRPr="00D77E72">
              <w:rPr>
                <w:b/>
                <w:sz w:val="16"/>
                <w:szCs w:val="18"/>
              </w:rPr>
              <w:t xml:space="preserve"> (</w:t>
            </w:r>
            <w:r w:rsidR="00B81DD7">
              <w:rPr>
                <w:b/>
                <w:sz w:val="16"/>
                <w:szCs w:val="18"/>
                <w:lang w:val="uk-UA"/>
              </w:rPr>
              <w:t>1</w:t>
            </w:r>
            <w:r w:rsidR="00CB749A">
              <w:rPr>
                <w:b/>
                <w:sz w:val="16"/>
                <w:szCs w:val="18"/>
              </w:rPr>
              <w:t xml:space="preserve"> </w:t>
            </w:r>
            <w:r w:rsidR="000619D6">
              <w:rPr>
                <w:b/>
                <w:sz w:val="16"/>
                <w:szCs w:val="18"/>
                <w:lang w:val="uk-UA"/>
              </w:rPr>
              <w:t>328</w:t>
            </w:r>
            <w:r w:rsidR="00CB749A">
              <w:rPr>
                <w:b/>
                <w:sz w:val="16"/>
                <w:szCs w:val="18"/>
                <w:lang w:val="uk-UA"/>
              </w:rPr>
              <w:t xml:space="preserve"> </w:t>
            </w:r>
            <w:r w:rsidR="000619D6">
              <w:rPr>
                <w:b/>
                <w:sz w:val="16"/>
                <w:szCs w:val="18"/>
                <w:lang w:val="uk-UA"/>
              </w:rPr>
              <w:t>067</w:t>
            </w:r>
            <w:r w:rsidRPr="00D77E72">
              <w:rPr>
                <w:b/>
                <w:sz w:val="16"/>
                <w:szCs w:val="18"/>
              </w:rPr>
              <w:t>)</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A3800" w14:textId="108F390F" w:rsidR="008E7B8A" w:rsidRPr="00D77E72" w:rsidRDefault="008E7B8A" w:rsidP="00095C33">
            <w:pPr>
              <w:spacing w:line="240" w:lineRule="auto"/>
              <w:jc w:val="right"/>
              <w:rPr>
                <w:bCs/>
                <w:sz w:val="16"/>
                <w:szCs w:val="16"/>
                <w:lang w:val="uk-UA"/>
              </w:rPr>
            </w:pPr>
            <w:r w:rsidRPr="00D77E72">
              <w:rPr>
                <w:b/>
                <w:sz w:val="16"/>
                <w:szCs w:val="18"/>
              </w:rPr>
              <w:t xml:space="preserve"> (</w:t>
            </w:r>
            <w:r w:rsidR="00095C33">
              <w:rPr>
                <w:b/>
                <w:sz w:val="16"/>
                <w:szCs w:val="18"/>
              </w:rPr>
              <w:t>1</w:t>
            </w:r>
            <w:r w:rsidR="00CB749A">
              <w:rPr>
                <w:b/>
                <w:sz w:val="16"/>
                <w:szCs w:val="18"/>
              </w:rPr>
              <w:t xml:space="preserve"> </w:t>
            </w:r>
            <w:r w:rsidR="00095C33">
              <w:rPr>
                <w:b/>
                <w:sz w:val="16"/>
                <w:szCs w:val="18"/>
              </w:rPr>
              <w:t>838</w:t>
            </w:r>
            <w:r w:rsidR="00CB749A">
              <w:rPr>
                <w:b/>
                <w:sz w:val="16"/>
                <w:szCs w:val="18"/>
                <w:lang w:val="uk-UA"/>
              </w:rPr>
              <w:t xml:space="preserve"> </w:t>
            </w:r>
            <w:r w:rsidR="00095C33">
              <w:rPr>
                <w:b/>
                <w:sz w:val="16"/>
                <w:szCs w:val="18"/>
              </w:rPr>
              <w:t>650</w:t>
            </w:r>
            <w:r w:rsidRPr="00D77E72">
              <w:rPr>
                <w:b/>
                <w:sz w:val="16"/>
                <w:szCs w:val="18"/>
              </w:rPr>
              <w:t>)</w:t>
            </w:r>
          </w:p>
        </w:tc>
      </w:tr>
      <w:tr w:rsidR="008E7B8A" w:rsidRPr="00D77E72" w14:paraId="667D7E18" w14:textId="77777777" w:rsidTr="007A5DB6">
        <w:trPr>
          <w:trHeight w:val="215"/>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3C989FE" w14:textId="77777777" w:rsidR="008E7B8A" w:rsidRPr="00D77E72" w:rsidRDefault="008E7B8A" w:rsidP="008E7B8A">
            <w:pPr>
              <w:spacing w:line="240" w:lineRule="auto"/>
              <w:ind w:firstLine="166"/>
              <w:rPr>
                <w:sz w:val="16"/>
                <w:szCs w:val="16"/>
                <w:lang w:val="uk-UA"/>
              </w:rPr>
            </w:pPr>
            <w:r w:rsidRPr="00D77E72">
              <w:rPr>
                <w:sz w:val="16"/>
                <w:szCs w:val="16"/>
                <w:lang w:val="uk-UA"/>
              </w:rPr>
              <w:t>Витрачання на сплату відсотків</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5BF9CFB" w14:textId="77777777" w:rsidR="008E7B8A" w:rsidRPr="00D77E72" w:rsidRDefault="008E7B8A" w:rsidP="008E7B8A">
            <w:pPr>
              <w:spacing w:line="240" w:lineRule="auto"/>
              <w:jc w:val="center"/>
              <w:rPr>
                <w:sz w:val="16"/>
                <w:szCs w:val="16"/>
                <w:lang w:val="uk-UA"/>
              </w:rPr>
            </w:pPr>
            <w:r w:rsidRPr="00D77E72">
              <w:rPr>
                <w:sz w:val="16"/>
                <w:szCs w:val="16"/>
                <w:lang w:val="uk-UA"/>
              </w:rPr>
              <w:t>3360</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42F61C81" w14:textId="77777777" w:rsidR="008E7B8A" w:rsidRPr="00D77E72" w:rsidRDefault="008E7B8A" w:rsidP="008E7B8A">
            <w:pPr>
              <w:spacing w:line="240" w:lineRule="auto"/>
              <w:jc w:val="right"/>
              <w:rPr>
                <w:b/>
                <w:bCs/>
                <w:sz w:val="16"/>
                <w:szCs w:val="16"/>
                <w:lang w:val="uk-UA"/>
              </w:rPr>
            </w:pPr>
            <w:r w:rsidRPr="00D77E72">
              <w:rPr>
                <w:b/>
                <w:sz w:val="16"/>
                <w:szCs w:val="18"/>
              </w:rPr>
              <w:t>-</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05A1A" w14:textId="130944BD" w:rsidR="008E7B8A" w:rsidRPr="00D77E72" w:rsidRDefault="008E7B8A" w:rsidP="008E7B8A">
            <w:pPr>
              <w:spacing w:line="240" w:lineRule="auto"/>
              <w:jc w:val="right"/>
              <w:rPr>
                <w:bCs/>
                <w:sz w:val="16"/>
                <w:szCs w:val="16"/>
                <w:lang w:val="uk-UA"/>
              </w:rPr>
            </w:pPr>
            <w:r w:rsidRPr="00D77E72">
              <w:rPr>
                <w:b/>
                <w:sz w:val="16"/>
                <w:szCs w:val="18"/>
              </w:rPr>
              <w:t>-</w:t>
            </w:r>
          </w:p>
        </w:tc>
      </w:tr>
      <w:tr w:rsidR="008E7B8A" w:rsidRPr="00D77E72" w14:paraId="2D6AA51C" w14:textId="77777777" w:rsidTr="007A5DB6">
        <w:trPr>
          <w:trHeight w:val="215"/>
        </w:trPr>
        <w:tc>
          <w:tcPr>
            <w:tcW w:w="52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75B5939" w14:textId="77777777" w:rsidR="008E7B8A" w:rsidRPr="00781DAE" w:rsidRDefault="008E7B8A" w:rsidP="008E7B8A">
            <w:pPr>
              <w:spacing w:line="240" w:lineRule="auto"/>
              <w:ind w:firstLine="166"/>
              <w:rPr>
                <w:sz w:val="16"/>
                <w:szCs w:val="16"/>
                <w:highlight w:val="yellow"/>
                <w:lang w:val="uk-UA"/>
              </w:rPr>
            </w:pPr>
            <w:r w:rsidRPr="00131A67">
              <w:rPr>
                <w:sz w:val="16"/>
                <w:szCs w:val="16"/>
                <w:lang w:val="uk-UA"/>
              </w:rPr>
              <w:t>Витрачання на сплату заборгованості з фінансової оренди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67ADF3D" w14:textId="77777777" w:rsidR="008E7B8A" w:rsidRPr="00C410AC" w:rsidRDefault="008E7B8A" w:rsidP="008E7B8A">
            <w:pPr>
              <w:spacing w:line="240" w:lineRule="auto"/>
              <w:jc w:val="center"/>
              <w:rPr>
                <w:sz w:val="16"/>
                <w:szCs w:val="16"/>
                <w:lang w:val="uk-UA"/>
              </w:rPr>
            </w:pPr>
            <w:r w:rsidRPr="00C410AC">
              <w:rPr>
                <w:sz w:val="16"/>
                <w:szCs w:val="16"/>
                <w:lang w:val="uk-UA"/>
              </w:rPr>
              <w:t>3365</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32D2E0A2" w14:textId="77777777" w:rsidR="008E7B8A" w:rsidRPr="00C410AC" w:rsidRDefault="008E7B8A" w:rsidP="008E7B8A">
            <w:pPr>
              <w:spacing w:line="240" w:lineRule="auto"/>
              <w:jc w:val="right"/>
              <w:rPr>
                <w:b/>
                <w:bCs/>
                <w:sz w:val="16"/>
                <w:szCs w:val="16"/>
                <w:lang w:val="uk-UA"/>
              </w:rPr>
            </w:pPr>
            <w:r w:rsidRPr="00C410AC">
              <w:rPr>
                <w:b/>
                <w:sz w:val="16"/>
                <w:szCs w:val="18"/>
              </w:rPr>
              <w:t>-</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0668A" w14:textId="1568E19D" w:rsidR="008E7B8A" w:rsidRPr="00C410AC" w:rsidRDefault="008E7B8A" w:rsidP="008E7B8A">
            <w:pPr>
              <w:spacing w:line="240" w:lineRule="auto"/>
              <w:jc w:val="right"/>
              <w:rPr>
                <w:bCs/>
                <w:sz w:val="16"/>
                <w:szCs w:val="16"/>
                <w:lang w:val="uk-UA"/>
              </w:rPr>
            </w:pPr>
            <w:r w:rsidRPr="00C410AC">
              <w:rPr>
                <w:b/>
                <w:sz w:val="16"/>
                <w:szCs w:val="18"/>
              </w:rPr>
              <w:t>-</w:t>
            </w:r>
          </w:p>
        </w:tc>
      </w:tr>
      <w:tr w:rsidR="008E7B8A" w:rsidRPr="00D77E72" w14:paraId="6663BD62" w14:textId="77777777" w:rsidTr="007A5DB6">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CE901" w14:textId="77777777" w:rsidR="008E7B8A" w:rsidRPr="00781DAE" w:rsidRDefault="008E7B8A" w:rsidP="008E7B8A">
            <w:pPr>
              <w:spacing w:line="240" w:lineRule="auto"/>
              <w:ind w:firstLine="166"/>
              <w:rPr>
                <w:sz w:val="16"/>
                <w:szCs w:val="16"/>
                <w:highlight w:val="yellow"/>
                <w:lang w:val="uk-UA"/>
              </w:rPr>
            </w:pPr>
            <w:r w:rsidRPr="00C410AC">
              <w:rPr>
                <w:sz w:val="16"/>
                <w:szCs w:val="16"/>
                <w:lang w:val="uk-UA"/>
              </w:rPr>
              <w:t>Інші платежі</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493B04A" w14:textId="77777777" w:rsidR="008E7B8A" w:rsidRPr="00C410AC" w:rsidRDefault="008E7B8A" w:rsidP="008E7B8A">
            <w:pPr>
              <w:spacing w:line="240" w:lineRule="auto"/>
              <w:jc w:val="center"/>
              <w:rPr>
                <w:sz w:val="16"/>
                <w:szCs w:val="16"/>
                <w:lang w:val="uk-UA"/>
              </w:rPr>
            </w:pPr>
            <w:r w:rsidRPr="00C410AC">
              <w:rPr>
                <w:sz w:val="16"/>
                <w:szCs w:val="16"/>
                <w:lang w:val="uk-UA"/>
              </w:rPr>
              <w:t>3390</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60DEFA7F" w14:textId="11FFA6F0" w:rsidR="008E7B8A" w:rsidRPr="00C410AC" w:rsidRDefault="008E7B8A" w:rsidP="008E7B8A">
            <w:pPr>
              <w:spacing w:line="240" w:lineRule="auto"/>
              <w:jc w:val="right"/>
              <w:rPr>
                <w:b/>
                <w:sz w:val="16"/>
                <w:szCs w:val="16"/>
                <w:lang w:val="uk-UA"/>
              </w:rPr>
            </w:pPr>
            <w:r w:rsidRPr="00C410AC">
              <w:rPr>
                <w:b/>
                <w:sz w:val="16"/>
                <w:szCs w:val="18"/>
              </w:rPr>
              <w:t xml:space="preserve"> </w:t>
            </w:r>
            <w:r w:rsidR="00531DA6" w:rsidRPr="00C410AC">
              <w:rPr>
                <w:b/>
                <w:sz w:val="16"/>
                <w:szCs w:val="18"/>
                <w:lang w:val="uk-UA"/>
              </w:rPr>
              <w:t>(</w:t>
            </w:r>
            <w:r w:rsidR="001B16AA" w:rsidRPr="00C410AC">
              <w:rPr>
                <w:b/>
                <w:sz w:val="16"/>
                <w:szCs w:val="18"/>
                <w:lang w:val="uk-UA"/>
              </w:rPr>
              <w:t>46</w:t>
            </w:r>
            <w:r w:rsidR="00531DA6" w:rsidRPr="00C410AC">
              <w:rPr>
                <w:b/>
                <w:sz w:val="16"/>
                <w:szCs w:val="18"/>
                <w:lang w:val="uk-UA"/>
              </w:rPr>
              <w:t> </w:t>
            </w:r>
            <w:r w:rsidR="001B16AA" w:rsidRPr="00C410AC">
              <w:rPr>
                <w:b/>
                <w:sz w:val="16"/>
                <w:szCs w:val="18"/>
                <w:lang w:val="uk-UA"/>
              </w:rPr>
              <w:t>664</w:t>
            </w:r>
            <w:r w:rsidR="00531DA6" w:rsidRPr="00C410AC">
              <w:rPr>
                <w:b/>
                <w:sz w:val="16"/>
                <w:szCs w:val="18"/>
                <w:lang w:val="uk-UA"/>
              </w:rPr>
              <w:t>)</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CBE77" w14:textId="7655177F" w:rsidR="008E7B8A" w:rsidRPr="00C410AC" w:rsidRDefault="008E7B8A" w:rsidP="008E7B8A">
            <w:pPr>
              <w:spacing w:line="240" w:lineRule="auto"/>
              <w:jc w:val="right"/>
              <w:rPr>
                <w:sz w:val="16"/>
                <w:szCs w:val="16"/>
                <w:lang w:val="uk-UA"/>
              </w:rPr>
            </w:pPr>
            <w:r w:rsidRPr="00C410AC">
              <w:rPr>
                <w:b/>
                <w:sz w:val="16"/>
                <w:szCs w:val="18"/>
              </w:rPr>
              <w:t xml:space="preserve"> </w:t>
            </w:r>
            <w:r w:rsidRPr="00C410AC">
              <w:rPr>
                <w:b/>
                <w:sz w:val="16"/>
                <w:szCs w:val="18"/>
                <w:lang w:val="uk-UA"/>
              </w:rPr>
              <w:t>-</w:t>
            </w:r>
          </w:p>
        </w:tc>
      </w:tr>
      <w:tr w:rsidR="008E7B8A" w:rsidRPr="00D77E72" w14:paraId="6936D148" w14:textId="77777777" w:rsidTr="007A5DB6">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556DC" w14:textId="77777777" w:rsidR="008E7B8A" w:rsidRPr="00D77E72" w:rsidRDefault="008E7B8A" w:rsidP="008E7B8A">
            <w:pPr>
              <w:spacing w:line="240" w:lineRule="auto"/>
              <w:rPr>
                <w:b/>
                <w:bCs/>
                <w:sz w:val="16"/>
                <w:szCs w:val="16"/>
                <w:lang w:val="uk-UA"/>
              </w:rPr>
            </w:pPr>
            <w:r w:rsidRPr="00D77E72">
              <w:rPr>
                <w:b/>
                <w:bCs/>
                <w:sz w:val="16"/>
                <w:szCs w:val="16"/>
                <w:lang w:val="uk-UA"/>
              </w:rPr>
              <w:t>Чистий рух коштів від фінансової діяльності</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9C1EBDF" w14:textId="77777777" w:rsidR="008E7B8A" w:rsidRPr="00D77E72" w:rsidRDefault="008E7B8A" w:rsidP="008E7B8A">
            <w:pPr>
              <w:spacing w:line="240" w:lineRule="auto"/>
              <w:jc w:val="center"/>
              <w:rPr>
                <w:b/>
                <w:bCs/>
                <w:sz w:val="16"/>
                <w:szCs w:val="16"/>
                <w:lang w:val="uk-UA"/>
              </w:rPr>
            </w:pPr>
            <w:r w:rsidRPr="00D77E72">
              <w:rPr>
                <w:b/>
                <w:bCs/>
                <w:sz w:val="16"/>
                <w:szCs w:val="16"/>
                <w:lang w:val="uk-UA"/>
              </w:rPr>
              <w:t>3395</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3F829B76" w14:textId="6FAD740A" w:rsidR="008E7B8A" w:rsidRPr="00D77E72" w:rsidRDefault="008E7B8A" w:rsidP="00B81DD7">
            <w:pPr>
              <w:spacing w:line="240" w:lineRule="auto"/>
              <w:jc w:val="right"/>
              <w:rPr>
                <w:b/>
                <w:sz w:val="16"/>
                <w:szCs w:val="16"/>
                <w:lang w:val="uk-UA"/>
              </w:rPr>
            </w:pPr>
            <w:r w:rsidRPr="00D77E72">
              <w:rPr>
                <w:b/>
                <w:bCs/>
                <w:sz w:val="16"/>
                <w:szCs w:val="18"/>
              </w:rPr>
              <w:t xml:space="preserve"> (</w:t>
            </w:r>
            <w:r w:rsidR="00B81DD7">
              <w:rPr>
                <w:b/>
                <w:bCs/>
                <w:sz w:val="16"/>
                <w:szCs w:val="18"/>
                <w:lang w:val="uk-UA"/>
              </w:rPr>
              <w:t>1</w:t>
            </w:r>
            <w:r w:rsidR="00CB749A">
              <w:rPr>
                <w:b/>
                <w:bCs/>
                <w:sz w:val="16"/>
                <w:szCs w:val="18"/>
                <w:lang w:val="uk-UA"/>
              </w:rPr>
              <w:t xml:space="preserve"> </w:t>
            </w:r>
            <w:r w:rsidR="001B16AA">
              <w:rPr>
                <w:b/>
                <w:bCs/>
                <w:sz w:val="16"/>
                <w:szCs w:val="18"/>
                <w:lang w:val="uk-UA"/>
              </w:rPr>
              <w:t>374</w:t>
            </w:r>
            <w:r w:rsidR="00CB749A">
              <w:rPr>
                <w:b/>
                <w:bCs/>
                <w:sz w:val="16"/>
                <w:szCs w:val="18"/>
              </w:rPr>
              <w:t xml:space="preserve"> </w:t>
            </w:r>
            <w:r w:rsidR="001B16AA">
              <w:rPr>
                <w:b/>
                <w:bCs/>
                <w:sz w:val="16"/>
                <w:szCs w:val="18"/>
                <w:lang w:val="uk-UA"/>
              </w:rPr>
              <w:t>731</w:t>
            </w:r>
            <w:r w:rsidRPr="00D77E72">
              <w:rPr>
                <w:b/>
                <w:bCs/>
                <w:sz w:val="16"/>
                <w:szCs w:val="18"/>
              </w:rPr>
              <w:t>)</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2C25B" w14:textId="6F923865" w:rsidR="008E7B8A" w:rsidRPr="00D77E72" w:rsidRDefault="008E7B8A" w:rsidP="00095C33">
            <w:pPr>
              <w:spacing w:line="240" w:lineRule="auto"/>
              <w:jc w:val="right"/>
              <w:rPr>
                <w:sz w:val="16"/>
                <w:szCs w:val="16"/>
                <w:lang w:val="uk-UA"/>
              </w:rPr>
            </w:pPr>
            <w:r w:rsidRPr="00D77E72">
              <w:rPr>
                <w:b/>
                <w:bCs/>
                <w:sz w:val="16"/>
                <w:szCs w:val="18"/>
              </w:rPr>
              <w:t xml:space="preserve"> (</w:t>
            </w:r>
            <w:r w:rsidR="00095C33">
              <w:rPr>
                <w:b/>
                <w:bCs/>
                <w:sz w:val="16"/>
                <w:szCs w:val="18"/>
              </w:rPr>
              <w:t>1</w:t>
            </w:r>
            <w:r w:rsidR="00CB749A">
              <w:rPr>
                <w:b/>
                <w:bCs/>
                <w:sz w:val="16"/>
                <w:szCs w:val="18"/>
                <w:lang w:val="uk-UA"/>
              </w:rPr>
              <w:t xml:space="preserve"> </w:t>
            </w:r>
            <w:r w:rsidR="00095C33">
              <w:rPr>
                <w:b/>
                <w:bCs/>
                <w:sz w:val="16"/>
                <w:szCs w:val="18"/>
              </w:rPr>
              <w:t>838</w:t>
            </w:r>
            <w:r w:rsidR="00CB749A">
              <w:rPr>
                <w:b/>
                <w:bCs/>
                <w:sz w:val="16"/>
                <w:szCs w:val="18"/>
              </w:rPr>
              <w:t xml:space="preserve"> </w:t>
            </w:r>
            <w:r w:rsidR="00095C33">
              <w:rPr>
                <w:b/>
                <w:bCs/>
                <w:sz w:val="16"/>
                <w:szCs w:val="18"/>
              </w:rPr>
              <w:t>650</w:t>
            </w:r>
            <w:r w:rsidRPr="00D77E72">
              <w:rPr>
                <w:b/>
                <w:bCs/>
                <w:sz w:val="16"/>
                <w:szCs w:val="18"/>
              </w:rPr>
              <w:t>)</w:t>
            </w:r>
          </w:p>
        </w:tc>
      </w:tr>
      <w:tr w:rsidR="008E7B8A" w:rsidRPr="00D77E72" w14:paraId="4EA586A9" w14:textId="77777777" w:rsidTr="007A5DB6">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7A825" w14:textId="77777777" w:rsidR="008E7B8A" w:rsidRPr="00D77E72" w:rsidRDefault="008E7B8A" w:rsidP="008E7B8A">
            <w:pPr>
              <w:spacing w:line="240" w:lineRule="auto"/>
              <w:rPr>
                <w:b/>
                <w:bCs/>
                <w:sz w:val="16"/>
                <w:szCs w:val="16"/>
                <w:lang w:val="uk-UA"/>
              </w:rPr>
            </w:pPr>
            <w:r w:rsidRPr="00D77E72">
              <w:rPr>
                <w:b/>
                <w:bCs/>
                <w:sz w:val="16"/>
                <w:szCs w:val="16"/>
                <w:lang w:val="uk-UA"/>
              </w:rPr>
              <w:t>Чистий рух грошових коштів за звітний період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BCA9058" w14:textId="77777777" w:rsidR="008E7B8A" w:rsidRPr="00D77E72" w:rsidRDefault="008E7B8A" w:rsidP="008E7B8A">
            <w:pPr>
              <w:spacing w:line="240" w:lineRule="auto"/>
              <w:jc w:val="center"/>
              <w:rPr>
                <w:b/>
                <w:bCs/>
                <w:sz w:val="16"/>
                <w:szCs w:val="16"/>
                <w:lang w:val="uk-UA"/>
              </w:rPr>
            </w:pPr>
            <w:r w:rsidRPr="00D77E72">
              <w:rPr>
                <w:b/>
                <w:bCs/>
                <w:sz w:val="16"/>
                <w:szCs w:val="16"/>
                <w:lang w:val="uk-UA"/>
              </w:rPr>
              <w:t>3400</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25107861" w14:textId="2E91E039" w:rsidR="008E7B8A" w:rsidRPr="00D77E72" w:rsidRDefault="000619D6" w:rsidP="00B81DD7">
            <w:pPr>
              <w:spacing w:line="240" w:lineRule="auto"/>
              <w:jc w:val="right"/>
              <w:rPr>
                <w:b/>
                <w:bCs/>
                <w:sz w:val="16"/>
                <w:szCs w:val="16"/>
                <w:lang w:val="uk-UA"/>
              </w:rPr>
            </w:pPr>
            <w:r>
              <w:rPr>
                <w:b/>
                <w:bCs/>
                <w:sz w:val="16"/>
                <w:szCs w:val="18"/>
                <w:lang w:val="uk-UA"/>
              </w:rPr>
              <w:t>104</w:t>
            </w:r>
            <w:r w:rsidR="00CB749A">
              <w:rPr>
                <w:b/>
                <w:bCs/>
                <w:sz w:val="16"/>
                <w:szCs w:val="18"/>
                <w:lang w:val="uk-UA"/>
              </w:rPr>
              <w:t xml:space="preserve"> </w:t>
            </w:r>
            <w:r>
              <w:rPr>
                <w:b/>
                <w:bCs/>
                <w:sz w:val="16"/>
                <w:szCs w:val="18"/>
                <w:lang w:val="uk-UA"/>
              </w:rPr>
              <w:t>375</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6F72F" w14:textId="35498BE4" w:rsidR="008E7B8A" w:rsidRPr="00D77E72" w:rsidRDefault="008E7B8A" w:rsidP="00095C33">
            <w:pPr>
              <w:spacing w:line="240" w:lineRule="auto"/>
              <w:jc w:val="right"/>
              <w:rPr>
                <w:bCs/>
                <w:sz w:val="16"/>
                <w:szCs w:val="16"/>
                <w:lang w:val="uk-UA"/>
              </w:rPr>
            </w:pPr>
            <w:r w:rsidRPr="00D77E72">
              <w:rPr>
                <w:b/>
                <w:bCs/>
                <w:sz w:val="16"/>
                <w:szCs w:val="18"/>
                <w:lang w:val="uk-UA"/>
              </w:rPr>
              <w:t>(</w:t>
            </w:r>
            <w:r w:rsidR="00095C33">
              <w:rPr>
                <w:b/>
                <w:bCs/>
                <w:sz w:val="16"/>
                <w:szCs w:val="18"/>
              </w:rPr>
              <w:t>408</w:t>
            </w:r>
            <w:r w:rsidR="00CB749A">
              <w:rPr>
                <w:b/>
                <w:bCs/>
                <w:sz w:val="16"/>
                <w:szCs w:val="18"/>
                <w:lang w:val="uk-UA"/>
              </w:rPr>
              <w:t xml:space="preserve"> </w:t>
            </w:r>
            <w:r w:rsidR="00095C33">
              <w:rPr>
                <w:b/>
                <w:bCs/>
                <w:sz w:val="16"/>
                <w:szCs w:val="18"/>
              </w:rPr>
              <w:t>816</w:t>
            </w:r>
            <w:r w:rsidRPr="00D77E72">
              <w:rPr>
                <w:b/>
                <w:bCs/>
                <w:sz w:val="16"/>
                <w:szCs w:val="18"/>
                <w:lang w:val="uk-UA"/>
              </w:rPr>
              <w:t>)</w:t>
            </w:r>
          </w:p>
        </w:tc>
      </w:tr>
      <w:tr w:rsidR="008E7B8A" w:rsidRPr="00D77E72" w14:paraId="1A8EC52B" w14:textId="77777777" w:rsidTr="007A5DB6">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BF143" w14:textId="77777777" w:rsidR="008E7B8A" w:rsidRPr="00D77E72" w:rsidRDefault="008E7B8A" w:rsidP="008E7B8A">
            <w:pPr>
              <w:spacing w:line="240" w:lineRule="auto"/>
              <w:rPr>
                <w:sz w:val="16"/>
                <w:szCs w:val="16"/>
                <w:lang w:val="uk-UA"/>
              </w:rPr>
            </w:pPr>
            <w:r w:rsidRPr="00D77E72">
              <w:rPr>
                <w:sz w:val="16"/>
                <w:szCs w:val="16"/>
                <w:lang w:val="uk-UA"/>
              </w:rPr>
              <w:t>Залишок коштів на початок року</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3D37873" w14:textId="77777777" w:rsidR="008E7B8A" w:rsidRPr="00D77E72" w:rsidRDefault="008E7B8A" w:rsidP="008E7B8A">
            <w:pPr>
              <w:spacing w:line="240" w:lineRule="auto"/>
              <w:jc w:val="center"/>
              <w:rPr>
                <w:sz w:val="16"/>
                <w:szCs w:val="16"/>
                <w:lang w:val="uk-UA"/>
              </w:rPr>
            </w:pPr>
            <w:r w:rsidRPr="00D77E72">
              <w:rPr>
                <w:sz w:val="16"/>
                <w:szCs w:val="16"/>
                <w:lang w:val="uk-UA"/>
              </w:rPr>
              <w:t>3405</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32C096D7" w14:textId="62BEA2F1" w:rsidR="008E7B8A" w:rsidRPr="000619D6" w:rsidRDefault="00B81DD7" w:rsidP="00B81DD7">
            <w:pPr>
              <w:spacing w:line="240" w:lineRule="auto"/>
              <w:jc w:val="right"/>
              <w:rPr>
                <w:b/>
                <w:bCs/>
                <w:sz w:val="16"/>
                <w:szCs w:val="16"/>
                <w:lang w:val="uk-UA"/>
              </w:rPr>
            </w:pPr>
            <w:r>
              <w:rPr>
                <w:b/>
                <w:sz w:val="16"/>
                <w:szCs w:val="18"/>
                <w:lang w:val="uk-UA"/>
              </w:rPr>
              <w:t>1</w:t>
            </w:r>
            <w:r w:rsidR="00CB749A">
              <w:rPr>
                <w:b/>
                <w:sz w:val="16"/>
                <w:szCs w:val="18"/>
              </w:rPr>
              <w:t xml:space="preserve"> </w:t>
            </w:r>
            <w:r w:rsidR="000619D6">
              <w:rPr>
                <w:b/>
                <w:sz w:val="16"/>
                <w:szCs w:val="18"/>
                <w:lang w:val="uk-UA"/>
              </w:rPr>
              <w:t>200</w:t>
            </w:r>
            <w:r w:rsidR="00CB749A">
              <w:rPr>
                <w:b/>
                <w:sz w:val="16"/>
                <w:szCs w:val="18"/>
              </w:rPr>
              <w:t xml:space="preserve"> </w:t>
            </w:r>
            <w:r w:rsidR="000619D6">
              <w:rPr>
                <w:b/>
                <w:sz w:val="16"/>
                <w:szCs w:val="18"/>
                <w:lang w:val="uk-UA"/>
              </w:rPr>
              <w:t>058</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77F63" w14:textId="16EAF4EA" w:rsidR="008E7B8A" w:rsidRPr="00D77E72" w:rsidRDefault="00095C33" w:rsidP="00095C33">
            <w:pPr>
              <w:spacing w:line="240" w:lineRule="auto"/>
              <w:jc w:val="right"/>
              <w:rPr>
                <w:bCs/>
                <w:sz w:val="16"/>
                <w:szCs w:val="16"/>
                <w:lang w:val="uk-UA"/>
              </w:rPr>
            </w:pPr>
            <w:r>
              <w:rPr>
                <w:b/>
                <w:sz w:val="16"/>
                <w:szCs w:val="18"/>
              </w:rPr>
              <w:t>1</w:t>
            </w:r>
            <w:r w:rsidR="00CB749A">
              <w:rPr>
                <w:b/>
                <w:sz w:val="16"/>
                <w:szCs w:val="18"/>
              </w:rPr>
              <w:t xml:space="preserve"> </w:t>
            </w:r>
            <w:r>
              <w:rPr>
                <w:b/>
                <w:sz w:val="16"/>
                <w:szCs w:val="18"/>
              </w:rPr>
              <w:t>631</w:t>
            </w:r>
            <w:r w:rsidR="00CB749A">
              <w:rPr>
                <w:b/>
                <w:sz w:val="16"/>
                <w:szCs w:val="18"/>
              </w:rPr>
              <w:t xml:space="preserve"> </w:t>
            </w:r>
            <w:r>
              <w:rPr>
                <w:b/>
                <w:sz w:val="16"/>
                <w:szCs w:val="18"/>
              </w:rPr>
              <w:t>139</w:t>
            </w:r>
          </w:p>
        </w:tc>
      </w:tr>
      <w:tr w:rsidR="008E7B8A" w:rsidRPr="00D77E72" w14:paraId="61FB3EC8" w14:textId="77777777" w:rsidTr="007A5DB6">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ED20B" w14:textId="77777777" w:rsidR="008E7B8A" w:rsidRPr="00D77E72" w:rsidRDefault="008E7B8A" w:rsidP="008E7B8A">
            <w:pPr>
              <w:spacing w:line="240" w:lineRule="auto"/>
              <w:rPr>
                <w:sz w:val="16"/>
                <w:szCs w:val="16"/>
                <w:lang w:val="uk-UA"/>
              </w:rPr>
            </w:pPr>
            <w:r w:rsidRPr="00D77E72">
              <w:rPr>
                <w:sz w:val="16"/>
                <w:szCs w:val="16"/>
                <w:lang w:val="uk-UA"/>
              </w:rPr>
              <w:t>Вплив зміни валютних курсів на залишок коштів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3CDE85" w14:textId="77777777" w:rsidR="008E7B8A" w:rsidRPr="00D77E72" w:rsidRDefault="008E7B8A" w:rsidP="008E7B8A">
            <w:pPr>
              <w:spacing w:line="240" w:lineRule="auto"/>
              <w:jc w:val="center"/>
              <w:rPr>
                <w:sz w:val="16"/>
                <w:szCs w:val="16"/>
                <w:lang w:val="uk-UA"/>
              </w:rPr>
            </w:pPr>
            <w:r w:rsidRPr="00D77E72">
              <w:rPr>
                <w:sz w:val="16"/>
                <w:szCs w:val="16"/>
                <w:lang w:val="uk-UA"/>
              </w:rPr>
              <w:t>3410</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7F3144CB" w14:textId="4047311B" w:rsidR="008E7B8A" w:rsidRPr="00B81DD7" w:rsidRDefault="00B81DD7" w:rsidP="00B81DD7">
            <w:pPr>
              <w:spacing w:line="240" w:lineRule="auto"/>
              <w:jc w:val="right"/>
              <w:rPr>
                <w:b/>
                <w:bCs/>
                <w:sz w:val="16"/>
                <w:szCs w:val="16"/>
                <w:lang w:val="uk-UA"/>
              </w:rPr>
            </w:pPr>
            <w:r>
              <w:rPr>
                <w:b/>
                <w:sz w:val="16"/>
                <w:szCs w:val="18"/>
                <w:lang w:val="uk-UA"/>
              </w:rPr>
              <w:t>(</w:t>
            </w:r>
            <w:r w:rsidR="000619D6">
              <w:rPr>
                <w:b/>
                <w:sz w:val="16"/>
                <w:szCs w:val="18"/>
                <w:lang w:val="uk-UA"/>
              </w:rPr>
              <w:t>145</w:t>
            </w:r>
            <w:r w:rsidR="00CB749A">
              <w:rPr>
                <w:b/>
                <w:sz w:val="16"/>
                <w:szCs w:val="18"/>
              </w:rPr>
              <w:t xml:space="preserve"> </w:t>
            </w:r>
            <w:r w:rsidR="000619D6">
              <w:rPr>
                <w:b/>
                <w:sz w:val="16"/>
                <w:szCs w:val="18"/>
                <w:lang w:val="uk-UA"/>
              </w:rPr>
              <w:t>291</w:t>
            </w:r>
            <w:r>
              <w:rPr>
                <w:b/>
                <w:sz w:val="16"/>
                <w:szCs w:val="18"/>
                <w:lang w:val="uk-UA"/>
              </w:rPr>
              <w:t>)</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90D98" w14:textId="27A2476C" w:rsidR="008E7B8A" w:rsidRPr="00D77E72" w:rsidRDefault="00095C33" w:rsidP="00095C33">
            <w:pPr>
              <w:spacing w:line="240" w:lineRule="auto"/>
              <w:jc w:val="right"/>
              <w:rPr>
                <w:bCs/>
                <w:sz w:val="16"/>
                <w:szCs w:val="16"/>
                <w:lang w:val="uk-UA"/>
              </w:rPr>
            </w:pPr>
            <w:r>
              <w:rPr>
                <w:b/>
                <w:sz w:val="16"/>
                <w:szCs w:val="18"/>
              </w:rPr>
              <w:t>(22 265)</w:t>
            </w:r>
          </w:p>
        </w:tc>
      </w:tr>
      <w:tr w:rsidR="008E7B8A" w:rsidRPr="00D77E72" w14:paraId="2B42A0D7" w14:textId="77777777" w:rsidTr="007A5DB6">
        <w:trPr>
          <w:trHeight w:val="215"/>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47231" w14:textId="77777777" w:rsidR="008E7B8A" w:rsidRPr="00D77E72" w:rsidRDefault="008E7B8A" w:rsidP="008E7B8A">
            <w:pPr>
              <w:spacing w:line="240" w:lineRule="auto"/>
              <w:rPr>
                <w:sz w:val="16"/>
                <w:szCs w:val="16"/>
                <w:lang w:val="uk-UA"/>
              </w:rPr>
            </w:pPr>
            <w:r w:rsidRPr="00D77E72">
              <w:rPr>
                <w:sz w:val="16"/>
                <w:szCs w:val="16"/>
                <w:lang w:val="uk-UA"/>
              </w:rPr>
              <w:t>Залишок коштів на кінець року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BDC574" w14:textId="77777777" w:rsidR="008E7B8A" w:rsidRPr="00D77E72" w:rsidRDefault="008E7B8A" w:rsidP="008E7B8A">
            <w:pPr>
              <w:spacing w:line="240" w:lineRule="auto"/>
              <w:jc w:val="center"/>
              <w:rPr>
                <w:sz w:val="16"/>
                <w:szCs w:val="16"/>
                <w:lang w:val="uk-UA"/>
              </w:rPr>
            </w:pPr>
            <w:r w:rsidRPr="00D77E72">
              <w:rPr>
                <w:sz w:val="16"/>
                <w:szCs w:val="16"/>
                <w:lang w:val="uk-UA"/>
              </w:rPr>
              <w:t>3415</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bottom"/>
          </w:tcPr>
          <w:p w14:paraId="5C4CAC29" w14:textId="60E2D26E" w:rsidR="008E7B8A" w:rsidRPr="000619D6" w:rsidRDefault="008E7B8A" w:rsidP="00B81DD7">
            <w:pPr>
              <w:spacing w:line="240" w:lineRule="auto"/>
              <w:jc w:val="right"/>
              <w:rPr>
                <w:b/>
                <w:bCs/>
                <w:sz w:val="16"/>
                <w:szCs w:val="16"/>
                <w:lang w:val="uk-UA"/>
              </w:rPr>
            </w:pPr>
            <w:r w:rsidRPr="00D77E72">
              <w:rPr>
                <w:b/>
                <w:sz w:val="16"/>
                <w:szCs w:val="18"/>
                <w:lang w:val="uk-UA"/>
              </w:rPr>
              <w:t>1</w:t>
            </w:r>
            <w:r w:rsidR="00CB749A">
              <w:rPr>
                <w:b/>
                <w:sz w:val="16"/>
                <w:szCs w:val="18"/>
              </w:rPr>
              <w:t xml:space="preserve"> </w:t>
            </w:r>
            <w:r w:rsidR="000619D6">
              <w:rPr>
                <w:b/>
                <w:sz w:val="16"/>
                <w:szCs w:val="18"/>
                <w:lang w:val="uk-UA"/>
              </w:rPr>
              <w:t>159</w:t>
            </w:r>
            <w:r w:rsidR="00CB749A">
              <w:rPr>
                <w:b/>
                <w:sz w:val="16"/>
                <w:szCs w:val="18"/>
              </w:rPr>
              <w:t xml:space="preserve"> </w:t>
            </w:r>
            <w:r w:rsidR="000619D6">
              <w:rPr>
                <w:b/>
                <w:sz w:val="16"/>
                <w:szCs w:val="18"/>
                <w:lang w:val="uk-UA"/>
              </w:rPr>
              <w:t>142</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58381" w14:textId="32F3AB1B" w:rsidR="008E7B8A" w:rsidRPr="00D77E72" w:rsidRDefault="008E7B8A" w:rsidP="00095C33">
            <w:pPr>
              <w:spacing w:line="240" w:lineRule="auto"/>
              <w:jc w:val="right"/>
              <w:rPr>
                <w:bCs/>
                <w:sz w:val="16"/>
                <w:szCs w:val="16"/>
                <w:lang w:val="uk-UA"/>
              </w:rPr>
            </w:pPr>
            <w:r w:rsidRPr="00D77E72">
              <w:rPr>
                <w:b/>
                <w:sz w:val="16"/>
                <w:szCs w:val="18"/>
                <w:lang w:val="uk-UA"/>
              </w:rPr>
              <w:t>1</w:t>
            </w:r>
            <w:r w:rsidR="00CB749A">
              <w:rPr>
                <w:b/>
                <w:sz w:val="16"/>
                <w:szCs w:val="18"/>
              </w:rPr>
              <w:t xml:space="preserve"> </w:t>
            </w:r>
            <w:r w:rsidR="00095C33">
              <w:rPr>
                <w:b/>
                <w:sz w:val="16"/>
                <w:szCs w:val="18"/>
              </w:rPr>
              <w:t>200</w:t>
            </w:r>
            <w:r w:rsidR="00CB749A">
              <w:rPr>
                <w:b/>
                <w:sz w:val="16"/>
                <w:szCs w:val="18"/>
              </w:rPr>
              <w:t xml:space="preserve"> </w:t>
            </w:r>
            <w:r w:rsidR="00095C33">
              <w:rPr>
                <w:b/>
                <w:sz w:val="16"/>
                <w:szCs w:val="18"/>
              </w:rPr>
              <w:t>058</w:t>
            </w:r>
          </w:p>
        </w:tc>
      </w:tr>
    </w:tbl>
    <w:p w14:paraId="36211BB1" w14:textId="77777777" w:rsidR="00AF0F7B" w:rsidRPr="0069094B" w:rsidRDefault="00AF0F7B" w:rsidP="00AF0F7B">
      <w:pPr>
        <w:ind w:right="-59"/>
        <w:jc w:val="both"/>
        <w:rPr>
          <w:lang w:val="uk-UA"/>
        </w:rPr>
      </w:pPr>
    </w:p>
    <w:p w14:paraId="2F3028FF" w14:textId="77777777" w:rsidR="00AF0F7B" w:rsidRPr="0069094B" w:rsidRDefault="00AF0F7B" w:rsidP="00AF0F7B">
      <w:pPr>
        <w:framePr w:w="8289" w:h="545" w:hRule="exact" w:hSpace="181" w:wrap="notBeside" w:vAnchor="page" w:hAnchor="page" w:x="2430" w:y="44" w:anchorLock="1"/>
        <w:jc w:val="both"/>
        <w:rPr>
          <w:lang w:val="uk-UA"/>
        </w:rPr>
      </w:pPr>
    </w:p>
    <w:p w14:paraId="02C5391C" w14:textId="77777777" w:rsidR="00AF0F7B" w:rsidRPr="00D77E72" w:rsidRDefault="00AF0F7B" w:rsidP="00AF0F7B">
      <w:pPr>
        <w:framePr w:w="8289" w:h="545" w:hRule="exact" w:hSpace="181" w:wrap="notBeside" w:vAnchor="page" w:hAnchor="page" w:x="2430" w:y="44" w:anchorLock="1"/>
        <w:jc w:val="both"/>
        <w:rPr>
          <w:lang w:val="uk-UA"/>
        </w:rPr>
      </w:pPr>
      <w:bookmarkStart w:id="12" w:name="IncomeStatement"/>
      <w:bookmarkEnd w:id="12"/>
    </w:p>
    <w:p w14:paraId="632C96AD" w14:textId="77777777" w:rsidR="001B3E72" w:rsidRPr="00995D87" w:rsidRDefault="001B3E72" w:rsidP="00AF0F7B">
      <w:pPr>
        <w:spacing w:before="130" w:after="130"/>
        <w:jc w:val="both"/>
        <w:rPr>
          <w:lang w:val="uk-UA"/>
        </w:rPr>
      </w:pPr>
    </w:p>
    <w:p w14:paraId="409D4AD5" w14:textId="77777777" w:rsidR="00C73AA6" w:rsidRPr="00D77E72" w:rsidRDefault="00C73AA6" w:rsidP="00AF0F7B">
      <w:pPr>
        <w:spacing w:before="130" w:after="130"/>
        <w:jc w:val="both"/>
        <w:rPr>
          <w:lang w:val="uk-UA"/>
        </w:rPr>
      </w:pPr>
    </w:p>
    <w:tbl>
      <w:tblPr>
        <w:tblStyle w:val="af6"/>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9"/>
        <w:gridCol w:w="2856"/>
        <w:gridCol w:w="2544"/>
      </w:tblGrid>
      <w:tr w:rsidR="00C73AA6" w:rsidRPr="00D77E72" w14:paraId="0D365456" w14:textId="77777777" w:rsidTr="00226614">
        <w:trPr>
          <w:trHeight w:val="283"/>
        </w:trPr>
        <w:tc>
          <w:tcPr>
            <w:tcW w:w="3809" w:type="dxa"/>
          </w:tcPr>
          <w:p w14:paraId="6D4CB201" w14:textId="62ACFD92" w:rsidR="00C73AA6" w:rsidRPr="00D77E72" w:rsidRDefault="009B67B0" w:rsidP="00294162">
            <w:pPr>
              <w:spacing w:before="120" w:after="120" w:line="240" w:lineRule="atLeast"/>
              <w:ind w:left="-108"/>
              <w:contextualSpacing/>
              <w:rPr>
                <w:szCs w:val="22"/>
                <w:lang w:val="uk-UA"/>
              </w:rPr>
            </w:pPr>
            <w:r w:rsidRPr="00D77E72">
              <w:rPr>
                <w:szCs w:val="22"/>
                <w:lang w:val="uk-UA"/>
              </w:rPr>
              <w:t>Генеральний директор</w:t>
            </w:r>
            <w:r w:rsidR="00C73AA6" w:rsidRPr="00D77E72">
              <w:rPr>
                <w:szCs w:val="22"/>
                <w:lang w:val="uk-UA"/>
              </w:rPr>
              <w:t xml:space="preserve"> </w:t>
            </w:r>
          </w:p>
          <w:p w14:paraId="3255CE65" w14:textId="77777777" w:rsidR="00C73AA6" w:rsidRPr="00D77E72" w:rsidRDefault="00C73AA6">
            <w:pPr>
              <w:spacing w:before="120" w:after="120" w:line="240" w:lineRule="atLeast"/>
              <w:ind w:left="-108"/>
              <w:contextualSpacing/>
              <w:rPr>
                <w:szCs w:val="22"/>
                <w:lang w:val="uk-UA"/>
              </w:rPr>
            </w:pPr>
            <w:r w:rsidRPr="00D77E72">
              <w:rPr>
                <w:szCs w:val="22"/>
                <w:lang w:val="uk-UA"/>
              </w:rPr>
              <w:t>П</w:t>
            </w:r>
            <w:r w:rsidR="00D84C72" w:rsidRPr="00D77E72">
              <w:rPr>
                <w:szCs w:val="22"/>
                <w:lang w:val="uk-UA"/>
              </w:rPr>
              <w:t>р</w:t>
            </w:r>
            <w:r w:rsidRPr="00D77E72">
              <w:rPr>
                <w:szCs w:val="22"/>
                <w:lang w:val="uk-UA"/>
              </w:rPr>
              <w:t xml:space="preserve">АТ “Карлсберг Україна” </w:t>
            </w:r>
            <w:r w:rsidRPr="00D77E72">
              <w:rPr>
                <w:szCs w:val="22"/>
                <w:lang w:val="uk-UA"/>
              </w:rPr>
              <w:tab/>
            </w:r>
          </w:p>
        </w:tc>
        <w:tc>
          <w:tcPr>
            <w:tcW w:w="2856" w:type="dxa"/>
            <w:vAlign w:val="bottom"/>
          </w:tcPr>
          <w:p w14:paraId="20DBC040" w14:textId="77777777" w:rsidR="00C73AA6" w:rsidRPr="00D77E72" w:rsidRDefault="00C73AA6">
            <w:pPr>
              <w:pStyle w:val="31"/>
              <w:pBdr>
                <w:bottom w:val="single" w:sz="4" w:space="0" w:color="auto"/>
              </w:pBdr>
              <w:spacing w:after="130" w:line="130" w:lineRule="exact"/>
              <w:ind w:right="57" w:firstLine="57"/>
              <w:jc w:val="center"/>
              <w:rPr>
                <w:position w:val="12"/>
                <w:lang w:val="uk-UA"/>
              </w:rPr>
            </w:pPr>
          </w:p>
        </w:tc>
        <w:tc>
          <w:tcPr>
            <w:tcW w:w="2544" w:type="dxa"/>
            <w:vAlign w:val="center"/>
          </w:tcPr>
          <w:p w14:paraId="296B1CA3" w14:textId="591FD58A" w:rsidR="00C73AA6" w:rsidRPr="00D77E72" w:rsidRDefault="00C73AA6">
            <w:pPr>
              <w:spacing w:before="120" w:after="120" w:line="240" w:lineRule="atLeast"/>
              <w:contextualSpacing/>
              <w:jc w:val="right"/>
              <w:rPr>
                <w:szCs w:val="22"/>
                <w:lang w:val="uk-UA"/>
              </w:rPr>
            </w:pPr>
            <w:r w:rsidRPr="00D77E72">
              <w:rPr>
                <w:szCs w:val="22"/>
                <w:lang w:val="uk-UA"/>
              </w:rPr>
              <w:t>Шевченко Є. В</w:t>
            </w:r>
            <w:r w:rsidR="00CA47FA" w:rsidRPr="00D77E72">
              <w:rPr>
                <w:szCs w:val="22"/>
                <w:lang w:val="uk-UA"/>
              </w:rPr>
              <w:t>.</w:t>
            </w:r>
          </w:p>
        </w:tc>
      </w:tr>
      <w:tr w:rsidR="00C73AA6" w:rsidRPr="00D77E72" w14:paraId="6D3CD1B5" w14:textId="77777777" w:rsidTr="00226614">
        <w:trPr>
          <w:trHeight w:val="283"/>
        </w:trPr>
        <w:tc>
          <w:tcPr>
            <w:tcW w:w="3809" w:type="dxa"/>
          </w:tcPr>
          <w:p w14:paraId="784E26C7" w14:textId="77777777" w:rsidR="00C73AA6" w:rsidRPr="00D77E72" w:rsidRDefault="00C73AA6" w:rsidP="00294162">
            <w:pPr>
              <w:spacing w:before="120" w:after="120" w:line="240" w:lineRule="atLeast"/>
              <w:ind w:left="-108"/>
              <w:contextualSpacing/>
              <w:rPr>
                <w:szCs w:val="22"/>
                <w:lang w:val="uk-UA"/>
              </w:rPr>
            </w:pPr>
          </w:p>
        </w:tc>
        <w:tc>
          <w:tcPr>
            <w:tcW w:w="2856" w:type="dxa"/>
          </w:tcPr>
          <w:p w14:paraId="6932A1B1" w14:textId="77777777" w:rsidR="00C73AA6" w:rsidRPr="00D77E72" w:rsidRDefault="00C73AA6" w:rsidP="00E46C8C">
            <w:pPr>
              <w:spacing w:before="120" w:after="120" w:line="240" w:lineRule="atLeast"/>
              <w:contextualSpacing/>
              <w:jc w:val="center"/>
              <w:rPr>
                <w:szCs w:val="22"/>
                <w:lang w:val="uk-UA"/>
              </w:rPr>
            </w:pPr>
          </w:p>
        </w:tc>
        <w:tc>
          <w:tcPr>
            <w:tcW w:w="2544" w:type="dxa"/>
            <w:vAlign w:val="center"/>
          </w:tcPr>
          <w:p w14:paraId="5671F7D0" w14:textId="77777777" w:rsidR="00C73AA6" w:rsidRPr="00D77E72" w:rsidRDefault="00C73AA6">
            <w:pPr>
              <w:spacing w:before="120" w:after="120" w:line="240" w:lineRule="atLeast"/>
              <w:contextualSpacing/>
              <w:jc w:val="right"/>
              <w:rPr>
                <w:szCs w:val="22"/>
                <w:lang w:val="uk-UA"/>
              </w:rPr>
            </w:pPr>
          </w:p>
        </w:tc>
      </w:tr>
      <w:tr w:rsidR="00C73AA6" w:rsidRPr="00D77E72" w14:paraId="121F93EB" w14:textId="77777777" w:rsidTr="00226614">
        <w:trPr>
          <w:trHeight w:val="283"/>
        </w:trPr>
        <w:tc>
          <w:tcPr>
            <w:tcW w:w="3809" w:type="dxa"/>
          </w:tcPr>
          <w:p w14:paraId="51460337" w14:textId="77777777" w:rsidR="00C73AA6" w:rsidRPr="00D77E72" w:rsidRDefault="00C73AA6" w:rsidP="00294162">
            <w:pPr>
              <w:spacing w:before="120" w:after="120" w:line="240" w:lineRule="atLeast"/>
              <w:ind w:left="-108"/>
              <w:contextualSpacing/>
              <w:rPr>
                <w:szCs w:val="22"/>
                <w:lang w:val="uk-UA"/>
              </w:rPr>
            </w:pPr>
          </w:p>
        </w:tc>
        <w:tc>
          <w:tcPr>
            <w:tcW w:w="2856" w:type="dxa"/>
          </w:tcPr>
          <w:p w14:paraId="05F63591" w14:textId="77777777" w:rsidR="00C73AA6" w:rsidRPr="00D77E72" w:rsidRDefault="00C73AA6" w:rsidP="00E46C8C">
            <w:pPr>
              <w:spacing w:before="120" w:after="120" w:line="240" w:lineRule="atLeast"/>
              <w:contextualSpacing/>
              <w:jc w:val="center"/>
              <w:rPr>
                <w:szCs w:val="22"/>
                <w:lang w:val="uk-UA"/>
              </w:rPr>
            </w:pPr>
          </w:p>
        </w:tc>
        <w:tc>
          <w:tcPr>
            <w:tcW w:w="2544" w:type="dxa"/>
            <w:vAlign w:val="center"/>
          </w:tcPr>
          <w:p w14:paraId="5171B452" w14:textId="77777777" w:rsidR="00C73AA6" w:rsidRPr="00D77E72" w:rsidRDefault="00C73AA6">
            <w:pPr>
              <w:spacing w:before="120" w:after="120" w:line="240" w:lineRule="atLeast"/>
              <w:contextualSpacing/>
              <w:jc w:val="right"/>
              <w:rPr>
                <w:szCs w:val="22"/>
                <w:lang w:val="uk-UA"/>
              </w:rPr>
            </w:pPr>
          </w:p>
        </w:tc>
      </w:tr>
      <w:tr w:rsidR="00C73AA6" w:rsidRPr="00D77E72" w14:paraId="3E179DB6" w14:textId="77777777" w:rsidTr="00226614">
        <w:trPr>
          <w:trHeight w:val="283"/>
        </w:trPr>
        <w:tc>
          <w:tcPr>
            <w:tcW w:w="3809" w:type="dxa"/>
          </w:tcPr>
          <w:p w14:paraId="607A67F3" w14:textId="77777777" w:rsidR="00C73AA6" w:rsidRPr="00D77E72" w:rsidRDefault="00C73AA6" w:rsidP="00294162">
            <w:pPr>
              <w:spacing w:before="120" w:after="120" w:line="240" w:lineRule="atLeast"/>
              <w:ind w:left="-108"/>
              <w:contextualSpacing/>
              <w:rPr>
                <w:szCs w:val="22"/>
                <w:lang w:val="uk-UA"/>
              </w:rPr>
            </w:pPr>
            <w:r w:rsidRPr="00D77E72">
              <w:rPr>
                <w:szCs w:val="22"/>
                <w:lang w:val="uk-UA"/>
              </w:rPr>
              <w:t xml:space="preserve">Головний бухгалтер </w:t>
            </w:r>
          </w:p>
          <w:p w14:paraId="52F2BD5A" w14:textId="77777777" w:rsidR="00C73AA6" w:rsidRPr="00D77E72" w:rsidRDefault="00C73AA6">
            <w:pPr>
              <w:spacing w:before="120" w:after="120" w:line="240" w:lineRule="atLeast"/>
              <w:ind w:left="-108"/>
              <w:contextualSpacing/>
              <w:rPr>
                <w:szCs w:val="22"/>
                <w:lang w:val="uk-UA"/>
              </w:rPr>
            </w:pPr>
            <w:r w:rsidRPr="00D77E72">
              <w:rPr>
                <w:szCs w:val="22"/>
                <w:lang w:val="uk-UA"/>
              </w:rPr>
              <w:t>П</w:t>
            </w:r>
            <w:r w:rsidR="00D84C72" w:rsidRPr="00D77E72">
              <w:rPr>
                <w:szCs w:val="22"/>
                <w:lang w:val="uk-UA"/>
              </w:rPr>
              <w:t>р</w:t>
            </w:r>
            <w:r w:rsidRPr="00D77E72">
              <w:rPr>
                <w:szCs w:val="22"/>
                <w:lang w:val="uk-UA"/>
              </w:rPr>
              <w:t>АТ “Карлсберг Україна”</w:t>
            </w:r>
            <w:r w:rsidRPr="00D77E72">
              <w:rPr>
                <w:szCs w:val="22"/>
                <w:lang w:val="uk-UA"/>
              </w:rPr>
              <w:tab/>
            </w:r>
          </w:p>
        </w:tc>
        <w:tc>
          <w:tcPr>
            <w:tcW w:w="2856" w:type="dxa"/>
            <w:vAlign w:val="bottom"/>
          </w:tcPr>
          <w:p w14:paraId="45570B00" w14:textId="77777777" w:rsidR="00C73AA6" w:rsidRPr="00D77E72" w:rsidRDefault="00C73AA6">
            <w:pPr>
              <w:pStyle w:val="31"/>
              <w:pBdr>
                <w:bottom w:val="single" w:sz="4" w:space="0" w:color="auto"/>
              </w:pBdr>
              <w:spacing w:after="130" w:line="130" w:lineRule="exact"/>
              <w:ind w:right="57" w:firstLine="0"/>
              <w:jc w:val="center"/>
              <w:rPr>
                <w:position w:val="12"/>
                <w:lang w:val="uk-UA"/>
              </w:rPr>
            </w:pPr>
            <w:r w:rsidRPr="00D77E72">
              <w:rPr>
                <w:position w:val="12"/>
                <w:lang w:val="uk-UA"/>
              </w:rPr>
              <w:br/>
            </w:r>
          </w:p>
        </w:tc>
        <w:tc>
          <w:tcPr>
            <w:tcW w:w="2544" w:type="dxa"/>
            <w:vAlign w:val="center"/>
          </w:tcPr>
          <w:p w14:paraId="374DC8A8" w14:textId="354FE500" w:rsidR="00C73AA6" w:rsidRPr="00D77E72" w:rsidRDefault="00C73AA6">
            <w:pPr>
              <w:spacing w:before="120" w:after="120" w:line="240" w:lineRule="atLeast"/>
              <w:contextualSpacing/>
              <w:jc w:val="right"/>
              <w:rPr>
                <w:szCs w:val="22"/>
                <w:lang w:val="ru-RU"/>
              </w:rPr>
            </w:pPr>
            <w:r w:rsidRPr="00D77E72">
              <w:rPr>
                <w:szCs w:val="22"/>
                <w:lang w:val="uk-UA"/>
              </w:rPr>
              <w:t>Дорошенко К. В</w:t>
            </w:r>
            <w:r w:rsidR="00CA47FA" w:rsidRPr="00D77E72">
              <w:rPr>
                <w:szCs w:val="22"/>
                <w:lang w:val="uk-UA"/>
              </w:rPr>
              <w:t>.</w:t>
            </w:r>
            <w:r w:rsidRPr="00D77E72" w:rsidDel="00954FA0">
              <w:rPr>
                <w:szCs w:val="22"/>
                <w:lang w:val="uk-UA"/>
              </w:rPr>
              <w:t xml:space="preserve"> </w:t>
            </w:r>
          </w:p>
        </w:tc>
      </w:tr>
    </w:tbl>
    <w:p w14:paraId="2B0A304D" w14:textId="77777777" w:rsidR="00AF0F7B" w:rsidRPr="00D77E72" w:rsidRDefault="00AF0F7B" w:rsidP="00AF0F7B">
      <w:pPr>
        <w:rPr>
          <w:b/>
          <w:sz w:val="16"/>
          <w:szCs w:val="16"/>
          <w:lang w:val="uk-UA"/>
        </w:rPr>
      </w:pPr>
    </w:p>
    <w:p w14:paraId="40EBC401" w14:textId="77777777" w:rsidR="00AF0F7B" w:rsidRPr="00D77E72" w:rsidRDefault="00AF0F7B" w:rsidP="00AF0F7B">
      <w:pPr>
        <w:rPr>
          <w:b/>
          <w:sz w:val="16"/>
          <w:szCs w:val="16"/>
          <w:lang w:val="uk-UA"/>
        </w:rPr>
      </w:pPr>
    </w:p>
    <w:p w14:paraId="2FCB1F86" w14:textId="77777777" w:rsidR="009536AA" w:rsidRPr="00D77E72" w:rsidRDefault="009536AA">
      <w:pPr>
        <w:spacing w:line="0" w:lineRule="atLeast"/>
        <w:rPr>
          <w:lang w:val="uk-UA"/>
        </w:rPr>
      </w:pPr>
    </w:p>
    <w:p w14:paraId="1E852442" w14:textId="77777777" w:rsidR="009536AA" w:rsidRPr="00D77E72" w:rsidRDefault="009536AA">
      <w:pPr>
        <w:spacing w:line="0" w:lineRule="atLeast"/>
        <w:rPr>
          <w:lang w:val="uk-UA"/>
        </w:rPr>
      </w:pPr>
    </w:p>
    <w:p w14:paraId="74CCC3E0" w14:textId="77777777" w:rsidR="00013AC8" w:rsidRPr="00D77E72" w:rsidRDefault="00013AC8">
      <w:pPr>
        <w:spacing w:line="0" w:lineRule="atLeast"/>
        <w:rPr>
          <w:lang w:val="uk-UA"/>
        </w:rPr>
      </w:pPr>
    </w:p>
    <w:p w14:paraId="6E8368A6" w14:textId="77777777" w:rsidR="00013AC8" w:rsidRPr="00D77E72" w:rsidRDefault="00013AC8" w:rsidP="00226614">
      <w:pPr>
        <w:pStyle w:val="a1"/>
        <w:rPr>
          <w:lang w:val="uk-UA"/>
        </w:rPr>
      </w:pPr>
    </w:p>
    <w:p w14:paraId="4252A74F" w14:textId="77777777" w:rsidR="00013AC8" w:rsidRPr="00D77E72" w:rsidRDefault="00013AC8" w:rsidP="00226614">
      <w:pPr>
        <w:pStyle w:val="a1"/>
        <w:rPr>
          <w:lang w:val="uk-UA"/>
        </w:rPr>
      </w:pPr>
    </w:p>
    <w:p w14:paraId="77E9570A" w14:textId="77777777" w:rsidR="00013AC8" w:rsidRPr="00D77E72" w:rsidRDefault="00013AC8" w:rsidP="00226614">
      <w:pPr>
        <w:pStyle w:val="a1"/>
        <w:rPr>
          <w:lang w:val="uk-UA"/>
        </w:rPr>
      </w:pPr>
    </w:p>
    <w:p w14:paraId="4DBD1690" w14:textId="77777777" w:rsidR="00013AC8" w:rsidRPr="00D77E72" w:rsidRDefault="00013AC8" w:rsidP="00226614">
      <w:pPr>
        <w:pStyle w:val="a1"/>
        <w:rPr>
          <w:lang w:val="uk-UA"/>
        </w:rPr>
      </w:pPr>
    </w:p>
    <w:p w14:paraId="6A177CEF" w14:textId="77777777" w:rsidR="00013AC8" w:rsidRPr="00D77E72" w:rsidRDefault="00013AC8" w:rsidP="00226614">
      <w:pPr>
        <w:pStyle w:val="a1"/>
        <w:jc w:val="right"/>
        <w:rPr>
          <w:lang w:val="uk-UA"/>
        </w:rPr>
      </w:pPr>
    </w:p>
    <w:p w14:paraId="2220C8DF" w14:textId="77777777" w:rsidR="00013AC8" w:rsidRPr="00D77E72" w:rsidRDefault="00013AC8" w:rsidP="00013AC8">
      <w:pPr>
        <w:pStyle w:val="a1"/>
        <w:rPr>
          <w:lang w:val="uk-UA"/>
        </w:rPr>
      </w:pPr>
    </w:p>
    <w:p w14:paraId="5EC6EA00" w14:textId="77777777" w:rsidR="0063404A" w:rsidRPr="00D77E72" w:rsidRDefault="0063404A" w:rsidP="00226614">
      <w:pPr>
        <w:pStyle w:val="a1"/>
        <w:rPr>
          <w:lang w:val="uk-UA"/>
        </w:rPr>
        <w:sectPr w:rsidR="0063404A" w:rsidRPr="00D77E72" w:rsidSect="00076366">
          <w:headerReference w:type="even" r:id="rId33"/>
          <w:headerReference w:type="default" r:id="rId34"/>
          <w:footerReference w:type="default" r:id="rId35"/>
          <w:headerReference w:type="first" r:id="rId36"/>
          <w:pgSz w:w="11907" w:h="16840" w:code="9"/>
          <w:pgMar w:top="1985" w:right="1134" w:bottom="993" w:left="1106" w:header="567" w:footer="754" w:gutter="454"/>
          <w:cols w:space="737"/>
          <w:docGrid w:linePitch="299"/>
        </w:sectPr>
      </w:pPr>
    </w:p>
    <w:tbl>
      <w:tblPr>
        <w:tblW w:w="9356" w:type="dxa"/>
        <w:tblInd w:w="-444" w:type="dxa"/>
        <w:tblLayout w:type="fixed"/>
        <w:tblLook w:val="04A0" w:firstRow="1" w:lastRow="0" w:firstColumn="1" w:lastColumn="0" w:noHBand="0" w:noVBand="1"/>
      </w:tblPr>
      <w:tblGrid>
        <w:gridCol w:w="236"/>
        <w:gridCol w:w="236"/>
        <w:gridCol w:w="681"/>
        <w:gridCol w:w="3234"/>
        <w:gridCol w:w="735"/>
        <w:gridCol w:w="556"/>
        <w:gridCol w:w="798"/>
        <w:gridCol w:w="1340"/>
        <w:gridCol w:w="85"/>
        <w:gridCol w:w="666"/>
        <w:gridCol w:w="395"/>
        <w:gridCol w:w="394"/>
      </w:tblGrid>
      <w:tr w:rsidR="009A4EF4" w:rsidRPr="00D77E72" w14:paraId="0B744428" w14:textId="77777777" w:rsidTr="00226614">
        <w:trPr>
          <w:trHeight w:hRule="exact" w:val="227"/>
        </w:trPr>
        <w:tc>
          <w:tcPr>
            <w:tcW w:w="7816" w:type="dxa"/>
            <w:gridSpan w:val="8"/>
            <w:tcBorders>
              <w:right w:val="single" w:sz="4" w:space="0" w:color="auto"/>
            </w:tcBorders>
            <w:shd w:val="clear" w:color="auto" w:fill="auto"/>
            <w:noWrap/>
            <w:vAlign w:val="bottom"/>
            <w:hideMark/>
          </w:tcPr>
          <w:p w14:paraId="100BFDC9" w14:textId="77777777" w:rsidR="001E3487" w:rsidRPr="00D77E72" w:rsidRDefault="001E3487" w:rsidP="008746EC">
            <w:pPr>
              <w:spacing w:line="240" w:lineRule="auto"/>
              <w:rPr>
                <w:sz w:val="14"/>
                <w:szCs w:val="16"/>
                <w:lang w:val="uk-UA"/>
              </w:rPr>
            </w:pPr>
          </w:p>
        </w:tc>
        <w:tc>
          <w:tcPr>
            <w:tcW w:w="15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3BE32" w14:textId="77777777" w:rsidR="001E3487" w:rsidRPr="00D77E72" w:rsidRDefault="001E3487" w:rsidP="008746EC">
            <w:pPr>
              <w:spacing w:line="240" w:lineRule="auto"/>
              <w:jc w:val="center"/>
              <w:rPr>
                <w:sz w:val="14"/>
                <w:szCs w:val="16"/>
                <w:lang w:val="uk-UA"/>
              </w:rPr>
            </w:pPr>
            <w:r w:rsidRPr="00D77E72">
              <w:rPr>
                <w:sz w:val="14"/>
                <w:szCs w:val="16"/>
                <w:lang w:val="uk-UA"/>
              </w:rPr>
              <w:t>КОДИ</w:t>
            </w:r>
          </w:p>
        </w:tc>
      </w:tr>
      <w:tr w:rsidR="009A4EF4" w:rsidRPr="00D77E72" w14:paraId="00FD8D36" w14:textId="77777777" w:rsidTr="00226614">
        <w:trPr>
          <w:trHeight w:hRule="exact" w:val="227"/>
        </w:trPr>
        <w:tc>
          <w:tcPr>
            <w:tcW w:w="7816" w:type="dxa"/>
            <w:gridSpan w:val="8"/>
            <w:tcBorders>
              <w:right w:val="single" w:sz="4" w:space="0" w:color="auto"/>
            </w:tcBorders>
            <w:shd w:val="clear" w:color="auto" w:fill="auto"/>
            <w:noWrap/>
            <w:vAlign w:val="center"/>
          </w:tcPr>
          <w:p w14:paraId="06676AA8" w14:textId="77777777" w:rsidR="001E3487" w:rsidRPr="00D77E72" w:rsidRDefault="001E3487" w:rsidP="008746EC">
            <w:pPr>
              <w:spacing w:line="240" w:lineRule="auto"/>
              <w:jc w:val="right"/>
              <w:rPr>
                <w:sz w:val="14"/>
                <w:szCs w:val="16"/>
                <w:lang w:val="uk-UA"/>
              </w:rPr>
            </w:pPr>
            <w:r w:rsidRPr="00D77E72">
              <w:rPr>
                <w:sz w:val="14"/>
                <w:szCs w:val="16"/>
                <w:lang w:val="uk-UA"/>
              </w:rPr>
              <w:t>Дата (рік, місяць, число)</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736461" w14:textId="3726685F" w:rsidR="001E3487" w:rsidRPr="00095C33" w:rsidRDefault="001E3487" w:rsidP="00095C33">
            <w:pPr>
              <w:spacing w:line="240" w:lineRule="auto"/>
              <w:jc w:val="center"/>
              <w:rPr>
                <w:sz w:val="14"/>
                <w:szCs w:val="16"/>
              </w:rPr>
            </w:pPr>
            <w:r w:rsidRPr="00D77E72">
              <w:rPr>
                <w:sz w:val="14"/>
                <w:szCs w:val="16"/>
                <w:lang w:val="uk-UA"/>
              </w:rPr>
              <w:t>201</w:t>
            </w:r>
            <w:r w:rsidR="00095C33">
              <w:rPr>
                <w:sz w:val="14"/>
                <w:szCs w:val="16"/>
              </w:rPr>
              <w:t>9</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0DDEC3AB" w14:textId="77777777" w:rsidR="001E3487" w:rsidRPr="00D77E72" w:rsidRDefault="001E3487" w:rsidP="008746EC">
            <w:pPr>
              <w:spacing w:line="240" w:lineRule="auto"/>
              <w:jc w:val="center"/>
              <w:rPr>
                <w:sz w:val="14"/>
                <w:szCs w:val="16"/>
                <w:lang w:val="uk-UA"/>
              </w:rPr>
            </w:pPr>
            <w:r w:rsidRPr="00D77E72">
              <w:rPr>
                <w:sz w:val="14"/>
                <w:szCs w:val="16"/>
                <w:lang w:val="uk-UA"/>
              </w:rPr>
              <w:t>12</w:t>
            </w:r>
          </w:p>
        </w:tc>
        <w:tc>
          <w:tcPr>
            <w:tcW w:w="394" w:type="dxa"/>
            <w:tcBorders>
              <w:top w:val="single" w:sz="4" w:space="0" w:color="auto"/>
              <w:left w:val="single" w:sz="4" w:space="0" w:color="auto"/>
              <w:bottom w:val="single" w:sz="4" w:space="0" w:color="auto"/>
              <w:right w:val="single" w:sz="4" w:space="0" w:color="auto"/>
            </w:tcBorders>
            <w:vAlign w:val="center"/>
          </w:tcPr>
          <w:p w14:paraId="36053636" w14:textId="77777777" w:rsidR="001E3487" w:rsidRPr="00D77E72" w:rsidRDefault="001E3487" w:rsidP="008746EC">
            <w:pPr>
              <w:spacing w:line="240" w:lineRule="auto"/>
              <w:jc w:val="center"/>
              <w:rPr>
                <w:sz w:val="14"/>
                <w:szCs w:val="16"/>
                <w:lang w:val="uk-UA"/>
              </w:rPr>
            </w:pPr>
            <w:r w:rsidRPr="00D77E72">
              <w:rPr>
                <w:sz w:val="14"/>
                <w:szCs w:val="16"/>
                <w:lang w:val="uk-UA"/>
              </w:rPr>
              <w:t>31</w:t>
            </w:r>
          </w:p>
        </w:tc>
      </w:tr>
      <w:tr w:rsidR="009A4EF4" w:rsidRPr="00D77E72" w14:paraId="57365762" w14:textId="77777777" w:rsidTr="00226614">
        <w:trPr>
          <w:trHeight w:hRule="exact" w:val="227"/>
        </w:trPr>
        <w:tc>
          <w:tcPr>
            <w:tcW w:w="1153" w:type="dxa"/>
            <w:gridSpan w:val="3"/>
            <w:shd w:val="clear" w:color="auto" w:fill="auto"/>
            <w:vAlign w:val="center"/>
            <w:hideMark/>
          </w:tcPr>
          <w:p w14:paraId="1A1F110F" w14:textId="77777777" w:rsidR="001E3487" w:rsidRPr="00D77E72" w:rsidRDefault="001E3487" w:rsidP="008746EC">
            <w:pPr>
              <w:spacing w:line="240" w:lineRule="auto"/>
              <w:rPr>
                <w:sz w:val="14"/>
                <w:szCs w:val="16"/>
                <w:lang w:val="uk-UA"/>
              </w:rPr>
            </w:pPr>
            <w:r w:rsidRPr="00D77E72">
              <w:rPr>
                <w:sz w:val="14"/>
                <w:szCs w:val="16"/>
                <w:lang w:val="uk-UA"/>
              </w:rPr>
              <w:t>Підприємство</w:t>
            </w:r>
          </w:p>
        </w:tc>
        <w:tc>
          <w:tcPr>
            <w:tcW w:w="3234" w:type="dxa"/>
            <w:shd w:val="clear" w:color="auto" w:fill="auto"/>
            <w:vAlign w:val="center"/>
            <w:hideMark/>
          </w:tcPr>
          <w:p w14:paraId="34DE2805" w14:textId="77777777" w:rsidR="001E3487" w:rsidRPr="00D77E72" w:rsidRDefault="001E3487" w:rsidP="008746EC">
            <w:pPr>
              <w:spacing w:line="240" w:lineRule="auto"/>
              <w:rPr>
                <w:sz w:val="14"/>
                <w:szCs w:val="16"/>
                <w:u w:val="single"/>
                <w:lang w:val="uk-UA"/>
              </w:rPr>
            </w:pPr>
            <w:r w:rsidRPr="00D77E72">
              <w:rPr>
                <w:sz w:val="14"/>
                <w:szCs w:val="16"/>
                <w:u w:val="single"/>
                <w:lang w:val="uk-UA"/>
              </w:rPr>
              <w:t>П</w:t>
            </w:r>
            <w:r w:rsidR="00867763" w:rsidRPr="00D77E72">
              <w:rPr>
                <w:sz w:val="14"/>
                <w:szCs w:val="16"/>
                <w:u w:val="single"/>
                <w:lang w:val="uk-UA"/>
              </w:rPr>
              <w:t>р</w:t>
            </w:r>
            <w:r w:rsidRPr="00D77E72">
              <w:rPr>
                <w:sz w:val="14"/>
                <w:szCs w:val="16"/>
                <w:u w:val="single"/>
                <w:lang w:val="uk-UA"/>
              </w:rPr>
              <w:t xml:space="preserve">АТ </w:t>
            </w:r>
            <w:r w:rsidR="00CD192C" w:rsidRPr="00D77E72">
              <w:rPr>
                <w:sz w:val="14"/>
                <w:szCs w:val="16"/>
                <w:u w:val="single"/>
                <w:lang w:val="uk-UA"/>
              </w:rPr>
              <w:t>“</w:t>
            </w:r>
            <w:r w:rsidRPr="00D77E72">
              <w:rPr>
                <w:sz w:val="14"/>
                <w:szCs w:val="16"/>
                <w:u w:val="single"/>
                <w:lang w:val="uk-UA"/>
              </w:rPr>
              <w:t>Карлсберг Україна</w:t>
            </w:r>
            <w:r w:rsidR="00CD192C" w:rsidRPr="00D77E72">
              <w:rPr>
                <w:sz w:val="14"/>
                <w:szCs w:val="16"/>
                <w:u w:val="single"/>
                <w:lang w:val="uk-UA"/>
              </w:rPr>
              <w:t>”</w:t>
            </w:r>
          </w:p>
        </w:tc>
        <w:tc>
          <w:tcPr>
            <w:tcW w:w="3429" w:type="dxa"/>
            <w:gridSpan w:val="4"/>
            <w:tcBorders>
              <w:right w:val="single" w:sz="4" w:space="0" w:color="auto"/>
            </w:tcBorders>
            <w:shd w:val="clear" w:color="auto" w:fill="auto"/>
            <w:vAlign w:val="center"/>
            <w:hideMark/>
          </w:tcPr>
          <w:p w14:paraId="49B2164E" w14:textId="77777777" w:rsidR="001E3487" w:rsidRPr="00D77E72" w:rsidRDefault="001E3487" w:rsidP="008746EC">
            <w:pPr>
              <w:spacing w:line="240" w:lineRule="auto"/>
              <w:jc w:val="right"/>
              <w:rPr>
                <w:sz w:val="14"/>
                <w:szCs w:val="16"/>
                <w:lang w:val="uk-UA"/>
              </w:rPr>
            </w:pPr>
            <w:r w:rsidRPr="00D77E72">
              <w:rPr>
                <w:sz w:val="14"/>
                <w:szCs w:val="16"/>
                <w:lang w:val="uk-UA"/>
              </w:rPr>
              <w:t>за ЄДРПОУ</w:t>
            </w:r>
          </w:p>
        </w:tc>
        <w:tc>
          <w:tcPr>
            <w:tcW w:w="15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E7F4C" w14:textId="77777777" w:rsidR="001E3487" w:rsidRPr="00D77E72" w:rsidRDefault="001E3487" w:rsidP="008746EC">
            <w:pPr>
              <w:spacing w:line="240" w:lineRule="auto"/>
              <w:jc w:val="center"/>
              <w:rPr>
                <w:sz w:val="14"/>
                <w:szCs w:val="16"/>
                <w:lang w:val="uk-UA"/>
              </w:rPr>
            </w:pPr>
            <w:r w:rsidRPr="00D77E72">
              <w:rPr>
                <w:sz w:val="14"/>
                <w:szCs w:val="16"/>
                <w:lang w:val="uk-UA"/>
              </w:rPr>
              <w:t>00377511</w:t>
            </w:r>
          </w:p>
        </w:tc>
      </w:tr>
      <w:tr w:rsidR="00A94951" w:rsidRPr="00D77E72" w14:paraId="594E0D4F" w14:textId="77777777" w:rsidTr="00226614">
        <w:trPr>
          <w:trHeight w:hRule="exact" w:val="227"/>
        </w:trPr>
        <w:tc>
          <w:tcPr>
            <w:tcW w:w="1153" w:type="dxa"/>
            <w:gridSpan w:val="3"/>
            <w:shd w:val="clear" w:color="auto" w:fill="auto"/>
            <w:noWrap/>
            <w:vAlign w:val="bottom"/>
            <w:hideMark/>
          </w:tcPr>
          <w:p w14:paraId="5AC31D19" w14:textId="77777777" w:rsidR="001E3487" w:rsidRPr="00D77E72" w:rsidRDefault="001E3487" w:rsidP="008746EC">
            <w:pPr>
              <w:spacing w:line="240" w:lineRule="auto"/>
              <w:jc w:val="center"/>
              <w:rPr>
                <w:sz w:val="14"/>
                <w:szCs w:val="16"/>
                <w:lang w:val="uk-UA"/>
              </w:rPr>
            </w:pPr>
          </w:p>
        </w:tc>
        <w:tc>
          <w:tcPr>
            <w:tcW w:w="8203" w:type="dxa"/>
            <w:gridSpan w:val="9"/>
            <w:shd w:val="clear" w:color="auto" w:fill="auto"/>
            <w:noWrap/>
            <w:vAlign w:val="bottom"/>
            <w:hideMark/>
          </w:tcPr>
          <w:p w14:paraId="0A402166" w14:textId="77777777" w:rsidR="001E3487" w:rsidRPr="00D77E72" w:rsidRDefault="00F42782" w:rsidP="00226614">
            <w:pPr>
              <w:spacing w:line="240" w:lineRule="auto"/>
              <w:ind w:right="3861"/>
              <w:rPr>
                <w:sz w:val="14"/>
                <w:szCs w:val="16"/>
                <w:lang w:val="uk-UA"/>
              </w:rPr>
            </w:pPr>
            <w:r w:rsidRPr="00D77E72">
              <w:rPr>
                <w:sz w:val="14"/>
                <w:szCs w:val="16"/>
                <w:lang w:val="uk-UA"/>
              </w:rPr>
              <w:t xml:space="preserve"> </w:t>
            </w:r>
            <w:r w:rsidRPr="00D77E72">
              <w:rPr>
                <w:sz w:val="14"/>
                <w:szCs w:val="16"/>
                <w:lang w:val="ru-RU"/>
              </w:rPr>
              <w:t xml:space="preserve">      </w:t>
            </w:r>
            <w:r w:rsidRPr="00D77E72">
              <w:rPr>
                <w:sz w:val="14"/>
                <w:szCs w:val="16"/>
                <w:lang w:val="uk-UA"/>
              </w:rPr>
              <w:t>(найменування</w:t>
            </w:r>
            <w:r w:rsidR="001E3487" w:rsidRPr="00D77E72">
              <w:rPr>
                <w:sz w:val="14"/>
                <w:szCs w:val="16"/>
                <w:lang w:val="uk-UA"/>
              </w:rPr>
              <w:t>)</w:t>
            </w:r>
          </w:p>
        </w:tc>
      </w:tr>
      <w:tr w:rsidR="00A94951" w:rsidRPr="00D77E72" w14:paraId="125C13CB" w14:textId="77777777" w:rsidTr="00226614">
        <w:trPr>
          <w:trHeight w:hRule="exact" w:val="227"/>
        </w:trPr>
        <w:tc>
          <w:tcPr>
            <w:tcW w:w="9356" w:type="dxa"/>
            <w:gridSpan w:val="12"/>
            <w:shd w:val="clear" w:color="auto" w:fill="auto"/>
            <w:noWrap/>
            <w:vAlign w:val="center"/>
            <w:hideMark/>
          </w:tcPr>
          <w:p w14:paraId="226185F0" w14:textId="77777777" w:rsidR="001E3487" w:rsidRPr="00D77E72" w:rsidRDefault="001E3487" w:rsidP="008746EC">
            <w:pPr>
              <w:spacing w:line="240" w:lineRule="auto"/>
              <w:ind w:right="-108"/>
              <w:jc w:val="center"/>
              <w:rPr>
                <w:b/>
                <w:bCs/>
                <w:sz w:val="14"/>
                <w:szCs w:val="16"/>
                <w:lang w:val="uk-UA"/>
              </w:rPr>
            </w:pPr>
            <w:r w:rsidRPr="00D77E72">
              <w:rPr>
                <w:b/>
                <w:bCs/>
                <w:sz w:val="14"/>
                <w:szCs w:val="16"/>
                <w:lang w:val="uk-UA"/>
              </w:rPr>
              <w:t>Звіт про власний капітал</w:t>
            </w:r>
          </w:p>
        </w:tc>
      </w:tr>
      <w:tr w:rsidR="00A94951" w:rsidRPr="00D77E72" w14:paraId="7340D824" w14:textId="77777777" w:rsidTr="00226614">
        <w:trPr>
          <w:trHeight w:hRule="exact" w:val="227"/>
        </w:trPr>
        <w:tc>
          <w:tcPr>
            <w:tcW w:w="9356" w:type="dxa"/>
            <w:gridSpan w:val="12"/>
            <w:shd w:val="clear" w:color="auto" w:fill="auto"/>
            <w:noWrap/>
            <w:vAlign w:val="center"/>
            <w:hideMark/>
          </w:tcPr>
          <w:p w14:paraId="717010C9" w14:textId="4B78AE92" w:rsidR="001E3487" w:rsidRPr="00D77E72" w:rsidRDefault="001E3487" w:rsidP="00095C33">
            <w:pPr>
              <w:tabs>
                <w:tab w:val="left" w:pos="42"/>
              </w:tabs>
              <w:spacing w:line="240" w:lineRule="auto"/>
              <w:ind w:left="-108" w:firstLine="284"/>
              <w:jc w:val="center"/>
              <w:rPr>
                <w:b/>
                <w:bCs/>
                <w:sz w:val="14"/>
                <w:szCs w:val="16"/>
                <w:lang w:val="uk-UA"/>
              </w:rPr>
            </w:pPr>
            <w:r w:rsidRPr="00D77E72">
              <w:rPr>
                <w:b/>
                <w:bCs/>
                <w:sz w:val="14"/>
                <w:szCs w:val="16"/>
                <w:lang w:val="uk-UA"/>
              </w:rPr>
              <w:t>за 201</w:t>
            </w:r>
            <w:r w:rsidR="00095C33">
              <w:rPr>
                <w:b/>
                <w:bCs/>
                <w:sz w:val="14"/>
                <w:szCs w:val="16"/>
              </w:rPr>
              <w:t>9</w:t>
            </w:r>
            <w:r w:rsidRPr="00D77E72">
              <w:rPr>
                <w:b/>
                <w:bCs/>
                <w:sz w:val="14"/>
                <w:szCs w:val="16"/>
                <w:lang w:val="uk-UA"/>
              </w:rPr>
              <w:t xml:space="preserve"> рік</w:t>
            </w:r>
          </w:p>
        </w:tc>
      </w:tr>
      <w:tr w:rsidR="00A94951" w:rsidRPr="00D77E72" w14:paraId="0A355AD5" w14:textId="77777777" w:rsidTr="00226614">
        <w:trPr>
          <w:trHeight w:hRule="exact" w:val="227"/>
        </w:trPr>
        <w:tc>
          <w:tcPr>
            <w:tcW w:w="236" w:type="dxa"/>
            <w:shd w:val="clear" w:color="auto" w:fill="auto"/>
            <w:noWrap/>
            <w:vAlign w:val="bottom"/>
            <w:hideMark/>
          </w:tcPr>
          <w:p w14:paraId="19B0D74A" w14:textId="77777777" w:rsidR="001E3487" w:rsidRPr="00D77E72" w:rsidRDefault="001E3487" w:rsidP="008746EC">
            <w:pPr>
              <w:spacing w:line="240" w:lineRule="auto"/>
              <w:jc w:val="center"/>
              <w:rPr>
                <w:b/>
                <w:bCs/>
                <w:sz w:val="14"/>
                <w:szCs w:val="16"/>
                <w:lang w:val="uk-UA"/>
              </w:rPr>
            </w:pPr>
          </w:p>
        </w:tc>
        <w:tc>
          <w:tcPr>
            <w:tcW w:w="236" w:type="dxa"/>
            <w:shd w:val="clear" w:color="auto" w:fill="auto"/>
            <w:noWrap/>
            <w:vAlign w:val="bottom"/>
            <w:hideMark/>
          </w:tcPr>
          <w:p w14:paraId="303FEF40" w14:textId="77777777" w:rsidR="001E3487" w:rsidRPr="00D77E72" w:rsidRDefault="001E3487" w:rsidP="008746EC">
            <w:pPr>
              <w:spacing w:line="240" w:lineRule="auto"/>
              <w:rPr>
                <w:sz w:val="14"/>
                <w:szCs w:val="16"/>
                <w:lang w:val="uk-UA"/>
              </w:rPr>
            </w:pPr>
          </w:p>
        </w:tc>
        <w:tc>
          <w:tcPr>
            <w:tcW w:w="4650" w:type="dxa"/>
            <w:gridSpan w:val="3"/>
            <w:shd w:val="clear" w:color="auto" w:fill="auto"/>
            <w:noWrap/>
            <w:vAlign w:val="bottom"/>
            <w:hideMark/>
          </w:tcPr>
          <w:p w14:paraId="1FCA3B06" w14:textId="77777777" w:rsidR="001E3487" w:rsidRPr="00D77E72" w:rsidRDefault="0053342E" w:rsidP="0069723F">
            <w:pPr>
              <w:spacing w:line="240" w:lineRule="auto"/>
              <w:ind w:right="-108"/>
              <w:jc w:val="right"/>
              <w:rPr>
                <w:sz w:val="14"/>
                <w:szCs w:val="16"/>
                <w:lang w:val="uk-UA"/>
              </w:rPr>
            </w:pPr>
            <w:r w:rsidRPr="00D77E72">
              <w:rPr>
                <w:b/>
                <w:sz w:val="14"/>
                <w:szCs w:val="16"/>
                <w:lang w:val="uk-UA"/>
              </w:rPr>
              <w:t xml:space="preserve">   </w:t>
            </w:r>
            <w:r w:rsidR="00813019" w:rsidRPr="00D77E72">
              <w:rPr>
                <w:b/>
                <w:sz w:val="14"/>
                <w:szCs w:val="16"/>
                <w:lang w:val="uk-UA"/>
              </w:rPr>
              <w:t>Форма N 4</w:t>
            </w:r>
          </w:p>
        </w:tc>
        <w:tc>
          <w:tcPr>
            <w:tcW w:w="556" w:type="dxa"/>
            <w:shd w:val="clear" w:color="auto" w:fill="auto"/>
            <w:vAlign w:val="center"/>
            <w:hideMark/>
          </w:tcPr>
          <w:p w14:paraId="2C4727AD" w14:textId="77777777" w:rsidR="001E3487" w:rsidRPr="00D77E72" w:rsidRDefault="001E3487" w:rsidP="00226614">
            <w:pPr>
              <w:spacing w:line="240" w:lineRule="auto"/>
              <w:ind w:left="-108"/>
              <w:jc w:val="right"/>
              <w:rPr>
                <w:b/>
                <w:sz w:val="14"/>
                <w:szCs w:val="16"/>
                <w:lang w:val="uk-UA"/>
              </w:rPr>
            </w:pPr>
          </w:p>
        </w:tc>
        <w:tc>
          <w:tcPr>
            <w:tcW w:w="2889" w:type="dxa"/>
            <w:gridSpan w:val="4"/>
            <w:tcBorders>
              <w:right w:val="single" w:sz="4" w:space="0" w:color="auto"/>
            </w:tcBorders>
            <w:shd w:val="clear" w:color="auto" w:fill="auto"/>
            <w:vAlign w:val="center"/>
            <w:hideMark/>
          </w:tcPr>
          <w:p w14:paraId="40C9F12A" w14:textId="77777777" w:rsidR="001E3487" w:rsidRPr="00D77E72" w:rsidRDefault="001E3487" w:rsidP="008746EC">
            <w:pPr>
              <w:spacing w:line="240" w:lineRule="auto"/>
              <w:jc w:val="right"/>
              <w:rPr>
                <w:sz w:val="14"/>
                <w:szCs w:val="16"/>
                <w:lang w:val="uk-UA"/>
              </w:rPr>
            </w:pPr>
            <w:r w:rsidRPr="00D77E72">
              <w:rPr>
                <w:sz w:val="14"/>
                <w:szCs w:val="16"/>
                <w:lang w:val="uk-UA"/>
              </w:rPr>
              <w:t>Код за ДКУД</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359F84" w14:textId="77777777" w:rsidR="001E3487" w:rsidRPr="00D77E72" w:rsidRDefault="001E3487" w:rsidP="008746EC">
            <w:pPr>
              <w:spacing w:line="240" w:lineRule="auto"/>
              <w:jc w:val="center"/>
              <w:rPr>
                <w:sz w:val="14"/>
                <w:szCs w:val="16"/>
                <w:lang w:val="uk-UA"/>
              </w:rPr>
            </w:pPr>
            <w:r w:rsidRPr="00D77E72">
              <w:rPr>
                <w:sz w:val="14"/>
                <w:szCs w:val="16"/>
                <w:lang w:val="uk-UA"/>
              </w:rPr>
              <w:t>1801005</w:t>
            </w:r>
          </w:p>
        </w:tc>
      </w:tr>
      <w:tr w:rsidR="00EE5E4E" w:rsidRPr="00D77E72" w14:paraId="13C7404A" w14:textId="77777777" w:rsidTr="00226614">
        <w:trPr>
          <w:trHeight w:hRule="exact" w:val="227"/>
        </w:trPr>
        <w:tc>
          <w:tcPr>
            <w:tcW w:w="236" w:type="dxa"/>
            <w:shd w:val="clear" w:color="auto" w:fill="auto"/>
            <w:noWrap/>
            <w:vAlign w:val="bottom"/>
          </w:tcPr>
          <w:p w14:paraId="3BEA429E" w14:textId="77777777" w:rsidR="001E3487" w:rsidRPr="00D77E72" w:rsidRDefault="001E3487" w:rsidP="008746EC">
            <w:pPr>
              <w:spacing w:line="240" w:lineRule="auto"/>
              <w:jc w:val="center"/>
              <w:rPr>
                <w:b/>
                <w:bCs/>
                <w:sz w:val="14"/>
                <w:szCs w:val="16"/>
                <w:lang w:val="uk-UA"/>
              </w:rPr>
            </w:pPr>
          </w:p>
        </w:tc>
        <w:tc>
          <w:tcPr>
            <w:tcW w:w="236" w:type="dxa"/>
            <w:shd w:val="clear" w:color="auto" w:fill="auto"/>
            <w:noWrap/>
            <w:vAlign w:val="bottom"/>
          </w:tcPr>
          <w:p w14:paraId="250A8BCE" w14:textId="77777777" w:rsidR="001E3487" w:rsidRPr="00D77E72" w:rsidRDefault="001E3487" w:rsidP="008746EC">
            <w:pPr>
              <w:spacing w:line="240" w:lineRule="auto"/>
              <w:rPr>
                <w:sz w:val="14"/>
                <w:szCs w:val="16"/>
                <w:lang w:val="uk-UA"/>
              </w:rPr>
            </w:pPr>
          </w:p>
        </w:tc>
        <w:tc>
          <w:tcPr>
            <w:tcW w:w="5206" w:type="dxa"/>
            <w:gridSpan w:val="4"/>
            <w:shd w:val="clear" w:color="auto" w:fill="auto"/>
            <w:noWrap/>
            <w:vAlign w:val="bottom"/>
          </w:tcPr>
          <w:p w14:paraId="20A22099" w14:textId="77777777" w:rsidR="001E3487" w:rsidRPr="00D77E72" w:rsidRDefault="001E3487" w:rsidP="008746EC">
            <w:pPr>
              <w:spacing w:line="240" w:lineRule="auto"/>
              <w:rPr>
                <w:sz w:val="14"/>
                <w:szCs w:val="16"/>
                <w:lang w:val="uk-UA"/>
              </w:rPr>
            </w:pPr>
          </w:p>
        </w:tc>
        <w:tc>
          <w:tcPr>
            <w:tcW w:w="798" w:type="dxa"/>
            <w:shd w:val="clear" w:color="auto" w:fill="auto"/>
            <w:vAlign w:val="center"/>
          </w:tcPr>
          <w:p w14:paraId="06C9615B" w14:textId="77777777" w:rsidR="001E3487" w:rsidRPr="00D77E72" w:rsidRDefault="001E3487" w:rsidP="008746EC">
            <w:pPr>
              <w:spacing w:line="240" w:lineRule="auto"/>
              <w:rPr>
                <w:b/>
                <w:sz w:val="14"/>
                <w:szCs w:val="16"/>
                <w:lang w:val="uk-UA"/>
              </w:rPr>
            </w:pPr>
          </w:p>
        </w:tc>
        <w:tc>
          <w:tcPr>
            <w:tcW w:w="1425" w:type="dxa"/>
            <w:gridSpan w:val="2"/>
            <w:shd w:val="clear" w:color="auto" w:fill="auto"/>
            <w:vAlign w:val="center"/>
          </w:tcPr>
          <w:p w14:paraId="76A89661" w14:textId="77777777" w:rsidR="001E3487" w:rsidRPr="00D77E72" w:rsidRDefault="001E3487" w:rsidP="008746EC">
            <w:pPr>
              <w:spacing w:line="240" w:lineRule="auto"/>
              <w:jc w:val="center"/>
              <w:rPr>
                <w:sz w:val="14"/>
                <w:szCs w:val="16"/>
                <w:lang w:val="uk-UA"/>
              </w:rPr>
            </w:pPr>
          </w:p>
        </w:tc>
        <w:tc>
          <w:tcPr>
            <w:tcW w:w="1455" w:type="dxa"/>
            <w:gridSpan w:val="3"/>
            <w:shd w:val="clear" w:color="auto" w:fill="auto"/>
            <w:vAlign w:val="center"/>
          </w:tcPr>
          <w:p w14:paraId="3C9DFB87" w14:textId="77777777" w:rsidR="001E3487" w:rsidRPr="00D77E72" w:rsidRDefault="001E3487" w:rsidP="008746EC">
            <w:pPr>
              <w:spacing w:line="240" w:lineRule="auto"/>
              <w:jc w:val="center"/>
              <w:rPr>
                <w:sz w:val="14"/>
                <w:szCs w:val="16"/>
                <w:lang w:val="uk-UA"/>
              </w:rPr>
            </w:pPr>
          </w:p>
        </w:tc>
      </w:tr>
    </w:tbl>
    <w:p w14:paraId="5DFA0CFB" w14:textId="77777777" w:rsidR="000D3C50" w:rsidRPr="00D77E72" w:rsidRDefault="000D3C50"/>
    <w:tbl>
      <w:tblPr>
        <w:tblW w:w="10773" w:type="dxa"/>
        <w:tblInd w:w="-1139" w:type="dxa"/>
        <w:tblLayout w:type="fixed"/>
        <w:tblLook w:val="04A0" w:firstRow="1" w:lastRow="0" w:firstColumn="1" w:lastColumn="0" w:noHBand="0" w:noVBand="1"/>
      </w:tblPr>
      <w:tblGrid>
        <w:gridCol w:w="2836"/>
        <w:gridCol w:w="567"/>
        <w:gridCol w:w="1133"/>
        <w:gridCol w:w="850"/>
        <w:gridCol w:w="795"/>
        <w:gridCol w:w="765"/>
        <w:gridCol w:w="1151"/>
        <w:gridCol w:w="975"/>
        <w:gridCol w:w="850"/>
        <w:gridCol w:w="851"/>
      </w:tblGrid>
      <w:tr w:rsidR="009A4EF4" w:rsidRPr="00D77E72" w14:paraId="59669EA9" w14:textId="77777777" w:rsidTr="00226614">
        <w:trPr>
          <w:trHeight w:val="69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0D891" w14:textId="77777777" w:rsidR="001E3487" w:rsidRPr="00D77E72" w:rsidRDefault="001E3487" w:rsidP="008746EC">
            <w:pPr>
              <w:spacing w:line="240" w:lineRule="auto"/>
              <w:jc w:val="center"/>
              <w:rPr>
                <w:b/>
                <w:bCs/>
                <w:sz w:val="14"/>
                <w:szCs w:val="16"/>
                <w:lang w:val="uk-UA"/>
              </w:rPr>
            </w:pPr>
            <w:r w:rsidRPr="00D77E72">
              <w:rPr>
                <w:b/>
                <w:bCs/>
                <w:sz w:val="14"/>
                <w:szCs w:val="16"/>
                <w:lang w:val="uk-UA"/>
              </w:rPr>
              <w:t>Стаття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11548" w14:textId="77777777" w:rsidR="001E3487" w:rsidRPr="00D77E72" w:rsidRDefault="001E3487" w:rsidP="001E3487">
            <w:pPr>
              <w:spacing w:line="240" w:lineRule="auto"/>
              <w:ind w:left="-120" w:right="-98"/>
              <w:jc w:val="center"/>
              <w:rPr>
                <w:b/>
                <w:bCs/>
                <w:sz w:val="14"/>
                <w:szCs w:val="16"/>
                <w:lang w:val="uk-UA"/>
              </w:rPr>
            </w:pPr>
            <w:r w:rsidRPr="00D77E72">
              <w:rPr>
                <w:b/>
                <w:bCs/>
                <w:sz w:val="14"/>
                <w:szCs w:val="16"/>
                <w:lang w:val="uk-UA"/>
              </w:rPr>
              <w:t>Код рядка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A467E" w14:textId="77777777" w:rsidR="001E3487" w:rsidRPr="00D77E72" w:rsidRDefault="001E3487" w:rsidP="001E3487">
            <w:pPr>
              <w:spacing w:line="240" w:lineRule="auto"/>
              <w:ind w:left="-120" w:right="-98"/>
              <w:jc w:val="center"/>
              <w:rPr>
                <w:b/>
                <w:bCs/>
                <w:sz w:val="14"/>
                <w:szCs w:val="16"/>
                <w:lang w:val="uk-UA"/>
              </w:rPr>
            </w:pPr>
            <w:r w:rsidRPr="00D77E72">
              <w:rPr>
                <w:b/>
                <w:bCs/>
                <w:sz w:val="14"/>
                <w:szCs w:val="16"/>
                <w:lang w:val="uk-UA"/>
              </w:rPr>
              <w:t>Зареєстрований (пайовий) капітал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F39B8" w14:textId="77777777" w:rsidR="001E3487" w:rsidRPr="00D77E72" w:rsidRDefault="001E3487" w:rsidP="001E3487">
            <w:pPr>
              <w:spacing w:line="240" w:lineRule="auto"/>
              <w:ind w:left="-120" w:right="-98"/>
              <w:jc w:val="center"/>
              <w:rPr>
                <w:b/>
                <w:bCs/>
                <w:sz w:val="14"/>
                <w:szCs w:val="16"/>
                <w:lang w:val="uk-UA"/>
              </w:rPr>
            </w:pPr>
            <w:r w:rsidRPr="00D77E72">
              <w:rPr>
                <w:b/>
                <w:bCs/>
                <w:sz w:val="14"/>
                <w:szCs w:val="16"/>
                <w:lang w:val="uk-UA"/>
              </w:rPr>
              <w:t>Капітал у дооцінках</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641E7" w14:textId="77777777" w:rsidR="001E3487" w:rsidRPr="00D77E72" w:rsidRDefault="001E3487" w:rsidP="001E3487">
            <w:pPr>
              <w:spacing w:line="240" w:lineRule="auto"/>
              <w:ind w:left="-120" w:right="-98"/>
              <w:jc w:val="center"/>
              <w:rPr>
                <w:b/>
                <w:bCs/>
                <w:sz w:val="14"/>
                <w:szCs w:val="16"/>
                <w:lang w:val="uk-UA"/>
              </w:rPr>
            </w:pPr>
            <w:r w:rsidRPr="00D77E72">
              <w:rPr>
                <w:b/>
                <w:bCs/>
                <w:sz w:val="14"/>
                <w:szCs w:val="16"/>
                <w:lang w:val="uk-UA"/>
              </w:rPr>
              <w:t>Додатковий капітал</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B10B7" w14:textId="77777777" w:rsidR="001E3487" w:rsidRPr="00D77E72" w:rsidRDefault="001E3487" w:rsidP="001E3487">
            <w:pPr>
              <w:spacing w:line="240" w:lineRule="auto"/>
              <w:ind w:left="-120" w:right="-98"/>
              <w:jc w:val="center"/>
              <w:rPr>
                <w:b/>
                <w:bCs/>
                <w:sz w:val="14"/>
                <w:szCs w:val="16"/>
                <w:lang w:val="uk-UA"/>
              </w:rPr>
            </w:pPr>
            <w:r w:rsidRPr="00D77E72">
              <w:rPr>
                <w:b/>
                <w:bCs/>
                <w:sz w:val="14"/>
                <w:szCs w:val="16"/>
                <w:lang w:val="uk-UA"/>
              </w:rPr>
              <w:t>Резервний капітал</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CEF21" w14:textId="77777777" w:rsidR="001E3487" w:rsidRPr="00D77E72" w:rsidRDefault="001E3487" w:rsidP="001E3487">
            <w:pPr>
              <w:spacing w:line="240" w:lineRule="auto"/>
              <w:ind w:left="-120" w:right="-98"/>
              <w:jc w:val="center"/>
              <w:rPr>
                <w:b/>
                <w:bCs/>
                <w:sz w:val="14"/>
                <w:szCs w:val="16"/>
                <w:lang w:val="uk-UA"/>
              </w:rPr>
            </w:pPr>
            <w:r w:rsidRPr="00D77E72">
              <w:rPr>
                <w:b/>
                <w:bCs/>
                <w:sz w:val="14"/>
                <w:szCs w:val="16"/>
                <w:lang w:val="uk-UA"/>
              </w:rPr>
              <w:t xml:space="preserve">Нерозподілений прибуток </w:t>
            </w:r>
            <w:r w:rsidRPr="00D77E72">
              <w:rPr>
                <w:b/>
                <w:bCs/>
                <w:sz w:val="14"/>
                <w:szCs w:val="16"/>
                <w:lang w:val="uk-UA"/>
              </w:rPr>
              <w:br/>
              <w:t>(непокритий збиток)</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EBD1A" w14:textId="77777777" w:rsidR="001E3487" w:rsidRPr="00D77E72" w:rsidRDefault="001E3487" w:rsidP="001E3487">
            <w:pPr>
              <w:spacing w:line="240" w:lineRule="auto"/>
              <w:ind w:left="-120" w:right="-98"/>
              <w:jc w:val="center"/>
              <w:rPr>
                <w:b/>
                <w:bCs/>
                <w:sz w:val="14"/>
                <w:szCs w:val="16"/>
                <w:lang w:val="uk-UA"/>
              </w:rPr>
            </w:pPr>
            <w:r w:rsidRPr="00D77E72">
              <w:rPr>
                <w:b/>
                <w:bCs/>
                <w:sz w:val="14"/>
                <w:szCs w:val="16"/>
                <w:lang w:val="uk-UA"/>
              </w:rPr>
              <w:t>Неоплачений капітал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94871" w14:textId="77777777" w:rsidR="001E3487" w:rsidRPr="00D77E72" w:rsidRDefault="001E3487" w:rsidP="001E3487">
            <w:pPr>
              <w:spacing w:line="240" w:lineRule="auto"/>
              <w:ind w:left="-120" w:right="-98"/>
              <w:jc w:val="center"/>
              <w:rPr>
                <w:b/>
                <w:bCs/>
                <w:sz w:val="14"/>
                <w:szCs w:val="16"/>
                <w:lang w:val="uk-UA"/>
              </w:rPr>
            </w:pPr>
            <w:r w:rsidRPr="00D77E72">
              <w:rPr>
                <w:b/>
                <w:bCs/>
                <w:sz w:val="14"/>
                <w:szCs w:val="16"/>
                <w:lang w:val="uk-UA"/>
              </w:rPr>
              <w:t>Вилучений капітал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CE129" w14:textId="77777777" w:rsidR="001E3487" w:rsidRPr="00D77E72" w:rsidRDefault="001E3487" w:rsidP="001E3487">
            <w:pPr>
              <w:ind w:left="-120" w:right="-98"/>
              <w:jc w:val="center"/>
              <w:rPr>
                <w:sz w:val="14"/>
                <w:lang w:val="uk-UA"/>
              </w:rPr>
            </w:pPr>
            <w:r w:rsidRPr="00D77E72">
              <w:rPr>
                <w:b/>
                <w:bCs/>
                <w:sz w:val="14"/>
                <w:szCs w:val="16"/>
                <w:lang w:val="uk-UA"/>
              </w:rPr>
              <w:t>Всього</w:t>
            </w:r>
          </w:p>
        </w:tc>
      </w:tr>
      <w:tr w:rsidR="009A4EF4" w:rsidRPr="00D77E72" w14:paraId="5074AA2A" w14:textId="77777777" w:rsidTr="00226614">
        <w:trPr>
          <w:trHeight w:val="19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19F25" w14:textId="77777777" w:rsidR="001E3487" w:rsidRPr="00D77E72" w:rsidRDefault="001E3487" w:rsidP="008746EC">
            <w:pPr>
              <w:spacing w:line="240" w:lineRule="auto"/>
              <w:jc w:val="center"/>
              <w:rPr>
                <w:b/>
                <w:bCs/>
                <w:sz w:val="14"/>
                <w:szCs w:val="16"/>
                <w:lang w:val="uk-UA"/>
              </w:rPr>
            </w:pPr>
            <w:r w:rsidRPr="00D77E72">
              <w:rPr>
                <w:b/>
                <w:bCs/>
                <w:sz w:val="14"/>
                <w:szCs w:val="16"/>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341E7" w14:textId="77777777" w:rsidR="001E3487" w:rsidRPr="00D77E72" w:rsidRDefault="001E3487" w:rsidP="008746EC">
            <w:pPr>
              <w:spacing w:line="240" w:lineRule="auto"/>
              <w:jc w:val="center"/>
              <w:rPr>
                <w:b/>
                <w:bCs/>
                <w:sz w:val="14"/>
                <w:szCs w:val="16"/>
                <w:lang w:val="uk-UA"/>
              </w:rPr>
            </w:pPr>
            <w:r w:rsidRPr="00D77E72">
              <w:rPr>
                <w:b/>
                <w:bCs/>
                <w:sz w:val="14"/>
                <w:szCs w:val="16"/>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43799" w14:textId="77777777" w:rsidR="001E3487" w:rsidRPr="00D77E72" w:rsidRDefault="001E3487" w:rsidP="008746EC">
            <w:pPr>
              <w:spacing w:line="240" w:lineRule="auto"/>
              <w:jc w:val="center"/>
              <w:rPr>
                <w:b/>
                <w:bCs/>
                <w:sz w:val="14"/>
                <w:szCs w:val="16"/>
                <w:lang w:val="uk-UA"/>
              </w:rPr>
            </w:pPr>
            <w:r w:rsidRPr="00D77E72">
              <w:rPr>
                <w:b/>
                <w:bCs/>
                <w:sz w:val="14"/>
                <w:szCs w:val="16"/>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5CC03" w14:textId="77777777" w:rsidR="001E3487" w:rsidRPr="00D77E72" w:rsidRDefault="001E3487" w:rsidP="008746EC">
            <w:pPr>
              <w:spacing w:line="240" w:lineRule="auto"/>
              <w:jc w:val="center"/>
              <w:rPr>
                <w:b/>
                <w:bCs/>
                <w:sz w:val="14"/>
                <w:szCs w:val="16"/>
                <w:lang w:val="uk-UA"/>
              </w:rPr>
            </w:pPr>
            <w:r w:rsidRPr="00D77E72">
              <w:rPr>
                <w:b/>
                <w:bCs/>
                <w:sz w:val="14"/>
                <w:szCs w:val="16"/>
                <w:lang w:val="uk-UA"/>
              </w:rPr>
              <w:t>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06A5B" w14:textId="77777777" w:rsidR="001E3487" w:rsidRPr="00D77E72" w:rsidRDefault="001E3487" w:rsidP="008746EC">
            <w:pPr>
              <w:spacing w:line="240" w:lineRule="auto"/>
              <w:jc w:val="center"/>
              <w:rPr>
                <w:b/>
                <w:bCs/>
                <w:sz w:val="14"/>
                <w:szCs w:val="16"/>
                <w:lang w:val="uk-UA"/>
              </w:rPr>
            </w:pPr>
            <w:r w:rsidRPr="00D77E72">
              <w:rPr>
                <w:b/>
                <w:bCs/>
                <w:sz w:val="14"/>
                <w:szCs w:val="16"/>
                <w:lang w:val="uk-UA"/>
              </w:rPr>
              <w:t>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CE1AD" w14:textId="77777777" w:rsidR="001E3487" w:rsidRPr="00D77E72" w:rsidRDefault="001E3487" w:rsidP="008746EC">
            <w:pPr>
              <w:spacing w:line="240" w:lineRule="auto"/>
              <w:jc w:val="center"/>
              <w:rPr>
                <w:b/>
                <w:bCs/>
                <w:sz w:val="14"/>
                <w:szCs w:val="16"/>
                <w:lang w:val="uk-UA"/>
              </w:rPr>
            </w:pPr>
            <w:r w:rsidRPr="00D77E72">
              <w:rPr>
                <w:b/>
                <w:bCs/>
                <w:sz w:val="14"/>
                <w:szCs w:val="16"/>
                <w:lang w:val="uk-UA"/>
              </w:rPr>
              <w:t>6</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A81AB" w14:textId="77777777" w:rsidR="001E3487" w:rsidRPr="00D77E72" w:rsidRDefault="001E3487" w:rsidP="008746EC">
            <w:pPr>
              <w:spacing w:line="240" w:lineRule="auto"/>
              <w:jc w:val="center"/>
              <w:rPr>
                <w:b/>
                <w:bCs/>
                <w:sz w:val="14"/>
                <w:szCs w:val="16"/>
                <w:lang w:val="uk-UA"/>
              </w:rPr>
            </w:pPr>
            <w:r w:rsidRPr="00D77E72">
              <w:rPr>
                <w:b/>
                <w:bCs/>
                <w:sz w:val="14"/>
                <w:szCs w:val="16"/>
                <w:lang w:val="uk-UA"/>
              </w:rPr>
              <w:t>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D2C19" w14:textId="77777777" w:rsidR="001E3487" w:rsidRPr="00D77E72" w:rsidRDefault="001E3487" w:rsidP="008746EC">
            <w:pPr>
              <w:spacing w:line="240" w:lineRule="auto"/>
              <w:jc w:val="center"/>
              <w:rPr>
                <w:b/>
                <w:bCs/>
                <w:sz w:val="14"/>
                <w:szCs w:val="16"/>
                <w:lang w:val="uk-UA"/>
              </w:rPr>
            </w:pPr>
            <w:r w:rsidRPr="00D77E72">
              <w:rPr>
                <w:b/>
                <w:bCs/>
                <w:sz w:val="14"/>
                <w:szCs w:val="16"/>
                <w:lang w:val="uk-UA"/>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1B704" w14:textId="77777777" w:rsidR="001E3487" w:rsidRPr="00D77E72" w:rsidRDefault="001E3487" w:rsidP="008746EC">
            <w:pPr>
              <w:spacing w:line="240" w:lineRule="auto"/>
              <w:jc w:val="center"/>
              <w:rPr>
                <w:b/>
                <w:bCs/>
                <w:sz w:val="14"/>
                <w:szCs w:val="16"/>
                <w:lang w:val="uk-UA"/>
              </w:rPr>
            </w:pPr>
            <w:r w:rsidRPr="00D77E72">
              <w:rPr>
                <w:b/>
                <w:bCs/>
                <w:sz w:val="14"/>
                <w:szCs w:val="16"/>
                <w:lang w:val="uk-UA"/>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6D8B6" w14:textId="77777777" w:rsidR="001E3487" w:rsidRPr="00D77E72" w:rsidRDefault="001E3487" w:rsidP="008746EC">
            <w:pPr>
              <w:spacing w:line="240" w:lineRule="auto"/>
              <w:jc w:val="center"/>
              <w:rPr>
                <w:b/>
                <w:bCs/>
                <w:sz w:val="14"/>
                <w:szCs w:val="16"/>
                <w:lang w:val="uk-UA"/>
              </w:rPr>
            </w:pPr>
            <w:r w:rsidRPr="00D77E72">
              <w:rPr>
                <w:b/>
                <w:bCs/>
                <w:sz w:val="14"/>
                <w:szCs w:val="16"/>
                <w:lang w:val="uk-UA"/>
              </w:rPr>
              <w:t>10</w:t>
            </w:r>
          </w:p>
        </w:tc>
      </w:tr>
      <w:tr w:rsidR="009A4EF4" w:rsidRPr="00D77E72" w14:paraId="043DF7CC" w14:textId="77777777" w:rsidTr="0022661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0E467" w14:textId="77777777" w:rsidR="001E3487" w:rsidRPr="00D77E72" w:rsidRDefault="001E3487" w:rsidP="008746EC">
            <w:pPr>
              <w:spacing w:line="240" w:lineRule="auto"/>
              <w:rPr>
                <w:b/>
                <w:bCs/>
                <w:sz w:val="14"/>
                <w:szCs w:val="16"/>
                <w:lang w:val="uk-UA"/>
              </w:rPr>
            </w:pPr>
            <w:r w:rsidRPr="00D77E72">
              <w:rPr>
                <w:b/>
                <w:bCs/>
                <w:sz w:val="14"/>
                <w:szCs w:val="16"/>
                <w:lang w:val="uk-UA"/>
              </w:rPr>
              <w:t>Залишок на початок року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70068" w14:textId="77777777" w:rsidR="001E3487" w:rsidRPr="00D77E72" w:rsidRDefault="001E3487">
            <w:pPr>
              <w:spacing w:line="240" w:lineRule="auto"/>
              <w:jc w:val="center"/>
              <w:rPr>
                <w:b/>
                <w:bCs/>
                <w:sz w:val="14"/>
                <w:szCs w:val="16"/>
                <w:lang w:val="uk-UA"/>
              </w:rPr>
            </w:pPr>
            <w:r w:rsidRPr="00D77E72">
              <w:rPr>
                <w:b/>
                <w:bCs/>
                <w:sz w:val="14"/>
                <w:szCs w:val="16"/>
                <w:lang w:val="uk-UA"/>
              </w:rPr>
              <w:t>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8179071" w14:textId="07906C42" w:rsidR="001E3487" w:rsidRPr="00D77E72" w:rsidRDefault="001E3487" w:rsidP="001E3487">
            <w:pPr>
              <w:spacing w:line="240" w:lineRule="auto"/>
              <w:jc w:val="right"/>
              <w:rPr>
                <w:b/>
                <w:bCs/>
                <w:sz w:val="14"/>
                <w:szCs w:val="16"/>
                <w:lang w:val="uk-UA"/>
              </w:rPr>
            </w:pPr>
            <w:r w:rsidRPr="00D77E72">
              <w:rPr>
                <w:b/>
                <w:sz w:val="14"/>
                <w:szCs w:val="16"/>
              </w:rPr>
              <w:t>1</w:t>
            </w:r>
            <w:r w:rsidR="00CB749A">
              <w:rPr>
                <w:b/>
                <w:sz w:val="14"/>
                <w:szCs w:val="16"/>
              </w:rPr>
              <w:t xml:space="preserve"> </w:t>
            </w:r>
            <w:r w:rsidRPr="00D77E72">
              <w:rPr>
                <w:b/>
                <w:sz w:val="14"/>
                <w:szCs w:val="16"/>
              </w:rPr>
              <w:t>022</w:t>
            </w:r>
            <w:r w:rsidR="00CB749A">
              <w:rPr>
                <w:b/>
                <w:sz w:val="14"/>
                <w:szCs w:val="16"/>
              </w:rPr>
              <w:t xml:space="preserve"> </w:t>
            </w:r>
            <w:r w:rsidRPr="00D77E72">
              <w:rPr>
                <w:b/>
                <w:sz w:val="14"/>
                <w:szCs w:val="16"/>
              </w:rPr>
              <w:t>433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7B0CFFDC" w14:textId="77777777" w:rsidR="001E3487" w:rsidRPr="00D77E72" w:rsidRDefault="001E3487" w:rsidP="001E3487">
            <w:pPr>
              <w:spacing w:line="240" w:lineRule="auto"/>
              <w:jc w:val="right"/>
              <w:rPr>
                <w:b/>
                <w:bCs/>
                <w:sz w:val="14"/>
                <w:szCs w:val="16"/>
                <w:lang w:val="uk-UA"/>
              </w:rPr>
            </w:pPr>
            <w:r w:rsidRPr="00D77E72">
              <w:rPr>
                <w:b/>
                <w:bCs/>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3CC09FB2" w14:textId="4A95C5BD" w:rsidR="001E3487" w:rsidRPr="00D77E72" w:rsidRDefault="001E3487" w:rsidP="001E3487">
            <w:pPr>
              <w:spacing w:line="240" w:lineRule="auto"/>
              <w:jc w:val="right"/>
              <w:rPr>
                <w:b/>
                <w:bCs/>
                <w:sz w:val="14"/>
                <w:szCs w:val="16"/>
                <w:lang w:val="uk-UA"/>
              </w:rPr>
            </w:pPr>
            <w:r w:rsidRPr="00D77E72">
              <w:rPr>
                <w:b/>
                <w:sz w:val="14"/>
                <w:szCs w:val="16"/>
              </w:rPr>
              <w:t>54</w:t>
            </w:r>
            <w:r w:rsidR="00CB749A">
              <w:rPr>
                <w:b/>
                <w:sz w:val="14"/>
                <w:szCs w:val="16"/>
              </w:rPr>
              <w:t xml:space="preserve"> </w:t>
            </w:r>
            <w:r w:rsidRPr="00D77E72">
              <w:rPr>
                <w:b/>
                <w:sz w:val="14"/>
                <w:szCs w:val="16"/>
              </w:rPr>
              <w:t>622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44BB4468" w14:textId="6ECFD27A" w:rsidR="001E3487" w:rsidRPr="00D77E72" w:rsidRDefault="001E3487" w:rsidP="001E3487">
            <w:pPr>
              <w:spacing w:line="240" w:lineRule="auto"/>
              <w:jc w:val="right"/>
              <w:rPr>
                <w:b/>
                <w:bCs/>
                <w:sz w:val="14"/>
                <w:szCs w:val="16"/>
                <w:lang w:val="uk-UA"/>
              </w:rPr>
            </w:pPr>
            <w:r w:rsidRPr="00D77E72">
              <w:rPr>
                <w:b/>
                <w:sz w:val="14"/>
                <w:szCs w:val="16"/>
              </w:rPr>
              <w:t>153</w:t>
            </w:r>
            <w:r w:rsidR="00CB749A">
              <w:rPr>
                <w:b/>
                <w:sz w:val="14"/>
                <w:szCs w:val="16"/>
              </w:rPr>
              <w:t xml:space="preserve"> </w:t>
            </w:r>
            <w:r w:rsidRPr="00D77E72">
              <w:rPr>
                <w:b/>
                <w:sz w:val="14"/>
                <w:szCs w:val="16"/>
              </w:rPr>
              <w:t>364</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5F3C3454" w14:textId="66A5BE5A" w:rsidR="001E3487" w:rsidRPr="001572F5" w:rsidRDefault="00867763" w:rsidP="00095C33">
            <w:pPr>
              <w:spacing w:line="240" w:lineRule="auto"/>
              <w:jc w:val="right"/>
              <w:rPr>
                <w:b/>
                <w:bCs/>
                <w:sz w:val="14"/>
                <w:szCs w:val="16"/>
                <w:lang w:val="uk-UA"/>
              </w:rPr>
            </w:pPr>
            <w:r w:rsidRPr="00D77E72">
              <w:rPr>
                <w:b/>
                <w:sz w:val="14"/>
                <w:szCs w:val="16"/>
                <w:lang w:val="uk-UA"/>
              </w:rPr>
              <w:t>1</w:t>
            </w:r>
            <w:r w:rsidR="00CB749A">
              <w:rPr>
                <w:b/>
                <w:sz w:val="14"/>
                <w:szCs w:val="16"/>
              </w:rPr>
              <w:t xml:space="preserve"> </w:t>
            </w:r>
            <w:r w:rsidR="00095C33">
              <w:rPr>
                <w:b/>
                <w:sz w:val="14"/>
                <w:szCs w:val="16"/>
              </w:rPr>
              <w:t>641</w:t>
            </w:r>
            <w:r w:rsidR="00CB749A">
              <w:rPr>
                <w:b/>
                <w:sz w:val="14"/>
                <w:szCs w:val="16"/>
              </w:rPr>
              <w:t xml:space="preserve"> </w:t>
            </w:r>
            <w:r w:rsidR="00095C33">
              <w:rPr>
                <w:b/>
                <w:sz w:val="14"/>
                <w:szCs w:val="16"/>
              </w:rPr>
              <w:t>768</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bottom"/>
          </w:tcPr>
          <w:p w14:paraId="23B05F99" w14:textId="77777777" w:rsidR="001E3487" w:rsidRPr="00D77E72" w:rsidRDefault="001E3487" w:rsidP="001E3487">
            <w:pPr>
              <w:spacing w:line="240" w:lineRule="auto"/>
              <w:jc w:val="right"/>
              <w:rPr>
                <w:b/>
                <w:bCs/>
                <w:sz w:val="14"/>
                <w:szCs w:val="16"/>
                <w:lang w:val="uk-UA"/>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40502555"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DB502EC" w14:textId="22120CC6" w:rsidR="001E3487" w:rsidRPr="001572F5" w:rsidRDefault="00095C33" w:rsidP="00095C33">
            <w:pPr>
              <w:spacing w:line="240" w:lineRule="auto"/>
              <w:jc w:val="right"/>
              <w:rPr>
                <w:b/>
                <w:bCs/>
                <w:sz w:val="14"/>
                <w:szCs w:val="16"/>
                <w:lang w:val="uk-UA"/>
              </w:rPr>
            </w:pPr>
            <w:r>
              <w:rPr>
                <w:b/>
                <w:sz w:val="14"/>
                <w:szCs w:val="16"/>
              </w:rPr>
              <w:t>2</w:t>
            </w:r>
            <w:r w:rsidR="00CB749A">
              <w:rPr>
                <w:b/>
                <w:sz w:val="14"/>
                <w:szCs w:val="16"/>
              </w:rPr>
              <w:t xml:space="preserve"> </w:t>
            </w:r>
            <w:r>
              <w:rPr>
                <w:b/>
                <w:sz w:val="14"/>
                <w:szCs w:val="16"/>
              </w:rPr>
              <w:t>872</w:t>
            </w:r>
            <w:r w:rsidR="00CB749A">
              <w:rPr>
                <w:b/>
                <w:sz w:val="14"/>
                <w:szCs w:val="16"/>
              </w:rPr>
              <w:t xml:space="preserve"> </w:t>
            </w:r>
            <w:r>
              <w:rPr>
                <w:b/>
                <w:sz w:val="14"/>
                <w:szCs w:val="16"/>
              </w:rPr>
              <w:t>187</w:t>
            </w:r>
          </w:p>
        </w:tc>
      </w:tr>
      <w:tr w:rsidR="009A4EF4" w:rsidRPr="00D77E72" w14:paraId="32FF20AD" w14:textId="77777777" w:rsidTr="00226614">
        <w:trPr>
          <w:trHeight w:hRule="exact" w:val="215"/>
        </w:trPr>
        <w:tc>
          <w:tcPr>
            <w:tcW w:w="2836" w:type="dxa"/>
            <w:tcBorders>
              <w:top w:val="single" w:sz="4" w:space="0" w:color="auto"/>
              <w:left w:val="single" w:sz="4" w:space="0" w:color="auto"/>
              <w:right w:val="single" w:sz="4" w:space="0" w:color="auto"/>
            </w:tcBorders>
            <w:shd w:val="clear" w:color="auto" w:fill="auto"/>
            <w:vAlign w:val="center"/>
            <w:hideMark/>
          </w:tcPr>
          <w:p w14:paraId="5857FB57" w14:textId="77777777" w:rsidR="001E3487" w:rsidRPr="00D77E72" w:rsidRDefault="001E3487" w:rsidP="001E3487">
            <w:pPr>
              <w:spacing w:line="240" w:lineRule="auto"/>
              <w:rPr>
                <w:b/>
                <w:bCs/>
                <w:sz w:val="14"/>
                <w:szCs w:val="16"/>
                <w:lang w:val="uk-UA"/>
              </w:rPr>
            </w:pPr>
            <w:r w:rsidRPr="00D77E72">
              <w:rPr>
                <w:b/>
                <w:bCs/>
                <w:sz w:val="14"/>
                <w:szCs w:val="16"/>
                <w:lang w:val="uk-UA"/>
              </w:rPr>
              <w:t>Коригування: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2521538" w14:textId="77777777" w:rsidR="001E3487" w:rsidRPr="00D77E72" w:rsidRDefault="001E3487">
            <w:pPr>
              <w:spacing w:line="240" w:lineRule="auto"/>
              <w:jc w:val="center"/>
              <w:rPr>
                <w:sz w:val="14"/>
                <w:szCs w:val="16"/>
                <w:lang w:val="uk-UA"/>
              </w:rPr>
            </w:pPr>
            <w:r w:rsidRPr="00D77E72">
              <w:rPr>
                <w:sz w:val="14"/>
                <w:szCs w:val="16"/>
                <w:lang w:val="uk-UA"/>
              </w:rPr>
              <w:t>4005</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204CC4D"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D1E8055"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62E3F54"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7405C7E"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B294BF3"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A53A4FB"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5ED2D30"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6EB7BF5" w14:textId="77777777" w:rsidR="001E3487" w:rsidRPr="00D77E72" w:rsidRDefault="001E3487" w:rsidP="001E3487">
            <w:pPr>
              <w:spacing w:line="240" w:lineRule="auto"/>
              <w:jc w:val="right"/>
              <w:rPr>
                <w:b/>
                <w:sz w:val="14"/>
                <w:szCs w:val="16"/>
              </w:rPr>
            </w:pPr>
            <w:r w:rsidRPr="00D77E72">
              <w:rPr>
                <w:b/>
                <w:bCs/>
                <w:sz w:val="14"/>
                <w:szCs w:val="16"/>
                <w:lang w:val="uk-UA"/>
              </w:rPr>
              <w:t>-</w:t>
            </w:r>
          </w:p>
        </w:tc>
      </w:tr>
      <w:tr w:rsidR="009A4EF4" w:rsidRPr="00D77E72" w14:paraId="0FB077BF" w14:textId="77777777" w:rsidTr="00226614">
        <w:trPr>
          <w:trHeight w:hRule="exact" w:val="215"/>
        </w:trPr>
        <w:tc>
          <w:tcPr>
            <w:tcW w:w="2836" w:type="dxa"/>
            <w:tcBorders>
              <w:left w:val="single" w:sz="4" w:space="0" w:color="auto"/>
              <w:bottom w:val="single" w:sz="4" w:space="0" w:color="auto"/>
              <w:right w:val="single" w:sz="4" w:space="0" w:color="auto"/>
            </w:tcBorders>
            <w:shd w:val="clear" w:color="auto" w:fill="auto"/>
            <w:vAlign w:val="center"/>
            <w:hideMark/>
          </w:tcPr>
          <w:p w14:paraId="009548F2" w14:textId="77777777" w:rsidR="001E3487" w:rsidRPr="00D77E72" w:rsidRDefault="001E3487" w:rsidP="00210F40">
            <w:pPr>
              <w:spacing w:line="240" w:lineRule="auto"/>
              <w:ind w:firstLine="175"/>
              <w:rPr>
                <w:sz w:val="14"/>
                <w:szCs w:val="16"/>
                <w:lang w:val="uk-UA"/>
              </w:rPr>
            </w:pPr>
            <w:r w:rsidRPr="00D77E72">
              <w:rPr>
                <w:sz w:val="14"/>
                <w:szCs w:val="16"/>
                <w:lang w:val="uk-UA"/>
              </w:rPr>
              <w:t>Зміна облікової політики</w:t>
            </w:r>
          </w:p>
        </w:tc>
        <w:tc>
          <w:tcPr>
            <w:tcW w:w="567" w:type="dxa"/>
            <w:vMerge/>
            <w:tcBorders>
              <w:top w:val="single" w:sz="4" w:space="0" w:color="auto"/>
              <w:left w:val="single" w:sz="4" w:space="0" w:color="auto"/>
              <w:bottom w:val="single" w:sz="4" w:space="0" w:color="auto"/>
              <w:right w:val="single" w:sz="4" w:space="0" w:color="auto"/>
            </w:tcBorders>
            <w:vAlign w:val="bottom"/>
            <w:hideMark/>
          </w:tcPr>
          <w:p w14:paraId="7A1C12F3" w14:textId="77777777" w:rsidR="001E3487" w:rsidRPr="00D77E72" w:rsidRDefault="001E3487" w:rsidP="00226614">
            <w:pPr>
              <w:spacing w:line="240" w:lineRule="auto"/>
              <w:jc w:val="center"/>
              <w:rPr>
                <w:sz w:val="14"/>
                <w:szCs w:val="16"/>
                <w:lang w:val="uk-UA"/>
              </w:rPr>
            </w:pPr>
          </w:p>
        </w:tc>
        <w:tc>
          <w:tcPr>
            <w:tcW w:w="1133" w:type="dxa"/>
            <w:vMerge/>
            <w:tcBorders>
              <w:top w:val="single" w:sz="4" w:space="0" w:color="auto"/>
              <w:left w:val="single" w:sz="4" w:space="0" w:color="auto"/>
              <w:bottom w:val="single" w:sz="4" w:space="0" w:color="auto"/>
              <w:right w:val="single" w:sz="4" w:space="0" w:color="auto"/>
            </w:tcBorders>
            <w:vAlign w:val="bottom"/>
          </w:tcPr>
          <w:p w14:paraId="220FE679" w14:textId="77777777" w:rsidR="001E3487" w:rsidRPr="00D77E72" w:rsidRDefault="001E3487" w:rsidP="001E3487">
            <w:pPr>
              <w:spacing w:line="240" w:lineRule="auto"/>
              <w:jc w:val="right"/>
              <w:rPr>
                <w:b/>
                <w:bCs/>
                <w:sz w:val="14"/>
                <w:szCs w:val="16"/>
                <w:lang w:val="uk-UA"/>
              </w:rPr>
            </w:pPr>
          </w:p>
        </w:tc>
        <w:tc>
          <w:tcPr>
            <w:tcW w:w="850" w:type="dxa"/>
            <w:vMerge/>
            <w:tcBorders>
              <w:top w:val="single" w:sz="4" w:space="0" w:color="auto"/>
              <w:left w:val="single" w:sz="4" w:space="0" w:color="auto"/>
              <w:bottom w:val="single" w:sz="4" w:space="0" w:color="auto"/>
              <w:right w:val="single" w:sz="4" w:space="0" w:color="auto"/>
            </w:tcBorders>
            <w:vAlign w:val="bottom"/>
          </w:tcPr>
          <w:p w14:paraId="57096814" w14:textId="77777777" w:rsidR="001E3487" w:rsidRPr="00D77E72" w:rsidRDefault="001E3487" w:rsidP="001E3487">
            <w:pPr>
              <w:spacing w:line="240" w:lineRule="auto"/>
              <w:jc w:val="right"/>
              <w:rPr>
                <w:b/>
                <w:bCs/>
                <w:sz w:val="14"/>
                <w:szCs w:val="16"/>
                <w:lang w:val="uk-UA"/>
              </w:rPr>
            </w:pPr>
          </w:p>
        </w:tc>
        <w:tc>
          <w:tcPr>
            <w:tcW w:w="795" w:type="dxa"/>
            <w:vMerge/>
            <w:tcBorders>
              <w:top w:val="single" w:sz="4" w:space="0" w:color="auto"/>
              <w:left w:val="single" w:sz="4" w:space="0" w:color="auto"/>
              <w:bottom w:val="single" w:sz="4" w:space="0" w:color="auto"/>
              <w:right w:val="single" w:sz="4" w:space="0" w:color="auto"/>
            </w:tcBorders>
            <w:vAlign w:val="bottom"/>
          </w:tcPr>
          <w:p w14:paraId="1EEAA2FB" w14:textId="77777777" w:rsidR="001E3487" w:rsidRPr="00D77E72" w:rsidRDefault="001E3487" w:rsidP="001E3487">
            <w:pPr>
              <w:spacing w:line="240" w:lineRule="auto"/>
              <w:jc w:val="right"/>
              <w:rPr>
                <w:b/>
                <w:bCs/>
                <w:sz w:val="14"/>
                <w:szCs w:val="16"/>
                <w:lang w:val="uk-UA"/>
              </w:rPr>
            </w:pPr>
          </w:p>
        </w:tc>
        <w:tc>
          <w:tcPr>
            <w:tcW w:w="765" w:type="dxa"/>
            <w:vMerge/>
            <w:tcBorders>
              <w:top w:val="single" w:sz="4" w:space="0" w:color="auto"/>
              <w:left w:val="single" w:sz="4" w:space="0" w:color="auto"/>
              <w:bottom w:val="single" w:sz="4" w:space="0" w:color="auto"/>
              <w:right w:val="single" w:sz="4" w:space="0" w:color="auto"/>
            </w:tcBorders>
            <w:vAlign w:val="bottom"/>
          </w:tcPr>
          <w:p w14:paraId="2A7B3740" w14:textId="77777777" w:rsidR="001E3487" w:rsidRPr="00D77E72" w:rsidRDefault="001E3487" w:rsidP="001E3487">
            <w:pPr>
              <w:spacing w:line="240" w:lineRule="auto"/>
              <w:jc w:val="right"/>
              <w:rPr>
                <w:b/>
                <w:bCs/>
                <w:sz w:val="14"/>
                <w:szCs w:val="16"/>
                <w:lang w:val="uk-UA"/>
              </w:rPr>
            </w:pPr>
          </w:p>
        </w:tc>
        <w:tc>
          <w:tcPr>
            <w:tcW w:w="1151" w:type="dxa"/>
            <w:vMerge/>
            <w:tcBorders>
              <w:top w:val="single" w:sz="4" w:space="0" w:color="auto"/>
              <w:left w:val="single" w:sz="4" w:space="0" w:color="auto"/>
              <w:bottom w:val="single" w:sz="4" w:space="0" w:color="auto"/>
              <w:right w:val="single" w:sz="4" w:space="0" w:color="auto"/>
            </w:tcBorders>
            <w:vAlign w:val="bottom"/>
          </w:tcPr>
          <w:p w14:paraId="54035157" w14:textId="77777777" w:rsidR="001E3487" w:rsidRPr="00D77E72" w:rsidRDefault="001E3487" w:rsidP="001E3487">
            <w:pPr>
              <w:spacing w:line="240" w:lineRule="auto"/>
              <w:jc w:val="right"/>
              <w:rPr>
                <w:b/>
                <w:bCs/>
                <w:sz w:val="14"/>
                <w:szCs w:val="16"/>
                <w:lang w:val="uk-UA"/>
              </w:rPr>
            </w:pPr>
          </w:p>
        </w:tc>
        <w:tc>
          <w:tcPr>
            <w:tcW w:w="975" w:type="dxa"/>
            <w:vMerge/>
            <w:tcBorders>
              <w:top w:val="single" w:sz="4" w:space="0" w:color="auto"/>
              <w:left w:val="single" w:sz="4" w:space="0" w:color="auto"/>
              <w:bottom w:val="single" w:sz="4" w:space="0" w:color="auto"/>
              <w:right w:val="single" w:sz="4" w:space="0" w:color="auto"/>
            </w:tcBorders>
            <w:vAlign w:val="bottom"/>
          </w:tcPr>
          <w:p w14:paraId="1E544E33" w14:textId="77777777" w:rsidR="001E3487" w:rsidRPr="00D77E72" w:rsidRDefault="001E3487" w:rsidP="001E3487">
            <w:pPr>
              <w:spacing w:line="240" w:lineRule="auto"/>
              <w:jc w:val="right"/>
              <w:rPr>
                <w:b/>
                <w:bCs/>
                <w:sz w:val="14"/>
                <w:szCs w:val="16"/>
                <w:lang w:val="uk-UA"/>
              </w:rPr>
            </w:pPr>
          </w:p>
        </w:tc>
        <w:tc>
          <w:tcPr>
            <w:tcW w:w="850" w:type="dxa"/>
            <w:vMerge/>
            <w:tcBorders>
              <w:top w:val="single" w:sz="4" w:space="0" w:color="auto"/>
              <w:left w:val="single" w:sz="4" w:space="0" w:color="auto"/>
              <w:bottom w:val="single" w:sz="4" w:space="0" w:color="auto"/>
              <w:right w:val="single" w:sz="4" w:space="0" w:color="auto"/>
            </w:tcBorders>
            <w:vAlign w:val="bottom"/>
          </w:tcPr>
          <w:p w14:paraId="2348BAF8" w14:textId="77777777" w:rsidR="001E3487" w:rsidRPr="00D77E72" w:rsidRDefault="001E3487" w:rsidP="001E3487">
            <w:pPr>
              <w:spacing w:line="240" w:lineRule="auto"/>
              <w:jc w:val="right"/>
              <w:rPr>
                <w:b/>
                <w:bCs/>
                <w:sz w:val="14"/>
                <w:szCs w:val="16"/>
                <w:lang w:val="uk-UA"/>
              </w:rPr>
            </w:pPr>
          </w:p>
        </w:tc>
        <w:tc>
          <w:tcPr>
            <w:tcW w:w="851" w:type="dxa"/>
            <w:vMerge/>
            <w:tcBorders>
              <w:top w:val="single" w:sz="4" w:space="0" w:color="auto"/>
              <w:left w:val="single" w:sz="4" w:space="0" w:color="auto"/>
              <w:bottom w:val="single" w:sz="4" w:space="0" w:color="auto"/>
              <w:right w:val="single" w:sz="4" w:space="0" w:color="auto"/>
            </w:tcBorders>
            <w:vAlign w:val="bottom"/>
          </w:tcPr>
          <w:p w14:paraId="383977AA" w14:textId="77777777" w:rsidR="001E3487" w:rsidRPr="00D77E72" w:rsidRDefault="001E3487" w:rsidP="001E3487">
            <w:pPr>
              <w:spacing w:line="240" w:lineRule="auto"/>
              <w:jc w:val="right"/>
              <w:rPr>
                <w:b/>
                <w:sz w:val="14"/>
                <w:szCs w:val="16"/>
                <w:lang w:val="uk-UA"/>
              </w:rPr>
            </w:pPr>
          </w:p>
        </w:tc>
      </w:tr>
      <w:tr w:rsidR="009A4EF4" w:rsidRPr="00D77E72" w14:paraId="1C953DEB" w14:textId="77777777" w:rsidTr="0022661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E9CB2" w14:textId="77777777" w:rsidR="001E3487" w:rsidRPr="00D77E72" w:rsidRDefault="001E3487" w:rsidP="00210F40">
            <w:pPr>
              <w:spacing w:line="240" w:lineRule="auto"/>
              <w:ind w:firstLine="175"/>
              <w:rPr>
                <w:sz w:val="14"/>
                <w:szCs w:val="16"/>
                <w:lang w:val="uk-UA"/>
              </w:rPr>
            </w:pPr>
            <w:r w:rsidRPr="00D77E72">
              <w:rPr>
                <w:sz w:val="14"/>
                <w:szCs w:val="16"/>
                <w:lang w:val="uk-UA"/>
              </w:rPr>
              <w:t>Виправлення помилок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FE4F59" w14:textId="77777777" w:rsidR="001E3487" w:rsidRPr="00D77E72" w:rsidRDefault="001E3487">
            <w:pPr>
              <w:spacing w:line="240" w:lineRule="auto"/>
              <w:jc w:val="center"/>
              <w:rPr>
                <w:sz w:val="14"/>
                <w:szCs w:val="16"/>
                <w:lang w:val="uk-UA"/>
              </w:rPr>
            </w:pPr>
            <w:r w:rsidRPr="00D77E72">
              <w:rPr>
                <w:sz w:val="14"/>
                <w:szCs w:val="16"/>
                <w:lang w:val="uk-UA"/>
              </w:rPr>
              <w:t>4010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A36FEBE"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AD7B125"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0FB37E0F"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73F7BFF7"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028C619E"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5E8999AD"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FD9734A"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428CEE0" w14:textId="77777777" w:rsidR="001E3487" w:rsidRPr="00D77E72" w:rsidRDefault="001E3487" w:rsidP="001E3487">
            <w:pPr>
              <w:spacing w:line="240" w:lineRule="auto"/>
              <w:jc w:val="right"/>
              <w:rPr>
                <w:b/>
                <w:sz w:val="14"/>
                <w:szCs w:val="16"/>
              </w:rPr>
            </w:pPr>
            <w:r w:rsidRPr="00D77E72">
              <w:rPr>
                <w:b/>
                <w:bCs/>
                <w:sz w:val="14"/>
                <w:szCs w:val="16"/>
                <w:lang w:val="uk-UA"/>
              </w:rPr>
              <w:t>-</w:t>
            </w:r>
          </w:p>
        </w:tc>
      </w:tr>
      <w:tr w:rsidR="009A4EF4" w:rsidRPr="00D77E72" w14:paraId="2CFFAB15" w14:textId="77777777" w:rsidTr="0022661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53258" w14:textId="77777777" w:rsidR="001E3487" w:rsidRPr="00D77E72" w:rsidRDefault="001E3487" w:rsidP="00210F40">
            <w:pPr>
              <w:spacing w:line="240" w:lineRule="auto"/>
              <w:ind w:firstLine="175"/>
              <w:rPr>
                <w:sz w:val="14"/>
                <w:szCs w:val="16"/>
                <w:lang w:val="uk-UA"/>
              </w:rPr>
            </w:pPr>
            <w:r w:rsidRPr="00D77E72">
              <w:rPr>
                <w:sz w:val="14"/>
                <w:szCs w:val="16"/>
                <w:lang w:val="uk-UA"/>
              </w:rPr>
              <w:t>Інші зміни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1928DE" w14:textId="77777777" w:rsidR="001E3487" w:rsidRPr="00D77E72" w:rsidRDefault="001E3487">
            <w:pPr>
              <w:spacing w:line="240" w:lineRule="auto"/>
              <w:jc w:val="center"/>
              <w:rPr>
                <w:sz w:val="14"/>
                <w:szCs w:val="16"/>
                <w:lang w:val="uk-UA"/>
              </w:rPr>
            </w:pPr>
            <w:r w:rsidRPr="00D77E72">
              <w:rPr>
                <w:sz w:val="14"/>
                <w:szCs w:val="16"/>
                <w:lang w:val="uk-UA"/>
              </w:rPr>
              <w:t>4090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341B0C1"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A26A95D" w14:textId="77777777" w:rsidR="001E3487" w:rsidRPr="00D77E72" w:rsidRDefault="001E3487" w:rsidP="001E3487">
            <w:pPr>
              <w:spacing w:line="240" w:lineRule="auto"/>
              <w:ind w:hanging="387"/>
              <w:jc w:val="right"/>
              <w:rPr>
                <w:b/>
                <w:sz w:val="14"/>
                <w:szCs w:val="16"/>
              </w:rPr>
            </w:pPr>
            <w:r w:rsidRPr="00D77E72">
              <w:rPr>
                <w:b/>
                <w:bCs/>
                <w:sz w:val="14"/>
                <w:szCs w:val="16"/>
                <w:lang w:val="uk-UA"/>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483C390A"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49650FD2"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451CC74D"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7C16B0E8"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D8DAF9E" w14:textId="77777777" w:rsidR="001E3487" w:rsidRPr="00D77E72" w:rsidRDefault="001E3487" w:rsidP="001E3487">
            <w:pPr>
              <w:spacing w:line="240" w:lineRule="auto"/>
              <w:jc w:val="right"/>
              <w:rPr>
                <w:b/>
                <w:sz w:val="14"/>
                <w:szCs w:val="16"/>
              </w:rPr>
            </w:pPr>
            <w:r w:rsidRPr="00D77E72">
              <w:rPr>
                <w:b/>
                <w:bCs/>
                <w:sz w:val="14"/>
                <w:szCs w:val="16"/>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F96F347" w14:textId="77777777" w:rsidR="001E3487" w:rsidRPr="00D77E72" w:rsidRDefault="001E3487" w:rsidP="001E3487">
            <w:pPr>
              <w:spacing w:line="240" w:lineRule="auto"/>
              <w:jc w:val="right"/>
              <w:rPr>
                <w:b/>
                <w:sz w:val="14"/>
                <w:szCs w:val="16"/>
              </w:rPr>
            </w:pPr>
            <w:r w:rsidRPr="00D77E72">
              <w:rPr>
                <w:b/>
                <w:bCs/>
                <w:sz w:val="14"/>
                <w:szCs w:val="16"/>
                <w:lang w:val="uk-UA"/>
              </w:rPr>
              <w:t>-</w:t>
            </w:r>
          </w:p>
        </w:tc>
      </w:tr>
      <w:tr w:rsidR="009A4EF4" w:rsidRPr="00D77E72" w14:paraId="5C51407F" w14:textId="77777777" w:rsidTr="0022661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3189F" w14:textId="77777777" w:rsidR="001E3487" w:rsidRPr="00D77E72" w:rsidRDefault="001E3487" w:rsidP="008746EC">
            <w:pPr>
              <w:spacing w:line="240" w:lineRule="auto"/>
              <w:rPr>
                <w:b/>
                <w:bCs/>
                <w:sz w:val="14"/>
                <w:szCs w:val="16"/>
                <w:lang w:val="uk-UA"/>
              </w:rPr>
            </w:pPr>
            <w:r w:rsidRPr="00D77E72">
              <w:rPr>
                <w:b/>
                <w:bCs/>
                <w:sz w:val="14"/>
                <w:szCs w:val="16"/>
                <w:lang w:val="uk-UA"/>
              </w:rPr>
              <w:t>Скоригований залишок на початок року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E47D5A" w14:textId="77777777" w:rsidR="001E3487" w:rsidRPr="00D77E72" w:rsidRDefault="001E3487">
            <w:pPr>
              <w:spacing w:line="240" w:lineRule="auto"/>
              <w:jc w:val="center"/>
              <w:rPr>
                <w:b/>
                <w:bCs/>
                <w:sz w:val="14"/>
                <w:szCs w:val="16"/>
                <w:lang w:val="uk-UA"/>
              </w:rPr>
            </w:pPr>
            <w:r w:rsidRPr="00D77E72">
              <w:rPr>
                <w:b/>
                <w:bCs/>
                <w:sz w:val="14"/>
                <w:szCs w:val="16"/>
                <w:lang w:val="uk-UA"/>
              </w:rPr>
              <w:t>4095</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4DA9CD9F" w14:textId="678863BB" w:rsidR="001E3487" w:rsidRPr="00D77E72" w:rsidRDefault="001E3487" w:rsidP="001E3487">
            <w:pPr>
              <w:spacing w:line="240" w:lineRule="auto"/>
              <w:jc w:val="right"/>
              <w:rPr>
                <w:b/>
                <w:bCs/>
                <w:sz w:val="14"/>
                <w:szCs w:val="16"/>
                <w:lang w:val="uk-UA"/>
              </w:rPr>
            </w:pPr>
            <w:r w:rsidRPr="00D77E72">
              <w:rPr>
                <w:b/>
                <w:sz w:val="14"/>
                <w:szCs w:val="16"/>
              </w:rPr>
              <w:t>1</w:t>
            </w:r>
            <w:r w:rsidR="00CB749A">
              <w:rPr>
                <w:b/>
                <w:sz w:val="14"/>
                <w:szCs w:val="16"/>
              </w:rPr>
              <w:t xml:space="preserve"> </w:t>
            </w:r>
            <w:r w:rsidRPr="00D77E72">
              <w:rPr>
                <w:b/>
                <w:sz w:val="14"/>
                <w:szCs w:val="16"/>
              </w:rPr>
              <w:t>022</w:t>
            </w:r>
            <w:r w:rsidR="00CB749A">
              <w:rPr>
                <w:b/>
                <w:sz w:val="14"/>
                <w:szCs w:val="16"/>
              </w:rPr>
              <w:t xml:space="preserve"> </w:t>
            </w:r>
            <w:r w:rsidRPr="00D77E72">
              <w:rPr>
                <w:b/>
                <w:sz w:val="14"/>
                <w:szCs w:val="16"/>
              </w:rPr>
              <w:t>433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06422435" w14:textId="77777777" w:rsidR="001E3487" w:rsidRPr="00D77E72" w:rsidRDefault="001E3487" w:rsidP="001E3487">
            <w:pPr>
              <w:spacing w:line="240" w:lineRule="auto"/>
              <w:jc w:val="right"/>
              <w:rPr>
                <w:b/>
                <w:bCs/>
                <w:sz w:val="14"/>
                <w:szCs w:val="16"/>
                <w:lang w:val="uk-UA"/>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bottom"/>
          </w:tcPr>
          <w:p w14:paraId="3273B7C2" w14:textId="7666E12F" w:rsidR="001E3487" w:rsidRPr="00D77E72" w:rsidRDefault="001E3487" w:rsidP="001E3487">
            <w:pPr>
              <w:spacing w:line="240" w:lineRule="auto"/>
              <w:jc w:val="right"/>
              <w:rPr>
                <w:b/>
                <w:bCs/>
                <w:sz w:val="14"/>
                <w:szCs w:val="16"/>
                <w:lang w:val="uk-UA"/>
              </w:rPr>
            </w:pPr>
            <w:r w:rsidRPr="00D77E72">
              <w:rPr>
                <w:b/>
                <w:sz w:val="14"/>
                <w:szCs w:val="16"/>
              </w:rPr>
              <w:t>54</w:t>
            </w:r>
            <w:r w:rsidR="00CB749A">
              <w:rPr>
                <w:b/>
                <w:sz w:val="14"/>
                <w:szCs w:val="16"/>
              </w:rPr>
              <w:t xml:space="preserve"> </w:t>
            </w:r>
            <w:r w:rsidRPr="00D77E72">
              <w:rPr>
                <w:b/>
                <w:sz w:val="14"/>
                <w:szCs w:val="16"/>
              </w:rPr>
              <w:t>622</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bottom"/>
          </w:tcPr>
          <w:p w14:paraId="1C5D514A" w14:textId="63D9C9A0" w:rsidR="001E3487" w:rsidRPr="00D77E72" w:rsidRDefault="001E3487" w:rsidP="001E3487">
            <w:pPr>
              <w:spacing w:line="240" w:lineRule="auto"/>
              <w:jc w:val="right"/>
              <w:rPr>
                <w:b/>
                <w:bCs/>
                <w:sz w:val="14"/>
                <w:szCs w:val="16"/>
                <w:lang w:val="uk-UA"/>
              </w:rPr>
            </w:pPr>
            <w:r w:rsidRPr="00D77E72">
              <w:rPr>
                <w:b/>
                <w:sz w:val="14"/>
                <w:szCs w:val="16"/>
              </w:rPr>
              <w:t>153</w:t>
            </w:r>
            <w:r w:rsidR="00CB749A">
              <w:rPr>
                <w:b/>
                <w:sz w:val="14"/>
                <w:szCs w:val="16"/>
              </w:rPr>
              <w:t xml:space="preserve"> </w:t>
            </w:r>
            <w:r w:rsidRPr="00D77E72">
              <w:rPr>
                <w:b/>
                <w:sz w:val="14"/>
                <w:szCs w:val="16"/>
              </w:rPr>
              <w:t>364</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4304461F" w14:textId="6C498556" w:rsidR="001E3487" w:rsidRPr="00781DAE" w:rsidRDefault="00867763" w:rsidP="001572F5">
            <w:pPr>
              <w:spacing w:line="240" w:lineRule="auto"/>
              <w:jc w:val="right"/>
              <w:rPr>
                <w:b/>
                <w:bCs/>
                <w:sz w:val="14"/>
                <w:szCs w:val="16"/>
              </w:rPr>
            </w:pPr>
            <w:r w:rsidRPr="00D77E72">
              <w:rPr>
                <w:b/>
                <w:sz w:val="14"/>
                <w:szCs w:val="16"/>
                <w:lang w:val="uk-UA"/>
              </w:rPr>
              <w:t>1</w:t>
            </w:r>
            <w:r w:rsidR="00CB749A">
              <w:rPr>
                <w:b/>
                <w:sz w:val="14"/>
                <w:szCs w:val="16"/>
              </w:rPr>
              <w:t xml:space="preserve"> </w:t>
            </w:r>
            <w:r w:rsidR="00452BC1">
              <w:rPr>
                <w:b/>
                <w:sz w:val="14"/>
                <w:szCs w:val="16"/>
                <w:lang w:val="uk-UA"/>
              </w:rPr>
              <w:t>641</w:t>
            </w:r>
            <w:r w:rsidR="00CB749A">
              <w:rPr>
                <w:b/>
                <w:sz w:val="14"/>
                <w:szCs w:val="16"/>
              </w:rPr>
              <w:t xml:space="preserve"> </w:t>
            </w:r>
            <w:r w:rsidR="00452BC1">
              <w:rPr>
                <w:b/>
                <w:sz w:val="14"/>
                <w:szCs w:val="16"/>
                <w:lang w:val="uk-UA"/>
              </w:rPr>
              <w:t>76</w:t>
            </w:r>
            <w:r w:rsidR="00695E2F">
              <w:rPr>
                <w:b/>
                <w:sz w:val="14"/>
                <w:szCs w:val="16"/>
              </w:rPr>
              <w:t>8</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bottom"/>
          </w:tcPr>
          <w:p w14:paraId="1602DC9F" w14:textId="77777777" w:rsidR="001E3487" w:rsidRPr="00D77E72" w:rsidRDefault="001E3487" w:rsidP="001E3487">
            <w:pPr>
              <w:spacing w:line="240" w:lineRule="auto"/>
              <w:jc w:val="right"/>
              <w:rPr>
                <w:b/>
                <w:bCs/>
                <w:sz w:val="14"/>
                <w:szCs w:val="16"/>
                <w:lang w:val="uk-UA"/>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06D66C93"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B0FE857" w14:textId="3CA5A571" w:rsidR="001E3487" w:rsidRPr="00452BC1" w:rsidRDefault="00452BC1" w:rsidP="001572F5">
            <w:pPr>
              <w:spacing w:line="240" w:lineRule="auto"/>
              <w:jc w:val="right"/>
              <w:rPr>
                <w:b/>
                <w:bCs/>
                <w:sz w:val="14"/>
                <w:szCs w:val="16"/>
                <w:lang w:val="uk-UA"/>
              </w:rPr>
            </w:pPr>
            <w:r>
              <w:rPr>
                <w:b/>
                <w:sz w:val="14"/>
                <w:szCs w:val="16"/>
                <w:lang w:val="uk-UA"/>
              </w:rPr>
              <w:t>2</w:t>
            </w:r>
            <w:r w:rsidR="00CB749A">
              <w:rPr>
                <w:b/>
                <w:sz w:val="14"/>
                <w:szCs w:val="16"/>
              </w:rPr>
              <w:t xml:space="preserve"> </w:t>
            </w:r>
            <w:r>
              <w:rPr>
                <w:b/>
                <w:sz w:val="14"/>
                <w:szCs w:val="16"/>
                <w:lang w:val="uk-UA"/>
              </w:rPr>
              <w:t>872</w:t>
            </w:r>
            <w:r w:rsidR="00CB749A">
              <w:rPr>
                <w:b/>
                <w:sz w:val="14"/>
                <w:szCs w:val="16"/>
              </w:rPr>
              <w:t xml:space="preserve"> </w:t>
            </w:r>
            <w:r>
              <w:rPr>
                <w:b/>
                <w:sz w:val="14"/>
                <w:szCs w:val="16"/>
                <w:lang w:val="uk-UA"/>
              </w:rPr>
              <w:t>187</w:t>
            </w:r>
          </w:p>
        </w:tc>
      </w:tr>
      <w:tr w:rsidR="009A4EF4" w:rsidRPr="00D77E72" w14:paraId="26409FFB" w14:textId="77777777" w:rsidTr="00226614">
        <w:trPr>
          <w:trHeight w:hRule="exact" w:val="34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441BF" w14:textId="77777777" w:rsidR="001E3487" w:rsidRPr="00D77E72" w:rsidRDefault="001E3487" w:rsidP="008746EC">
            <w:pPr>
              <w:spacing w:line="240" w:lineRule="auto"/>
              <w:rPr>
                <w:b/>
                <w:bCs/>
                <w:sz w:val="14"/>
                <w:szCs w:val="16"/>
                <w:lang w:val="ru-RU"/>
              </w:rPr>
            </w:pPr>
            <w:r w:rsidRPr="00D77E72">
              <w:rPr>
                <w:b/>
                <w:bCs/>
                <w:sz w:val="14"/>
                <w:szCs w:val="16"/>
                <w:lang w:val="uk-UA"/>
              </w:rPr>
              <w:t xml:space="preserve">Чистий прибуток (збиток) за звітний </w:t>
            </w:r>
            <w:r w:rsidR="00991655" w:rsidRPr="00D77E72">
              <w:rPr>
                <w:b/>
                <w:bCs/>
                <w:sz w:val="14"/>
                <w:szCs w:val="16"/>
                <w:lang w:val="ru-RU"/>
              </w:rPr>
              <w:t>п</w:t>
            </w:r>
            <w:r w:rsidRPr="00D77E72">
              <w:rPr>
                <w:b/>
                <w:bCs/>
                <w:sz w:val="14"/>
                <w:szCs w:val="16"/>
                <w:lang w:val="uk-UA"/>
              </w:rPr>
              <w:t>еріод</w:t>
            </w:r>
            <w:r w:rsidR="00321BE2" w:rsidRPr="00D77E72">
              <w:rPr>
                <w:b/>
                <w:bCs/>
                <w:sz w:val="14"/>
                <w:szCs w:val="16"/>
                <w:vertAlign w:val="superscript"/>
                <w:lang w:val="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FB0EA8" w14:textId="77777777" w:rsidR="001E3487" w:rsidRPr="00D77E72" w:rsidRDefault="001E3487">
            <w:pPr>
              <w:spacing w:line="240" w:lineRule="auto"/>
              <w:jc w:val="center"/>
              <w:rPr>
                <w:b/>
                <w:bCs/>
                <w:sz w:val="14"/>
                <w:szCs w:val="16"/>
                <w:lang w:val="uk-UA"/>
              </w:rPr>
            </w:pPr>
            <w:r w:rsidRPr="00D77E72">
              <w:rPr>
                <w:b/>
                <w:bCs/>
                <w:sz w:val="14"/>
                <w:szCs w:val="16"/>
                <w:lang w:val="uk-UA"/>
              </w:rPr>
              <w:t>4100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536E2DCE"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44E00B88"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bottom"/>
          </w:tcPr>
          <w:p w14:paraId="6227361F"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bottom"/>
          </w:tcPr>
          <w:p w14:paraId="15543BAD"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000000" w:fill="FFFFFF"/>
            <w:vAlign w:val="bottom"/>
          </w:tcPr>
          <w:p w14:paraId="5B820B5A" w14:textId="537AD8E8" w:rsidR="001E3487" w:rsidRPr="001D573B" w:rsidRDefault="001E3487" w:rsidP="0053313B">
            <w:pPr>
              <w:spacing w:line="240" w:lineRule="auto"/>
              <w:jc w:val="right"/>
              <w:rPr>
                <w:b/>
                <w:bCs/>
                <w:sz w:val="14"/>
                <w:szCs w:val="16"/>
                <w:lang w:val="uk-UA"/>
              </w:rPr>
            </w:pPr>
            <w:r w:rsidRPr="00D77E72">
              <w:rPr>
                <w:b/>
                <w:sz w:val="14"/>
                <w:szCs w:val="16"/>
              </w:rPr>
              <w:t>1</w:t>
            </w:r>
            <w:r w:rsidR="00CB749A">
              <w:rPr>
                <w:b/>
                <w:sz w:val="14"/>
                <w:szCs w:val="16"/>
              </w:rPr>
              <w:t xml:space="preserve"> </w:t>
            </w:r>
            <w:r w:rsidR="00452BC1">
              <w:rPr>
                <w:b/>
                <w:sz w:val="14"/>
                <w:szCs w:val="16"/>
                <w:lang w:val="uk-UA"/>
              </w:rPr>
              <w:t>39</w:t>
            </w:r>
            <w:r w:rsidR="001D573B">
              <w:rPr>
                <w:b/>
                <w:sz w:val="14"/>
                <w:szCs w:val="16"/>
                <w:lang w:val="uk-UA"/>
              </w:rPr>
              <w:t>9</w:t>
            </w:r>
            <w:r w:rsidR="00CB749A">
              <w:rPr>
                <w:b/>
                <w:sz w:val="14"/>
                <w:szCs w:val="16"/>
              </w:rPr>
              <w:t xml:space="preserve"> </w:t>
            </w:r>
            <w:r w:rsidR="001D573B">
              <w:rPr>
                <w:b/>
                <w:sz w:val="14"/>
                <w:szCs w:val="16"/>
                <w:lang w:val="uk-UA"/>
              </w:rPr>
              <w:t>396</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bottom"/>
          </w:tcPr>
          <w:p w14:paraId="26FA5BAE"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6D9BEFD6"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24CC57A" w14:textId="0F02E654" w:rsidR="001E3487" w:rsidRPr="001D573B" w:rsidRDefault="001E3487" w:rsidP="0053313B">
            <w:pPr>
              <w:spacing w:line="240" w:lineRule="auto"/>
              <w:jc w:val="right"/>
              <w:rPr>
                <w:b/>
                <w:bCs/>
                <w:sz w:val="14"/>
                <w:szCs w:val="16"/>
                <w:lang w:val="uk-UA"/>
              </w:rPr>
            </w:pPr>
            <w:r w:rsidRPr="00D77E72">
              <w:rPr>
                <w:b/>
                <w:sz w:val="14"/>
                <w:szCs w:val="16"/>
              </w:rPr>
              <w:t>1</w:t>
            </w:r>
            <w:r w:rsidR="00CB749A">
              <w:rPr>
                <w:b/>
                <w:sz w:val="14"/>
                <w:szCs w:val="16"/>
              </w:rPr>
              <w:t xml:space="preserve"> </w:t>
            </w:r>
            <w:r w:rsidR="00452BC1">
              <w:rPr>
                <w:b/>
                <w:sz w:val="14"/>
                <w:szCs w:val="16"/>
                <w:lang w:val="uk-UA"/>
              </w:rPr>
              <w:t>39</w:t>
            </w:r>
            <w:r w:rsidR="001D573B">
              <w:rPr>
                <w:b/>
                <w:sz w:val="14"/>
                <w:szCs w:val="16"/>
                <w:lang w:val="uk-UA"/>
              </w:rPr>
              <w:t>9</w:t>
            </w:r>
            <w:r w:rsidR="00CB749A">
              <w:rPr>
                <w:b/>
                <w:sz w:val="14"/>
                <w:szCs w:val="16"/>
              </w:rPr>
              <w:t xml:space="preserve"> </w:t>
            </w:r>
            <w:r w:rsidR="001D573B">
              <w:rPr>
                <w:b/>
                <w:sz w:val="14"/>
                <w:szCs w:val="16"/>
                <w:lang w:val="uk-UA"/>
              </w:rPr>
              <w:t>396</w:t>
            </w:r>
          </w:p>
        </w:tc>
      </w:tr>
      <w:tr w:rsidR="009A4EF4" w:rsidRPr="00D77E72" w14:paraId="4EF68215" w14:textId="77777777" w:rsidTr="0022661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61EAD" w14:textId="77777777" w:rsidR="001E3487" w:rsidRPr="00D77E72" w:rsidRDefault="001E3487" w:rsidP="001E3487">
            <w:pPr>
              <w:spacing w:line="240" w:lineRule="auto"/>
              <w:rPr>
                <w:b/>
                <w:bCs/>
                <w:sz w:val="14"/>
                <w:szCs w:val="16"/>
                <w:lang w:val="uk-UA"/>
              </w:rPr>
            </w:pPr>
            <w:r w:rsidRPr="00D77E72">
              <w:rPr>
                <w:b/>
                <w:bCs/>
                <w:sz w:val="14"/>
                <w:szCs w:val="16"/>
                <w:lang w:val="uk-UA"/>
              </w:rPr>
              <w:t>Інший сукупний дохід за звітний період</w:t>
            </w:r>
            <w:r w:rsidRPr="00D77E72">
              <w:rPr>
                <w:b/>
                <w:bCs/>
                <w:sz w:val="14"/>
                <w:szCs w:val="16"/>
                <w:vertAlign w:val="superscript"/>
                <w:lang w:val="uk-UA"/>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13990E" w14:textId="77777777" w:rsidR="001E3487" w:rsidRPr="00D77E72" w:rsidRDefault="001E3487">
            <w:pPr>
              <w:spacing w:line="240" w:lineRule="auto"/>
              <w:jc w:val="center"/>
              <w:rPr>
                <w:b/>
                <w:bCs/>
                <w:sz w:val="14"/>
                <w:szCs w:val="16"/>
                <w:lang w:val="uk-UA"/>
              </w:rPr>
            </w:pPr>
            <w:r w:rsidRPr="00D77E72">
              <w:rPr>
                <w:b/>
                <w:bCs/>
                <w:sz w:val="14"/>
                <w:szCs w:val="16"/>
                <w:lang w:val="uk-UA"/>
              </w:rPr>
              <w:t>4110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BE38F7E"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404B3B6" w14:textId="77777777" w:rsidR="001E3487" w:rsidRPr="00D77E72" w:rsidRDefault="001E3487" w:rsidP="001E3487">
            <w:pPr>
              <w:spacing w:line="240" w:lineRule="auto"/>
              <w:jc w:val="right"/>
              <w:rPr>
                <w:b/>
                <w:sz w:val="14"/>
                <w:szCs w:val="16"/>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136F05FE" w14:textId="77777777" w:rsidR="001E3487" w:rsidRPr="00D77E72" w:rsidRDefault="001E3487" w:rsidP="001E3487">
            <w:pPr>
              <w:spacing w:line="240" w:lineRule="auto"/>
              <w:jc w:val="right"/>
              <w:rPr>
                <w:b/>
                <w:sz w:val="14"/>
                <w:szCs w:val="16"/>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25458F95" w14:textId="77777777" w:rsidR="001E3487" w:rsidRPr="00D77E72" w:rsidRDefault="001E3487" w:rsidP="001E3487">
            <w:pPr>
              <w:spacing w:line="240" w:lineRule="auto"/>
              <w:jc w:val="right"/>
              <w:rPr>
                <w:b/>
                <w:sz w:val="14"/>
                <w:szCs w:val="16"/>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78A20458" w14:textId="77777777" w:rsidR="001E3487" w:rsidRPr="00D77E72" w:rsidRDefault="001E3487" w:rsidP="001E3487">
            <w:pPr>
              <w:spacing w:line="240" w:lineRule="auto"/>
              <w:jc w:val="right"/>
              <w:rPr>
                <w:b/>
                <w:sz w:val="14"/>
                <w:szCs w:val="16"/>
              </w:rPr>
            </w:pPr>
            <w:r w:rsidRPr="00D77E72">
              <w:rPr>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7A8D8D2A"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36D855D" w14:textId="77777777" w:rsidR="001E3487" w:rsidRPr="00D77E72" w:rsidRDefault="001E3487" w:rsidP="001E3487">
            <w:pPr>
              <w:spacing w:line="240" w:lineRule="auto"/>
              <w:jc w:val="right"/>
              <w:rPr>
                <w:b/>
                <w:sz w:val="14"/>
                <w:szCs w:val="16"/>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BA1F310" w14:textId="77777777" w:rsidR="001E3487" w:rsidRPr="00D77E72" w:rsidRDefault="001E3487" w:rsidP="001E3487">
            <w:pPr>
              <w:spacing w:line="240" w:lineRule="auto"/>
              <w:jc w:val="right"/>
              <w:rPr>
                <w:b/>
                <w:sz w:val="14"/>
                <w:szCs w:val="16"/>
              </w:rPr>
            </w:pPr>
            <w:r w:rsidRPr="00D77E72">
              <w:rPr>
                <w:b/>
                <w:sz w:val="14"/>
                <w:szCs w:val="16"/>
              </w:rPr>
              <w:t>-</w:t>
            </w:r>
          </w:p>
        </w:tc>
      </w:tr>
      <w:tr w:rsidR="009A4EF4" w:rsidRPr="00D77E72" w14:paraId="1B3837AF" w14:textId="77777777" w:rsidTr="00226614">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tcPr>
          <w:p w14:paraId="61E92E3A" w14:textId="77777777" w:rsidR="001E3487" w:rsidRPr="00D77E72" w:rsidRDefault="001E3487" w:rsidP="008746EC">
            <w:pPr>
              <w:spacing w:line="240" w:lineRule="auto"/>
              <w:ind w:left="170"/>
              <w:rPr>
                <w:b/>
                <w:bCs/>
                <w:sz w:val="14"/>
                <w:szCs w:val="16"/>
                <w:lang w:val="ru-RU"/>
              </w:rPr>
            </w:pPr>
            <w:r w:rsidRPr="00D77E72">
              <w:rPr>
                <w:sz w:val="14"/>
                <w:szCs w:val="16"/>
              </w:rPr>
              <w:t>Дооцінка (уцінка) необоротних активів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499F55AA" w14:textId="77777777" w:rsidR="001E3487" w:rsidRPr="00D77E72" w:rsidRDefault="001E3487">
            <w:pPr>
              <w:spacing w:line="240" w:lineRule="auto"/>
              <w:jc w:val="center"/>
              <w:rPr>
                <w:b/>
                <w:bCs/>
                <w:sz w:val="14"/>
                <w:szCs w:val="16"/>
                <w:lang w:val="uk-UA"/>
              </w:rPr>
            </w:pPr>
            <w:r w:rsidRPr="00D77E72">
              <w:rPr>
                <w:sz w:val="14"/>
                <w:szCs w:val="16"/>
              </w:rPr>
              <w:t>4111</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00A6387F"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03D21C88"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bottom"/>
          </w:tcPr>
          <w:p w14:paraId="2E9D5052"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bottom"/>
          </w:tcPr>
          <w:p w14:paraId="641F20A1"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000000" w:fill="FFFFFF"/>
            <w:vAlign w:val="bottom"/>
          </w:tcPr>
          <w:p w14:paraId="19339BF1" w14:textId="77777777" w:rsidR="001E3487" w:rsidRPr="00D77E72" w:rsidRDefault="001E3487" w:rsidP="001E3487">
            <w:pPr>
              <w:spacing w:line="240" w:lineRule="auto"/>
              <w:jc w:val="right"/>
              <w:rPr>
                <w:b/>
                <w:bCs/>
                <w:sz w:val="14"/>
                <w:szCs w:val="16"/>
                <w:lang w:val="uk-UA"/>
              </w:rPr>
            </w:pPr>
            <w:r w:rsidRPr="00D77E72">
              <w:rPr>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bottom"/>
          </w:tcPr>
          <w:p w14:paraId="6BF22771"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43E01169"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608D0A0" w14:textId="77777777" w:rsidR="001E3487" w:rsidRPr="00D77E72" w:rsidRDefault="001E3487" w:rsidP="001E3487">
            <w:pPr>
              <w:spacing w:line="240" w:lineRule="auto"/>
              <w:jc w:val="right"/>
              <w:rPr>
                <w:b/>
                <w:bCs/>
                <w:sz w:val="14"/>
                <w:szCs w:val="16"/>
                <w:lang w:val="uk-UA"/>
              </w:rPr>
            </w:pPr>
            <w:r w:rsidRPr="00D77E72">
              <w:rPr>
                <w:b/>
                <w:sz w:val="14"/>
                <w:szCs w:val="16"/>
              </w:rPr>
              <w:t>-</w:t>
            </w:r>
          </w:p>
        </w:tc>
      </w:tr>
      <w:tr w:rsidR="009A4EF4" w:rsidRPr="00D77E72" w14:paraId="2D4A5F49" w14:textId="77777777" w:rsidTr="00226614">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tcPr>
          <w:p w14:paraId="56BCF8D5" w14:textId="77777777" w:rsidR="001E3487" w:rsidRPr="00D77E72" w:rsidRDefault="001E3487" w:rsidP="008746EC">
            <w:pPr>
              <w:spacing w:line="240" w:lineRule="auto"/>
              <w:ind w:left="170"/>
              <w:rPr>
                <w:b/>
                <w:bCs/>
                <w:sz w:val="14"/>
                <w:szCs w:val="16"/>
                <w:lang w:val="ru-RU"/>
              </w:rPr>
            </w:pPr>
            <w:r w:rsidRPr="00D77E72">
              <w:rPr>
                <w:sz w:val="14"/>
                <w:szCs w:val="16"/>
              </w:rPr>
              <w:t>Дооцінка (уцінка) фінансових інструментів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2AA2EF6D" w14:textId="77777777" w:rsidR="001E3487" w:rsidRPr="00D77E72" w:rsidRDefault="001E3487">
            <w:pPr>
              <w:spacing w:line="240" w:lineRule="auto"/>
              <w:jc w:val="center"/>
              <w:rPr>
                <w:b/>
                <w:bCs/>
                <w:sz w:val="14"/>
                <w:szCs w:val="16"/>
                <w:lang w:val="uk-UA"/>
              </w:rPr>
            </w:pPr>
            <w:r w:rsidRPr="00D77E72">
              <w:rPr>
                <w:sz w:val="14"/>
                <w:szCs w:val="16"/>
              </w:rPr>
              <w:t>4112</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47C7FF97"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5EA51946"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bottom"/>
          </w:tcPr>
          <w:p w14:paraId="7EC76EF6"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bottom"/>
          </w:tcPr>
          <w:p w14:paraId="43F8E015"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000000" w:fill="FFFFFF"/>
            <w:vAlign w:val="bottom"/>
          </w:tcPr>
          <w:p w14:paraId="3DB96444" w14:textId="77777777" w:rsidR="001E3487" w:rsidRPr="00D77E72" w:rsidRDefault="001E3487" w:rsidP="001E3487">
            <w:pPr>
              <w:spacing w:line="240" w:lineRule="auto"/>
              <w:jc w:val="right"/>
              <w:rPr>
                <w:b/>
                <w:bCs/>
                <w:sz w:val="14"/>
                <w:szCs w:val="16"/>
                <w:lang w:val="uk-UA"/>
              </w:rPr>
            </w:pPr>
            <w:r w:rsidRPr="00D77E72">
              <w:rPr>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bottom"/>
          </w:tcPr>
          <w:p w14:paraId="0C4847FE"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4BFE9318"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05DE5ED" w14:textId="77777777" w:rsidR="001E3487" w:rsidRPr="00D77E72" w:rsidRDefault="001E3487" w:rsidP="001E3487">
            <w:pPr>
              <w:spacing w:line="240" w:lineRule="auto"/>
              <w:jc w:val="right"/>
              <w:rPr>
                <w:b/>
                <w:bCs/>
                <w:sz w:val="14"/>
                <w:szCs w:val="16"/>
                <w:lang w:val="uk-UA"/>
              </w:rPr>
            </w:pPr>
            <w:r w:rsidRPr="00D77E72">
              <w:rPr>
                <w:b/>
                <w:sz w:val="14"/>
                <w:szCs w:val="16"/>
              </w:rPr>
              <w:t>-</w:t>
            </w:r>
          </w:p>
        </w:tc>
      </w:tr>
      <w:tr w:rsidR="009A4EF4" w:rsidRPr="00D77E72" w14:paraId="1C32A189" w14:textId="77777777" w:rsidTr="00226614">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tcPr>
          <w:p w14:paraId="1936311D" w14:textId="77777777" w:rsidR="001E3487" w:rsidRPr="00D77E72" w:rsidRDefault="001E3487" w:rsidP="008746EC">
            <w:pPr>
              <w:spacing w:line="240" w:lineRule="auto"/>
              <w:ind w:left="170"/>
              <w:rPr>
                <w:b/>
                <w:bCs/>
                <w:sz w:val="14"/>
                <w:szCs w:val="16"/>
                <w:lang w:val="uk-UA"/>
              </w:rPr>
            </w:pPr>
            <w:r w:rsidRPr="00D77E72">
              <w:rPr>
                <w:sz w:val="14"/>
                <w:szCs w:val="16"/>
              </w:rPr>
              <w:t>Накопичені курсові різниці</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4F06F33C" w14:textId="77777777" w:rsidR="001E3487" w:rsidRPr="00D77E72" w:rsidRDefault="001E3487">
            <w:pPr>
              <w:spacing w:line="240" w:lineRule="auto"/>
              <w:jc w:val="center"/>
              <w:rPr>
                <w:b/>
                <w:bCs/>
                <w:sz w:val="14"/>
                <w:szCs w:val="16"/>
                <w:lang w:val="uk-UA"/>
              </w:rPr>
            </w:pPr>
            <w:r w:rsidRPr="00D77E72">
              <w:rPr>
                <w:sz w:val="14"/>
                <w:szCs w:val="16"/>
              </w:rPr>
              <w:t>4113</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58AE2C7F"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2CEDECF6"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bottom"/>
          </w:tcPr>
          <w:p w14:paraId="3EA877A1"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bottom"/>
          </w:tcPr>
          <w:p w14:paraId="6002224B"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000000" w:fill="FFFFFF"/>
            <w:vAlign w:val="bottom"/>
          </w:tcPr>
          <w:p w14:paraId="4CEA8A09" w14:textId="77777777" w:rsidR="001E3487" w:rsidRPr="00D77E72" w:rsidRDefault="001E3487" w:rsidP="001E3487">
            <w:pPr>
              <w:spacing w:line="240" w:lineRule="auto"/>
              <w:jc w:val="right"/>
              <w:rPr>
                <w:b/>
                <w:bCs/>
                <w:sz w:val="14"/>
                <w:szCs w:val="16"/>
                <w:lang w:val="uk-UA"/>
              </w:rPr>
            </w:pPr>
            <w:r w:rsidRPr="00D77E72">
              <w:rPr>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bottom"/>
          </w:tcPr>
          <w:p w14:paraId="5CBE5F99"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0E6652BE"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680F48E" w14:textId="77777777" w:rsidR="001E3487" w:rsidRPr="00D77E72" w:rsidRDefault="001E3487" w:rsidP="001E3487">
            <w:pPr>
              <w:spacing w:line="240" w:lineRule="auto"/>
              <w:jc w:val="right"/>
              <w:rPr>
                <w:b/>
                <w:bCs/>
                <w:sz w:val="14"/>
                <w:szCs w:val="16"/>
                <w:lang w:val="uk-UA"/>
              </w:rPr>
            </w:pPr>
            <w:r w:rsidRPr="00D77E72">
              <w:rPr>
                <w:b/>
                <w:sz w:val="14"/>
                <w:szCs w:val="16"/>
              </w:rPr>
              <w:t>-</w:t>
            </w:r>
          </w:p>
        </w:tc>
      </w:tr>
      <w:tr w:rsidR="009A4EF4" w:rsidRPr="00D77E72" w14:paraId="1C58BC23" w14:textId="77777777" w:rsidTr="00226614">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tcPr>
          <w:p w14:paraId="5D6BD637" w14:textId="77777777" w:rsidR="001E3487" w:rsidRPr="00D77E72" w:rsidRDefault="001E3487" w:rsidP="008746EC">
            <w:pPr>
              <w:spacing w:line="240" w:lineRule="auto"/>
              <w:ind w:left="170"/>
              <w:rPr>
                <w:b/>
                <w:bCs/>
                <w:sz w:val="14"/>
                <w:szCs w:val="16"/>
                <w:lang w:val="uk-UA"/>
              </w:rPr>
            </w:pPr>
            <w:r w:rsidRPr="00D77E72">
              <w:rPr>
                <w:sz w:val="14"/>
                <w:szCs w:val="16"/>
                <w:lang w:val="ru-RU"/>
              </w:rPr>
              <w:t>Частка іншого сукупного доходу асоційованих і спільних підприємств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0D05E6D5" w14:textId="77777777" w:rsidR="001E3487" w:rsidRPr="00D77E72" w:rsidRDefault="001E3487">
            <w:pPr>
              <w:spacing w:line="240" w:lineRule="auto"/>
              <w:jc w:val="center"/>
              <w:rPr>
                <w:b/>
                <w:bCs/>
                <w:sz w:val="14"/>
                <w:szCs w:val="16"/>
                <w:lang w:val="uk-UA"/>
              </w:rPr>
            </w:pPr>
            <w:r w:rsidRPr="00D77E72">
              <w:rPr>
                <w:sz w:val="14"/>
                <w:szCs w:val="16"/>
              </w:rPr>
              <w:t>4114</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36752D9B"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48635DF0"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bottom"/>
          </w:tcPr>
          <w:p w14:paraId="271796BB"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bottom"/>
          </w:tcPr>
          <w:p w14:paraId="4EFE55E8"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000000" w:fill="FFFFFF"/>
            <w:vAlign w:val="bottom"/>
          </w:tcPr>
          <w:p w14:paraId="0E32742F" w14:textId="77777777" w:rsidR="001E3487" w:rsidRPr="00D77E72" w:rsidRDefault="001E3487" w:rsidP="001E3487">
            <w:pPr>
              <w:spacing w:line="240" w:lineRule="auto"/>
              <w:jc w:val="right"/>
              <w:rPr>
                <w:b/>
                <w:bCs/>
                <w:sz w:val="14"/>
                <w:szCs w:val="16"/>
                <w:lang w:val="uk-UA"/>
              </w:rPr>
            </w:pPr>
            <w:r w:rsidRPr="00D77E72">
              <w:rPr>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bottom"/>
          </w:tcPr>
          <w:p w14:paraId="409FECD1"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524CDB2D"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9813199" w14:textId="77777777" w:rsidR="001E3487" w:rsidRPr="00D77E72" w:rsidRDefault="001E3487" w:rsidP="001E3487">
            <w:pPr>
              <w:spacing w:line="240" w:lineRule="auto"/>
              <w:jc w:val="right"/>
              <w:rPr>
                <w:b/>
                <w:bCs/>
                <w:sz w:val="14"/>
                <w:szCs w:val="16"/>
                <w:lang w:val="uk-UA"/>
              </w:rPr>
            </w:pPr>
            <w:r w:rsidRPr="00D77E72">
              <w:rPr>
                <w:b/>
                <w:sz w:val="14"/>
                <w:szCs w:val="16"/>
              </w:rPr>
              <w:t>-</w:t>
            </w:r>
          </w:p>
        </w:tc>
      </w:tr>
      <w:tr w:rsidR="009A4EF4" w:rsidRPr="00D77E72" w14:paraId="0E1ACF02" w14:textId="77777777" w:rsidTr="00226614">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tcPr>
          <w:p w14:paraId="1336405E" w14:textId="77777777" w:rsidR="001E3487" w:rsidRPr="00D77E72" w:rsidRDefault="001E3487" w:rsidP="008746EC">
            <w:pPr>
              <w:spacing w:line="240" w:lineRule="auto"/>
              <w:ind w:left="170"/>
              <w:rPr>
                <w:b/>
                <w:bCs/>
                <w:sz w:val="14"/>
                <w:szCs w:val="16"/>
                <w:lang w:val="uk-UA"/>
              </w:rPr>
            </w:pPr>
            <w:r w:rsidRPr="00D77E72">
              <w:rPr>
                <w:sz w:val="14"/>
                <w:szCs w:val="16"/>
              </w:rPr>
              <w:t>Інший сукупний дохід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23500BB9" w14:textId="77777777" w:rsidR="001E3487" w:rsidRPr="00D77E72" w:rsidRDefault="001E3487">
            <w:pPr>
              <w:spacing w:line="240" w:lineRule="auto"/>
              <w:jc w:val="center"/>
              <w:rPr>
                <w:b/>
                <w:bCs/>
                <w:sz w:val="14"/>
                <w:szCs w:val="16"/>
                <w:lang w:val="uk-UA"/>
              </w:rPr>
            </w:pPr>
            <w:r w:rsidRPr="00D77E72">
              <w:rPr>
                <w:sz w:val="14"/>
                <w:szCs w:val="16"/>
              </w:rPr>
              <w:t>4116</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50DE8D2D"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04DAD071"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bottom"/>
          </w:tcPr>
          <w:p w14:paraId="597B3167"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bottom"/>
          </w:tcPr>
          <w:p w14:paraId="662318A7"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000000" w:fill="FFFFFF"/>
            <w:vAlign w:val="bottom"/>
          </w:tcPr>
          <w:p w14:paraId="6B75AF82" w14:textId="77777777" w:rsidR="001E3487" w:rsidRPr="00D77E72" w:rsidRDefault="001E3487" w:rsidP="001E3487">
            <w:pPr>
              <w:spacing w:line="240" w:lineRule="auto"/>
              <w:jc w:val="right"/>
              <w:rPr>
                <w:b/>
                <w:bCs/>
                <w:sz w:val="14"/>
                <w:szCs w:val="16"/>
                <w:lang w:val="uk-UA"/>
              </w:rPr>
            </w:pPr>
            <w:r w:rsidRPr="00D77E72">
              <w:rPr>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bottom"/>
          </w:tcPr>
          <w:p w14:paraId="1CDAFD33"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18304175"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E4BD443" w14:textId="77777777" w:rsidR="001E3487" w:rsidRPr="00D77E72" w:rsidRDefault="001E3487" w:rsidP="001E3487">
            <w:pPr>
              <w:spacing w:line="240" w:lineRule="auto"/>
              <w:jc w:val="right"/>
              <w:rPr>
                <w:b/>
                <w:bCs/>
                <w:sz w:val="14"/>
                <w:szCs w:val="16"/>
                <w:lang w:val="uk-UA"/>
              </w:rPr>
            </w:pPr>
            <w:r w:rsidRPr="00D77E72">
              <w:rPr>
                <w:b/>
                <w:sz w:val="14"/>
                <w:szCs w:val="16"/>
              </w:rPr>
              <w:t>-</w:t>
            </w:r>
          </w:p>
        </w:tc>
      </w:tr>
      <w:tr w:rsidR="009A4EF4" w:rsidRPr="00D77E72" w14:paraId="3B443166" w14:textId="77777777" w:rsidTr="00226614">
        <w:trPr>
          <w:trHeight w:val="20"/>
        </w:trPr>
        <w:tc>
          <w:tcPr>
            <w:tcW w:w="2836" w:type="dxa"/>
            <w:tcBorders>
              <w:top w:val="single" w:sz="4" w:space="0" w:color="auto"/>
              <w:left w:val="single" w:sz="4" w:space="0" w:color="auto"/>
              <w:right w:val="single" w:sz="4" w:space="0" w:color="auto"/>
            </w:tcBorders>
            <w:shd w:val="clear" w:color="auto" w:fill="auto"/>
            <w:vAlign w:val="center"/>
            <w:hideMark/>
          </w:tcPr>
          <w:p w14:paraId="358429D6" w14:textId="77777777" w:rsidR="001E3487" w:rsidRPr="00D77E72" w:rsidRDefault="001E3487" w:rsidP="008746EC">
            <w:pPr>
              <w:spacing w:line="240" w:lineRule="auto"/>
              <w:rPr>
                <w:b/>
                <w:bCs/>
                <w:sz w:val="14"/>
                <w:szCs w:val="16"/>
                <w:lang w:val="uk-UA"/>
              </w:rPr>
            </w:pPr>
            <w:r w:rsidRPr="00D77E72">
              <w:rPr>
                <w:b/>
                <w:bCs/>
                <w:sz w:val="14"/>
                <w:szCs w:val="16"/>
                <w:lang w:val="uk-UA"/>
              </w:rPr>
              <w:t>Розподіл прибутку: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45D3BB" w14:textId="77777777" w:rsidR="001E3487" w:rsidRPr="00D77E72" w:rsidRDefault="001E3487">
            <w:pPr>
              <w:spacing w:line="240" w:lineRule="auto"/>
              <w:jc w:val="center"/>
              <w:rPr>
                <w:sz w:val="14"/>
                <w:szCs w:val="16"/>
                <w:lang w:val="uk-UA"/>
              </w:rPr>
            </w:pPr>
            <w:r w:rsidRPr="00D77E72">
              <w:rPr>
                <w:sz w:val="14"/>
                <w:szCs w:val="16"/>
                <w:lang w:val="uk-UA"/>
              </w:rPr>
              <w:t>4200</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14:paraId="53D8705E"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14:paraId="315BB245"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795"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14:paraId="25D2DF07"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765"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14:paraId="25C2E0D8" w14:textId="77777777" w:rsidR="001E3487" w:rsidRPr="00D77E72" w:rsidRDefault="001E3487" w:rsidP="001E3487">
            <w:pPr>
              <w:spacing w:line="240" w:lineRule="auto"/>
              <w:ind w:left="-6033"/>
              <w:jc w:val="right"/>
              <w:rPr>
                <w:b/>
                <w:bCs/>
                <w:sz w:val="14"/>
                <w:szCs w:val="16"/>
                <w:lang w:val="uk-UA"/>
              </w:rPr>
            </w:pPr>
            <w:r w:rsidRPr="00D77E72">
              <w:rPr>
                <w:b/>
                <w:bCs/>
                <w:sz w:val="14"/>
                <w:szCs w:val="16"/>
                <w:lang w:val="uk-UA"/>
              </w:rPr>
              <w:t>-</w:t>
            </w:r>
          </w:p>
        </w:tc>
        <w:tc>
          <w:tcPr>
            <w:tcW w:w="1151"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14:paraId="40387504" w14:textId="76D204BC" w:rsidR="001E3487" w:rsidRPr="00D77E72" w:rsidRDefault="001E3487" w:rsidP="009011B6">
            <w:pPr>
              <w:spacing w:line="240" w:lineRule="auto"/>
              <w:ind w:left="-6033"/>
              <w:jc w:val="right"/>
              <w:rPr>
                <w:b/>
                <w:bCs/>
                <w:sz w:val="14"/>
                <w:szCs w:val="16"/>
                <w:lang w:val="uk-UA"/>
              </w:rPr>
            </w:pPr>
            <w:r w:rsidRPr="00D77E72">
              <w:rPr>
                <w:b/>
                <w:sz w:val="14"/>
                <w:szCs w:val="16"/>
              </w:rPr>
              <w:t xml:space="preserve"> (1</w:t>
            </w:r>
            <w:r w:rsidR="00CB749A">
              <w:rPr>
                <w:b/>
                <w:sz w:val="14"/>
                <w:szCs w:val="16"/>
              </w:rPr>
              <w:t xml:space="preserve"> </w:t>
            </w:r>
            <w:r w:rsidR="00452BC1">
              <w:rPr>
                <w:b/>
                <w:sz w:val="14"/>
                <w:szCs w:val="16"/>
                <w:lang w:val="uk-UA"/>
              </w:rPr>
              <w:t>329</w:t>
            </w:r>
            <w:r w:rsidR="00CB749A">
              <w:rPr>
                <w:b/>
                <w:sz w:val="14"/>
                <w:szCs w:val="16"/>
              </w:rPr>
              <w:t xml:space="preserve"> </w:t>
            </w:r>
            <w:r w:rsidR="00452BC1">
              <w:rPr>
                <w:b/>
                <w:sz w:val="14"/>
                <w:szCs w:val="16"/>
                <w:lang w:val="uk-UA"/>
              </w:rPr>
              <w:t>163</w:t>
            </w:r>
            <w:r w:rsidRPr="00D77E72">
              <w:rPr>
                <w:b/>
                <w:sz w:val="14"/>
                <w:szCs w:val="16"/>
              </w:rPr>
              <w:t>)</w:t>
            </w:r>
          </w:p>
        </w:tc>
        <w:tc>
          <w:tcPr>
            <w:tcW w:w="975"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14:paraId="50EDFD48"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14:paraId="551AA366"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14:paraId="79FB5DA3" w14:textId="7909BC92" w:rsidR="001E3487" w:rsidRPr="00D77E72" w:rsidRDefault="001E3487" w:rsidP="009011B6">
            <w:pPr>
              <w:spacing w:line="240" w:lineRule="auto"/>
              <w:ind w:left="-6033"/>
              <w:jc w:val="right"/>
              <w:rPr>
                <w:b/>
                <w:bCs/>
                <w:sz w:val="14"/>
                <w:szCs w:val="16"/>
                <w:lang w:val="uk-UA"/>
              </w:rPr>
            </w:pPr>
            <w:r w:rsidRPr="00D77E72">
              <w:rPr>
                <w:b/>
                <w:sz w:val="14"/>
                <w:szCs w:val="16"/>
              </w:rPr>
              <w:t xml:space="preserve"> (1</w:t>
            </w:r>
            <w:r w:rsidR="00CB749A">
              <w:rPr>
                <w:b/>
                <w:sz w:val="14"/>
                <w:szCs w:val="16"/>
              </w:rPr>
              <w:t xml:space="preserve"> </w:t>
            </w:r>
            <w:r w:rsidR="00452BC1">
              <w:rPr>
                <w:b/>
                <w:sz w:val="14"/>
                <w:szCs w:val="16"/>
                <w:lang w:val="uk-UA"/>
              </w:rPr>
              <w:t>329</w:t>
            </w:r>
            <w:r w:rsidR="00CB749A">
              <w:rPr>
                <w:b/>
                <w:sz w:val="14"/>
                <w:szCs w:val="16"/>
              </w:rPr>
              <w:t xml:space="preserve"> </w:t>
            </w:r>
            <w:r w:rsidR="00452BC1">
              <w:rPr>
                <w:b/>
                <w:sz w:val="14"/>
                <w:szCs w:val="16"/>
                <w:lang w:val="uk-UA"/>
              </w:rPr>
              <w:t>163</w:t>
            </w:r>
            <w:r w:rsidRPr="00D77E72">
              <w:rPr>
                <w:b/>
                <w:sz w:val="14"/>
                <w:szCs w:val="16"/>
              </w:rPr>
              <w:t>)</w:t>
            </w:r>
          </w:p>
        </w:tc>
      </w:tr>
      <w:tr w:rsidR="009A4EF4" w:rsidRPr="00D77E72" w14:paraId="0762E990" w14:textId="77777777" w:rsidTr="00226614">
        <w:trPr>
          <w:trHeight w:val="20"/>
        </w:trPr>
        <w:tc>
          <w:tcPr>
            <w:tcW w:w="2836" w:type="dxa"/>
            <w:tcBorders>
              <w:left w:val="single" w:sz="4" w:space="0" w:color="auto"/>
              <w:bottom w:val="single" w:sz="4" w:space="0" w:color="auto"/>
              <w:right w:val="single" w:sz="4" w:space="0" w:color="auto"/>
            </w:tcBorders>
            <w:shd w:val="clear" w:color="auto" w:fill="auto"/>
            <w:vAlign w:val="center"/>
            <w:hideMark/>
          </w:tcPr>
          <w:p w14:paraId="4227E135" w14:textId="77777777" w:rsidR="001E3487" w:rsidRPr="00D77E72" w:rsidRDefault="001E3487" w:rsidP="00210F40">
            <w:pPr>
              <w:spacing w:line="240" w:lineRule="auto"/>
              <w:ind w:left="175"/>
              <w:rPr>
                <w:sz w:val="14"/>
                <w:szCs w:val="16"/>
                <w:lang w:val="uk-UA"/>
              </w:rPr>
            </w:pPr>
            <w:r w:rsidRPr="00D77E72">
              <w:rPr>
                <w:sz w:val="14"/>
                <w:szCs w:val="16"/>
                <w:lang w:val="uk-UA"/>
              </w:rPr>
              <w:t>Виплати власникам (дивіденди)</w:t>
            </w:r>
          </w:p>
        </w:tc>
        <w:tc>
          <w:tcPr>
            <w:tcW w:w="567" w:type="dxa"/>
            <w:vMerge/>
            <w:tcBorders>
              <w:top w:val="single" w:sz="4" w:space="0" w:color="auto"/>
              <w:left w:val="single" w:sz="4" w:space="0" w:color="auto"/>
              <w:bottom w:val="single" w:sz="4" w:space="0" w:color="auto"/>
              <w:right w:val="single" w:sz="4" w:space="0" w:color="auto"/>
            </w:tcBorders>
            <w:vAlign w:val="bottom"/>
            <w:hideMark/>
          </w:tcPr>
          <w:p w14:paraId="0EF78F37" w14:textId="77777777" w:rsidR="001E3487" w:rsidRPr="00D77E72" w:rsidRDefault="001E3487" w:rsidP="00226614">
            <w:pPr>
              <w:spacing w:line="240" w:lineRule="auto"/>
              <w:jc w:val="center"/>
              <w:rPr>
                <w:sz w:val="14"/>
                <w:szCs w:val="16"/>
                <w:lang w:val="uk-UA"/>
              </w:rPr>
            </w:pPr>
          </w:p>
        </w:tc>
        <w:tc>
          <w:tcPr>
            <w:tcW w:w="1133" w:type="dxa"/>
            <w:vMerge/>
            <w:tcBorders>
              <w:top w:val="single" w:sz="4" w:space="0" w:color="auto"/>
              <w:left w:val="single" w:sz="4" w:space="0" w:color="auto"/>
              <w:bottom w:val="single" w:sz="4" w:space="0" w:color="auto"/>
              <w:right w:val="single" w:sz="4" w:space="0" w:color="auto"/>
            </w:tcBorders>
            <w:shd w:val="clear" w:color="000000" w:fill="FFFFFF"/>
            <w:vAlign w:val="bottom"/>
          </w:tcPr>
          <w:p w14:paraId="4A3DE61B" w14:textId="77777777" w:rsidR="001E3487" w:rsidRPr="00D77E72" w:rsidRDefault="001E3487" w:rsidP="001E3487">
            <w:pPr>
              <w:spacing w:line="240" w:lineRule="auto"/>
              <w:ind w:left="-6033"/>
              <w:jc w:val="right"/>
              <w:rPr>
                <w:b/>
                <w:bCs/>
                <w:sz w:val="14"/>
                <w:szCs w:val="16"/>
                <w:lang w:val="uk-UA"/>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bottom"/>
          </w:tcPr>
          <w:p w14:paraId="43B16B55" w14:textId="77777777" w:rsidR="001E3487" w:rsidRPr="00D77E72" w:rsidRDefault="001E3487" w:rsidP="001E3487">
            <w:pPr>
              <w:spacing w:line="240" w:lineRule="auto"/>
              <w:ind w:left="-6033"/>
              <w:jc w:val="right"/>
              <w:rPr>
                <w:b/>
                <w:bCs/>
                <w:sz w:val="14"/>
                <w:szCs w:val="16"/>
                <w:lang w:val="uk-UA"/>
              </w:rPr>
            </w:pPr>
          </w:p>
        </w:tc>
        <w:tc>
          <w:tcPr>
            <w:tcW w:w="795" w:type="dxa"/>
            <w:vMerge/>
            <w:tcBorders>
              <w:top w:val="single" w:sz="4" w:space="0" w:color="auto"/>
              <w:left w:val="single" w:sz="4" w:space="0" w:color="auto"/>
              <w:bottom w:val="single" w:sz="4" w:space="0" w:color="auto"/>
              <w:right w:val="single" w:sz="4" w:space="0" w:color="auto"/>
            </w:tcBorders>
            <w:shd w:val="clear" w:color="000000" w:fill="FFFFFF"/>
            <w:vAlign w:val="bottom"/>
          </w:tcPr>
          <w:p w14:paraId="086F6756" w14:textId="77777777" w:rsidR="001E3487" w:rsidRPr="00D77E72" w:rsidRDefault="001E3487" w:rsidP="001E3487">
            <w:pPr>
              <w:spacing w:line="240" w:lineRule="auto"/>
              <w:ind w:left="-6033"/>
              <w:jc w:val="right"/>
              <w:rPr>
                <w:b/>
                <w:bCs/>
                <w:sz w:val="14"/>
                <w:szCs w:val="16"/>
                <w:lang w:val="uk-UA"/>
              </w:rPr>
            </w:pPr>
          </w:p>
        </w:tc>
        <w:tc>
          <w:tcPr>
            <w:tcW w:w="765" w:type="dxa"/>
            <w:vMerge/>
            <w:tcBorders>
              <w:top w:val="single" w:sz="4" w:space="0" w:color="auto"/>
              <w:left w:val="single" w:sz="4" w:space="0" w:color="auto"/>
              <w:bottom w:val="single" w:sz="4" w:space="0" w:color="auto"/>
              <w:right w:val="single" w:sz="4" w:space="0" w:color="auto"/>
            </w:tcBorders>
            <w:shd w:val="clear" w:color="000000" w:fill="FFFFFF"/>
            <w:vAlign w:val="bottom"/>
          </w:tcPr>
          <w:p w14:paraId="34DBFE59" w14:textId="77777777" w:rsidR="001E3487" w:rsidRPr="00D77E72" w:rsidRDefault="001E3487" w:rsidP="001E3487">
            <w:pPr>
              <w:spacing w:line="240" w:lineRule="auto"/>
              <w:ind w:left="-6033"/>
              <w:jc w:val="right"/>
              <w:rPr>
                <w:b/>
                <w:bCs/>
                <w:sz w:val="14"/>
                <w:szCs w:val="16"/>
                <w:lang w:val="uk-UA"/>
              </w:rPr>
            </w:pPr>
          </w:p>
        </w:tc>
        <w:tc>
          <w:tcPr>
            <w:tcW w:w="1151" w:type="dxa"/>
            <w:vMerge/>
            <w:tcBorders>
              <w:top w:val="single" w:sz="4" w:space="0" w:color="auto"/>
              <w:left w:val="single" w:sz="4" w:space="0" w:color="auto"/>
              <w:bottom w:val="single" w:sz="4" w:space="0" w:color="auto"/>
              <w:right w:val="single" w:sz="4" w:space="0" w:color="auto"/>
            </w:tcBorders>
            <w:shd w:val="clear" w:color="000000" w:fill="FFFFFF"/>
            <w:vAlign w:val="bottom"/>
          </w:tcPr>
          <w:p w14:paraId="76B96755" w14:textId="77777777" w:rsidR="001E3487" w:rsidRPr="00D77E72" w:rsidRDefault="001E3487" w:rsidP="001E3487">
            <w:pPr>
              <w:spacing w:line="240" w:lineRule="auto"/>
              <w:ind w:left="-6033"/>
              <w:jc w:val="right"/>
              <w:rPr>
                <w:b/>
                <w:bCs/>
                <w:sz w:val="14"/>
                <w:szCs w:val="16"/>
                <w:lang w:val="uk-UA"/>
              </w:rPr>
            </w:pPr>
          </w:p>
        </w:tc>
        <w:tc>
          <w:tcPr>
            <w:tcW w:w="975" w:type="dxa"/>
            <w:vMerge/>
            <w:tcBorders>
              <w:top w:val="single" w:sz="4" w:space="0" w:color="auto"/>
              <w:left w:val="single" w:sz="4" w:space="0" w:color="auto"/>
              <w:bottom w:val="single" w:sz="4" w:space="0" w:color="auto"/>
              <w:right w:val="single" w:sz="4" w:space="0" w:color="auto"/>
            </w:tcBorders>
            <w:shd w:val="clear" w:color="000000" w:fill="FFFFFF"/>
            <w:vAlign w:val="bottom"/>
          </w:tcPr>
          <w:p w14:paraId="41BE2143" w14:textId="77777777" w:rsidR="001E3487" w:rsidRPr="00D77E72" w:rsidRDefault="001E3487" w:rsidP="001E3487">
            <w:pPr>
              <w:spacing w:line="240" w:lineRule="auto"/>
              <w:ind w:left="-6033"/>
              <w:jc w:val="right"/>
              <w:rPr>
                <w:b/>
                <w:bCs/>
                <w:sz w:val="14"/>
                <w:szCs w:val="16"/>
                <w:lang w:val="uk-UA"/>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bottom"/>
          </w:tcPr>
          <w:p w14:paraId="360EEB12" w14:textId="77777777" w:rsidR="001E3487" w:rsidRPr="00D77E72" w:rsidRDefault="001E3487" w:rsidP="001E3487">
            <w:pPr>
              <w:spacing w:line="240" w:lineRule="auto"/>
              <w:ind w:left="-6033"/>
              <w:jc w:val="right"/>
              <w:rPr>
                <w:b/>
                <w:bCs/>
                <w:sz w:val="14"/>
                <w:szCs w:val="16"/>
                <w:lang w:val="uk-UA"/>
              </w:rPr>
            </w:pPr>
          </w:p>
        </w:tc>
        <w:tc>
          <w:tcPr>
            <w:tcW w:w="851" w:type="dxa"/>
            <w:vMerge/>
            <w:tcBorders>
              <w:top w:val="single" w:sz="4" w:space="0" w:color="auto"/>
              <w:left w:val="single" w:sz="4" w:space="0" w:color="auto"/>
              <w:bottom w:val="single" w:sz="4" w:space="0" w:color="auto"/>
              <w:right w:val="single" w:sz="4" w:space="0" w:color="auto"/>
            </w:tcBorders>
            <w:shd w:val="clear" w:color="000000" w:fill="FFFFFF"/>
            <w:vAlign w:val="bottom"/>
          </w:tcPr>
          <w:p w14:paraId="755CE24F" w14:textId="77777777" w:rsidR="001E3487" w:rsidRPr="00D77E72" w:rsidRDefault="001E3487" w:rsidP="001E3487">
            <w:pPr>
              <w:spacing w:line="240" w:lineRule="auto"/>
              <w:ind w:left="-6033"/>
              <w:jc w:val="right"/>
              <w:rPr>
                <w:b/>
                <w:bCs/>
                <w:sz w:val="14"/>
                <w:szCs w:val="16"/>
                <w:lang w:val="uk-UA"/>
              </w:rPr>
            </w:pPr>
          </w:p>
        </w:tc>
      </w:tr>
      <w:tr w:rsidR="009A4EF4" w:rsidRPr="00D77E72" w14:paraId="5E9A11A6" w14:textId="77777777" w:rsidTr="00226614">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6EC56" w14:textId="77777777" w:rsidR="001E3487" w:rsidRPr="00D77E72" w:rsidRDefault="001E3487" w:rsidP="00210F40">
            <w:pPr>
              <w:spacing w:line="240" w:lineRule="auto"/>
              <w:ind w:left="175"/>
              <w:rPr>
                <w:sz w:val="14"/>
                <w:szCs w:val="16"/>
                <w:lang w:val="uk-UA"/>
              </w:rPr>
            </w:pPr>
            <w:r w:rsidRPr="00D77E72">
              <w:rPr>
                <w:sz w:val="14"/>
                <w:szCs w:val="16"/>
                <w:lang w:val="uk-UA"/>
              </w:rPr>
              <w:t>Спрямування прибутку до зареєстрованого капіталу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C593D5" w14:textId="77777777" w:rsidR="001E3487" w:rsidRPr="00D77E72" w:rsidRDefault="001E3487">
            <w:pPr>
              <w:spacing w:line="240" w:lineRule="auto"/>
              <w:jc w:val="center"/>
              <w:rPr>
                <w:sz w:val="14"/>
                <w:szCs w:val="16"/>
                <w:lang w:val="uk-UA"/>
              </w:rPr>
            </w:pPr>
            <w:r w:rsidRPr="00D77E72">
              <w:rPr>
                <w:sz w:val="14"/>
                <w:szCs w:val="16"/>
                <w:lang w:val="uk-UA"/>
              </w:rPr>
              <w:t>4205</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54C51E21"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2921CA55"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bottom"/>
          </w:tcPr>
          <w:p w14:paraId="105BD967"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bottom"/>
          </w:tcPr>
          <w:p w14:paraId="2EAFF293" w14:textId="77777777" w:rsidR="001E3487" w:rsidRPr="00D77E72" w:rsidRDefault="001E3487" w:rsidP="001E3487">
            <w:pPr>
              <w:spacing w:line="240" w:lineRule="auto"/>
              <w:ind w:left="-6033"/>
              <w:jc w:val="right"/>
              <w:rPr>
                <w:b/>
                <w:bCs/>
                <w:sz w:val="14"/>
                <w:szCs w:val="16"/>
                <w:lang w:val="uk-UA"/>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000000" w:fill="FFFFFF"/>
            <w:vAlign w:val="bottom"/>
          </w:tcPr>
          <w:p w14:paraId="2EF9C70C" w14:textId="77777777" w:rsidR="001E3487" w:rsidRPr="00D77E72" w:rsidRDefault="001E3487" w:rsidP="001E3487">
            <w:pPr>
              <w:spacing w:line="240" w:lineRule="auto"/>
              <w:jc w:val="right"/>
              <w:rPr>
                <w:b/>
                <w:sz w:val="14"/>
                <w:szCs w:val="16"/>
              </w:rPr>
            </w:pPr>
            <w:r w:rsidRPr="00D77E72">
              <w:rPr>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bottom"/>
          </w:tcPr>
          <w:p w14:paraId="3F55E270"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5CDCBCAD" w14:textId="77777777" w:rsidR="001E3487" w:rsidRPr="00D77E72" w:rsidRDefault="001E3487" w:rsidP="001E3487">
            <w:pPr>
              <w:spacing w:line="240" w:lineRule="auto"/>
              <w:jc w:val="right"/>
              <w:rPr>
                <w:b/>
                <w:sz w:val="14"/>
                <w:szCs w:val="16"/>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B3F1875" w14:textId="77777777" w:rsidR="001E3487" w:rsidRPr="00D77E72" w:rsidRDefault="001E3487" w:rsidP="001E3487">
            <w:pPr>
              <w:spacing w:line="240" w:lineRule="auto"/>
              <w:jc w:val="right"/>
              <w:rPr>
                <w:b/>
                <w:sz w:val="14"/>
                <w:szCs w:val="16"/>
              </w:rPr>
            </w:pPr>
            <w:r w:rsidRPr="00D77E72">
              <w:rPr>
                <w:b/>
                <w:sz w:val="14"/>
                <w:szCs w:val="16"/>
              </w:rPr>
              <w:t>-</w:t>
            </w:r>
          </w:p>
        </w:tc>
      </w:tr>
      <w:tr w:rsidR="009A4EF4" w:rsidRPr="00D77E72" w14:paraId="41EE916C" w14:textId="77777777" w:rsidTr="00226614">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402A4" w14:textId="77777777" w:rsidR="001E3487" w:rsidRPr="00D77E72" w:rsidRDefault="001E3487" w:rsidP="00210F40">
            <w:pPr>
              <w:spacing w:line="240" w:lineRule="auto"/>
              <w:ind w:left="175"/>
              <w:rPr>
                <w:sz w:val="14"/>
                <w:szCs w:val="16"/>
                <w:lang w:val="uk-UA"/>
              </w:rPr>
            </w:pPr>
            <w:r w:rsidRPr="00D77E72">
              <w:rPr>
                <w:sz w:val="14"/>
                <w:szCs w:val="16"/>
                <w:lang w:val="uk-UA"/>
              </w:rPr>
              <w:t>Відрахування до резервного капіталу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638A6" w14:textId="77777777" w:rsidR="001E3487" w:rsidRPr="00D77E72" w:rsidRDefault="001E3487">
            <w:pPr>
              <w:spacing w:line="240" w:lineRule="auto"/>
              <w:jc w:val="center"/>
              <w:rPr>
                <w:sz w:val="14"/>
                <w:szCs w:val="16"/>
                <w:lang w:val="uk-UA"/>
              </w:rPr>
            </w:pPr>
            <w:r w:rsidRPr="00D77E72">
              <w:rPr>
                <w:sz w:val="14"/>
                <w:szCs w:val="16"/>
                <w:lang w:val="uk-UA"/>
              </w:rPr>
              <w:t>4210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BB827CC"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2DBA1BE" w14:textId="77777777" w:rsidR="001E3487" w:rsidRPr="00D77E72" w:rsidRDefault="001E3487" w:rsidP="001E3487">
            <w:pPr>
              <w:spacing w:line="240" w:lineRule="auto"/>
              <w:jc w:val="right"/>
              <w:rPr>
                <w:b/>
                <w:sz w:val="14"/>
                <w:szCs w:val="16"/>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0ED8A768" w14:textId="77777777" w:rsidR="001E3487" w:rsidRPr="00D77E72" w:rsidRDefault="001E3487" w:rsidP="001E3487">
            <w:pPr>
              <w:spacing w:line="240" w:lineRule="auto"/>
              <w:jc w:val="right"/>
              <w:rPr>
                <w:b/>
                <w:sz w:val="14"/>
                <w:szCs w:val="16"/>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289AE8CB" w14:textId="77777777" w:rsidR="001E3487" w:rsidRPr="00D77E72" w:rsidRDefault="001E3487" w:rsidP="001E3487">
            <w:pPr>
              <w:spacing w:line="240" w:lineRule="auto"/>
              <w:jc w:val="right"/>
              <w:rPr>
                <w:b/>
                <w:sz w:val="14"/>
                <w:szCs w:val="16"/>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59E18D6F" w14:textId="77777777" w:rsidR="001E3487" w:rsidRPr="00D77E72" w:rsidRDefault="001E3487" w:rsidP="001E3487">
            <w:pPr>
              <w:spacing w:line="240" w:lineRule="auto"/>
              <w:jc w:val="right"/>
              <w:rPr>
                <w:b/>
                <w:sz w:val="14"/>
                <w:szCs w:val="16"/>
              </w:rPr>
            </w:pPr>
            <w:r w:rsidRPr="00D77E72">
              <w:rPr>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3CFBC56C"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1D1A1DE" w14:textId="77777777" w:rsidR="001E3487" w:rsidRPr="00D77E72" w:rsidRDefault="001E3487" w:rsidP="001E3487">
            <w:pPr>
              <w:spacing w:line="240" w:lineRule="auto"/>
              <w:jc w:val="right"/>
              <w:rPr>
                <w:b/>
                <w:sz w:val="14"/>
                <w:szCs w:val="16"/>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23B8F21" w14:textId="77777777" w:rsidR="001E3487" w:rsidRPr="00D77E72" w:rsidRDefault="001E3487" w:rsidP="001E3487">
            <w:pPr>
              <w:spacing w:line="240" w:lineRule="auto"/>
              <w:jc w:val="right"/>
              <w:rPr>
                <w:b/>
                <w:sz w:val="14"/>
                <w:szCs w:val="16"/>
              </w:rPr>
            </w:pPr>
            <w:r w:rsidRPr="00D77E72">
              <w:rPr>
                <w:b/>
                <w:sz w:val="14"/>
                <w:szCs w:val="16"/>
              </w:rPr>
              <w:t>-</w:t>
            </w:r>
          </w:p>
        </w:tc>
      </w:tr>
      <w:tr w:rsidR="009A4EF4" w:rsidRPr="00D77E72" w14:paraId="33FFBB0E" w14:textId="77777777" w:rsidTr="00226614">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tcPr>
          <w:p w14:paraId="784DAB0F" w14:textId="77777777" w:rsidR="001E3487" w:rsidRPr="00D77E72" w:rsidRDefault="001E3487" w:rsidP="00210F40">
            <w:pPr>
              <w:spacing w:line="240" w:lineRule="auto"/>
              <w:ind w:left="175"/>
              <w:rPr>
                <w:sz w:val="14"/>
                <w:szCs w:val="16"/>
                <w:lang w:val="uk-UA"/>
              </w:rPr>
            </w:pPr>
            <w:r w:rsidRPr="00D77E72">
              <w:rPr>
                <w:sz w:val="14"/>
                <w:szCs w:val="16"/>
                <w:lang w:val="ru-RU"/>
              </w:rPr>
              <w:t>Сума чистого прибутку, належна до бюджету відповідно до законодавства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56A85296" w14:textId="77777777" w:rsidR="001E3487" w:rsidRPr="00D77E72" w:rsidRDefault="001E3487">
            <w:pPr>
              <w:spacing w:line="240" w:lineRule="auto"/>
              <w:jc w:val="center"/>
              <w:rPr>
                <w:sz w:val="14"/>
                <w:szCs w:val="16"/>
                <w:lang w:val="uk-UA"/>
              </w:rPr>
            </w:pPr>
            <w:r w:rsidRPr="00D77E72">
              <w:rPr>
                <w:sz w:val="14"/>
                <w:szCs w:val="16"/>
                <w:lang w:val="ru-RU"/>
              </w:rPr>
              <w:t>4215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2753350"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53E5057" w14:textId="77777777" w:rsidR="001E3487" w:rsidRPr="00D77E72" w:rsidRDefault="001E3487" w:rsidP="001E3487">
            <w:pPr>
              <w:spacing w:line="240" w:lineRule="auto"/>
              <w:jc w:val="right"/>
              <w:rPr>
                <w:b/>
                <w:sz w:val="14"/>
                <w:szCs w:val="16"/>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329CF000" w14:textId="77777777" w:rsidR="001E3487" w:rsidRPr="00D77E72" w:rsidRDefault="001E3487" w:rsidP="001E3487">
            <w:pPr>
              <w:spacing w:line="240" w:lineRule="auto"/>
              <w:jc w:val="right"/>
              <w:rPr>
                <w:b/>
                <w:sz w:val="14"/>
                <w:szCs w:val="16"/>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49AFF409" w14:textId="77777777" w:rsidR="001E3487" w:rsidRPr="00D77E72" w:rsidRDefault="001E3487" w:rsidP="001E3487">
            <w:pPr>
              <w:spacing w:line="240" w:lineRule="auto"/>
              <w:jc w:val="right"/>
              <w:rPr>
                <w:b/>
                <w:sz w:val="14"/>
                <w:szCs w:val="16"/>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7E31D468" w14:textId="77777777" w:rsidR="001E3487" w:rsidRPr="00D77E72" w:rsidRDefault="001E3487" w:rsidP="001E3487">
            <w:pPr>
              <w:spacing w:line="240" w:lineRule="auto"/>
              <w:jc w:val="right"/>
              <w:rPr>
                <w:b/>
                <w:sz w:val="14"/>
                <w:szCs w:val="16"/>
              </w:rPr>
            </w:pPr>
            <w:r w:rsidRPr="00D77E72">
              <w:rPr>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58AEA380"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EC339F2" w14:textId="77777777" w:rsidR="001E3487" w:rsidRPr="00D77E72" w:rsidRDefault="001E3487" w:rsidP="001E3487">
            <w:pPr>
              <w:spacing w:line="240" w:lineRule="auto"/>
              <w:jc w:val="right"/>
              <w:rPr>
                <w:b/>
                <w:sz w:val="14"/>
                <w:szCs w:val="16"/>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292C796" w14:textId="77777777" w:rsidR="001E3487" w:rsidRPr="00D77E72" w:rsidRDefault="001E3487" w:rsidP="001E3487">
            <w:pPr>
              <w:spacing w:line="240" w:lineRule="auto"/>
              <w:jc w:val="right"/>
              <w:rPr>
                <w:b/>
                <w:sz w:val="14"/>
                <w:szCs w:val="16"/>
              </w:rPr>
            </w:pPr>
            <w:r w:rsidRPr="00D77E72">
              <w:rPr>
                <w:b/>
                <w:sz w:val="14"/>
                <w:szCs w:val="16"/>
              </w:rPr>
              <w:t>-</w:t>
            </w:r>
          </w:p>
        </w:tc>
      </w:tr>
      <w:tr w:rsidR="009A4EF4" w:rsidRPr="00D77E72" w14:paraId="7A00A6C4" w14:textId="77777777" w:rsidTr="00226614">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tcPr>
          <w:p w14:paraId="74B7E1B3" w14:textId="77777777" w:rsidR="001E3487" w:rsidRPr="00D77E72" w:rsidRDefault="001E3487" w:rsidP="00210F40">
            <w:pPr>
              <w:spacing w:line="240" w:lineRule="auto"/>
              <w:ind w:left="175"/>
              <w:rPr>
                <w:sz w:val="14"/>
                <w:szCs w:val="16"/>
                <w:lang w:val="uk-UA"/>
              </w:rPr>
            </w:pPr>
            <w:r w:rsidRPr="00D77E72">
              <w:rPr>
                <w:sz w:val="14"/>
                <w:szCs w:val="16"/>
                <w:lang w:val="ru-RU"/>
              </w:rPr>
              <w:t>Сума чистого прибутку на створення спеціальних (цільових) фондів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4D5A7328" w14:textId="77777777" w:rsidR="001E3487" w:rsidRPr="00D77E72" w:rsidRDefault="001E3487">
            <w:pPr>
              <w:spacing w:line="240" w:lineRule="auto"/>
              <w:jc w:val="center"/>
              <w:rPr>
                <w:sz w:val="14"/>
                <w:szCs w:val="16"/>
                <w:lang w:val="uk-UA"/>
              </w:rPr>
            </w:pPr>
            <w:r w:rsidRPr="00D77E72">
              <w:rPr>
                <w:sz w:val="14"/>
                <w:szCs w:val="16"/>
                <w:lang w:val="ru-RU"/>
              </w:rPr>
              <w:t>4220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200AB5C"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EBABC7F" w14:textId="77777777" w:rsidR="001E3487" w:rsidRPr="00D77E72" w:rsidRDefault="001E3487" w:rsidP="001E3487">
            <w:pPr>
              <w:spacing w:line="240" w:lineRule="auto"/>
              <w:jc w:val="right"/>
              <w:rPr>
                <w:b/>
                <w:sz w:val="14"/>
                <w:szCs w:val="16"/>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2CDDFFF9" w14:textId="77777777" w:rsidR="001E3487" w:rsidRPr="00D77E72" w:rsidRDefault="001E3487" w:rsidP="001E3487">
            <w:pPr>
              <w:spacing w:line="240" w:lineRule="auto"/>
              <w:jc w:val="right"/>
              <w:rPr>
                <w:b/>
                <w:sz w:val="14"/>
                <w:szCs w:val="16"/>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5BB1B0E6" w14:textId="77777777" w:rsidR="001E3487" w:rsidRPr="00D77E72" w:rsidRDefault="001E3487" w:rsidP="001E3487">
            <w:pPr>
              <w:spacing w:line="240" w:lineRule="auto"/>
              <w:jc w:val="right"/>
              <w:rPr>
                <w:b/>
                <w:sz w:val="14"/>
                <w:szCs w:val="16"/>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4ADC3F4C" w14:textId="77777777" w:rsidR="001E3487" w:rsidRPr="00D77E72" w:rsidRDefault="001E3487" w:rsidP="001E3487">
            <w:pPr>
              <w:spacing w:line="240" w:lineRule="auto"/>
              <w:jc w:val="right"/>
              <w:rPr>
                <w:b/>
                <w:sz w:val="14"/>
                <w:szCs w:val="16"/>
              </w:rPr>
            </w:pPr>
            <w:r w:rsidRPr="00D77E72">
              <w:rPr>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7E7514FB"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CB2E13C" w14:textId="77777777" w:rsidR="001E3487" w:rsidRPr="00D77E72" w:rsidRDefault="001E3487" w:rsidP="001E3487">
            <w:pPr>
              <w:spacing w:line="240" w:lineRule="auto"/>
              <w:jc w:val="right"/>
              <w:rPr>
                <w:b/>
                <w:sz w:val="14"/>
                <w:szCs w:val="16"/>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577A4F9" w14:textId="77777777" w:rsidR="001E3487" w:rsidRPr="00D77E72" w:rsidRDefault="001E3487" w:rsidP="001E3487">
            <w:pPr>
              <w:spacing w:line="240" w:lineRule="auto"/>
              <w:jc w:val="right"/>
              <w:rPr>
                <w:b/>
                <w:sz w:val="14"/>
                <w:szCs w:val="16"/>
              </w:rPr>
            </w:pPr>
            <w:r w:rsidRPr="00D77E72">
              <w:rPr>
                <w:b/>
                <w:sz w:val="14"/>
                <w:szCs w:val="16"/>
              </w:rPr>
              <w:t>-</w:t>
            </w:r>
          </w:p>
        </w:tc>
      </w:tr>
      <w:tr w:rsidR="009A4EF4" w:rsidRPr="00D77E72" w14:paraId="54E4FAB6" w14:textId="77777777" w:rsidTr="00226614">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tcPr>
          <w:p w14:paraId="060AA3E5" w14:textId="77777777" w:rsidR="001E3487" w:rsidRPr="00D77E72" w:rsidRDefault="001E3487" w:rsidP="00210F40">
            <w:pPr>
              <w:spacing w:line="240" w:lineRule="auto"/>
              <w:ind w:left="175"/>
              <w:rPr>
                <w:sz w:val="14"/>
                <w:szCs w:val="16"/>
                <w:lang w:val="uk-UA"/>
              </w:rPr>
            </w:pPr>
            <w:r w:rsidRPr="00D77E72">
              <w:rPr>
                <w:sz w:val="14"/>
                <w:szCs w:val="16"/>
                <w:lang w:val="ru-RU"/>
              </w:rPr>
              <w:t>Сума чистого прибутку на матеріальне заохочення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613E30E0" w14:textId="77777777" w:rsidR="001E3487" w:rsidRPr="00D77E72" w:rsidRDefault="001E3487">
            <w:pPr>
              <w:spacing w:line="240" w:lineRule="auto"/>
              <w:jc w:val="center"/>
              <w:rPr>
                <w:sz w:val="14"/>
                <w:szCs w:val="16"/>
                <w:lang w:val="uk-UA"/>
              </w:rPr>
            </w:pPr>
            <w:r w:rsidRPr="00D77E72">
              <w:rPr>
                <w:sz w:val="14"/>
                <w:szCs w:val="16"/>
                <w:lang w:val="ru-RU"/>
              </w:rPr>
              <w:t>4225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9E5F36B"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5B814E1" w14:textId="77777777" w:rsidR="001E3487" w:rsidRPr="00D77E72" w:rsidRDefault="001E3487" w:rsidP="001E3487">
            <w:pPr>
              <w:spacing w:line="240" w:lineRule="auto"/>
              <w:jc w:val="right"/>
              <w:rPr>
                <w:b/>
                <w:sz w:val="14"/>
                <w:szCs w:val="16"/>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3205E0BE" w14:textId="77777777" w:rsidR="001E3487" w:rsidRPr="00D77E72" w:rsidRDefault="001E3487" w:rsidP="001E3487">
            <w:pPr>
              <w:spacing w:line="240" w:lineRule="auto"/>
              <w:jc w:val="right"/>
              <w:rPr>
                <w:b/>
                <w:sz w:val="14"/>
                <w:szCs w:val="16"/>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268BAD2B" w14:textId="77777777" w:rsidR="001E3487" w:rsidRPr="00D77E72" w:rsidRDefault="001E3487" w:rsidP="001E3487">
            <w:pPr>
              <w:spacing w:line="240" w:lineRule="auto"/>
              <w:jc w:val="right"/>
              <w:rPr>
                <w:b/>
                <w:sz w:val="14"/>
                <w:szCs w:val="16"/>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577F23C9" w14:textId="77777777" w:rsidR="001E3487" w:rsidRPr="00D77E72" w:rsidRDefault="001E3487" w:rsidP="001E3487">
            <w:pPr>
              <w:spacing w:line="240" w:lineRule="auto"/>
              <w:jc w:val="right"/>
              <w:rPr>
                <w:b/>
                <w:sz w:val="14"/>
                <w:szCs w:val="16"/>
              </w:rPr>
            </w:pPr>
            <w:r w:rsidRPr="00D77E72">
              <w:rPr>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438CB5B4"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8239283" w14:textId="77777777" w:rsidR="001E3487" w:rsidRPr="00D77E72" w:rsidRDefault="001E3487" w:rsidP="001E3487">
            <w:pPr>
              <w:spacing w:line="240" w:lineRule="auto"/>
              <w:jc w:val="right"/>
              <w:rPr>
                <w:b/>
                <w:sz w:val="14"/>
                <w:szCs w:val="16"/>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7B85014" w14:textId="77777777" w:rsidR="001E3487" w:rsidRPr="00D77E72" w:rsidRDefault="001E3487" w:rsidP="001E3487">
            <w:pPr>
              <w:spacing w:line="240" w:lineRule="auto"/>
              <w:jc w:val="right"/>
              <w:rPr>
                <w:b/>
                <w:sz w:val="14"/>
                <w:szCs w:val="16"/>
              </w:rPr>
            </w:pPr>
            <w:r w:rsidRPr="00D77E72">
              <w:rPr>
                <w:b/>
                <w:sz w:val="14"/>
                <w:szCs w:val="16"/>
              </w:rPr>
              <w:t>-</w:t>
            </w:r>
          </w:p>
        </w:tc>
      </w:tr>
      <w:tr w:rsidR="009A4EF4" w:rsidRPr="00D77E72" w14:paraId="09763AD1" w14:textId="77777777" w:rsidTr="00226614">
        <w:trPr>
          <w:trHeight w:val="20"/>
        </w:trPr>
        <w:tc>
          <w:tcPr>
            <w:tcW w:w="2836" w:type="dxa"/>
            <w:tcBorders>
              <w:top w:val="single" w:sz="4" w:space="0" w:color="auto"/>
              <w:left w:val="single" w:sz="4" w:space="0" w:color="auto"/>
              <w:right w:val="single" w:sz="4" w:space="0" w:color="auto"/>
            </w:tcBorders>
            <w:shd w:val="clear" w:color="auto" w:fill="auto"/>
            <w:vAlign w:val="center"/>
            <w:hideMark/>
          </w:tcPr>
          <w:p w14:paraId="6F730416" w14:textId="77777777" w:rsidR="001E3487" w:rsidRPr="00D77E72" w:rsidRDefault="001E3487" w:rsidP="001E3487">
            <w:pPr>
              <w:spacing w:line="240" w:lineRule="auto"/>
              <w:rPr>
                <w:b/>
                <w:bCs/>
                <w:sz w:val="14"/>
                <w:szCs w:val="16"/>
                <w:lang w:val="uk-UA"/>
              </w:rPr>
            </w:pPr>
            <w:r w:rsidRPr="00D77E72">
              <w:rPr>
                <w:b/>
                <w:bCs/>
                <w:sz w:val="14"/>
                <w:szCs w:val="16"/>
                <w:lang w:val="uk-UA"/>
              </w:rPr>
              <w:t>Внески учасників: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70B661" w14:textId="77777777" w:rsidR="001E3487" w:rsidRPr="00D77E72" w:rsidRDefault="001E3487">
            <w:pPr>
              <w:spacing w:line="240" w:lineRule="auto"/>
              <w:jc w:val="center"/>
              <w:rPr>
                <w:sz w:val="14"/>
                <w:szCs w:val="16"/>
                <w:lang w:val="uk-UA"/>
              </w:rPr>
            </w:pPr>
            <w:r w:rsidRPr="00D77E72">
              <w:rPr>
                <w:sz w:val="14"/>
                <w:szCs w:val="16"/>
                <w:lang w:val="uk-UA"/>
              </w:rPr>
              <w:t>4240</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11180C7"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7862E74" w14:textId="77777777" w:rsidR="001E3487" w:rsidRPr="00D77E72" w:rsidRDefault="001E3487" w:rsidP="001E3487">
            <w:pPr>
              <w:spacing w:line="240" w:lineRule="auto"/>
              <w:jc w:val="right"/>
              <w:rPr>
                <w:b/>
                <w:sz w:val="14"/>
                <w:szCs w:val="16"/>
              </w:rPr>
            </w:pPr>
            <w:r w:rsidRPr="00D77E72">
              <w:rPr>
                <w:b/>
                <w:sz w:val="14"/>
                <w:szCs w:val="16"/>
              </w:rPr>
              <w:t>-</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1B10203" w14:textId="77777777" w:rsidR="001E3487" w:rsidRPr="00D77E72" w:rsidRDefault="001E3487" w:rsidP="001E3487">
            <w:pPr>
              <w:spacing w:line="240" w:lineRule="auto"/>
              <w:jc w:val="right"/>
              <w:rPr>
                <w:b/>
                <w:sz w:val="14"/>
                <w:szCs w:val="16"/>
              </w:rPr>
            </w:pPr>
            <w:r w:rsidRPr="00D77E72">
              <w:rPr>
                <w:b/>
                <w:sz w:val="14"/>
                <w:szCs w:val="16"/>
              </w:rPr>
              <w:t>-</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EA7202F" w14:textId="77777777" w:rsidR="001E3487" w:rsidRPr="00D77E72" w:rsidRDefault="001E3487" w:rsidP="001E3487">
            <w:pPr>
              <w:spacing w:line="240" w:lineRule="auto"/>
              <w:jc w:val="right"/>
              <w:rPr>
                <w:b/>
                <w:sz w:val="14"/>
                <w:szCs w:val="16"/>
              </w:rPr>
            </w:pPr>
            <w:r w:rsidRPr="00D77E72">
              <w:rPr>
                <w:b/>
                <w:sz w:val="14"/>
                <w:szCs w:val="16"/>
              </w:rPr>
              <w:t>-</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C8A5E8D" w14:textId="77777777" w:rsidR="001E3487" w:rsidRPr="00D77E72" w:rsidRDefault="001E3487" w:rsidP="001E3487">
            <w:pPr>
              <w:spacing w:line="240" w:lineRule="auto"/>
              <w:jc w:val="right"/>
              <w:rPr>
                <w:b/>
                <w:sz w:val="14"/>
                <w:szCs w:val="16"/>
              </w:rPr>
            </w:pPr>
            <w:r w:rsidRPr="00D77E72">
              <w:rPr>
                <w:b/>
                <w:sz w:val="14"/>
                <w:szCs w:val="16"/>
              </w:rPr>
              <w:t>-</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35A18E6"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279E294" w14:textId="77777777" w:rsidR="001E3487" w:rsidRPr="00D77E72" w:rsidRDefault="001E3487" w:rsidP="001E3487">
            <w:pPr>
              <w:spacing w:line="240" w:lineRule="auto"/>
              <w:jc w:val="right"/>
              <w:rPr>
                <w:b/>
                <w:sz w:val="14"/>
                <w:szCs w:val="16"/>
              </w:rPr>
            </w:pPr>
            <w:r w:rsidRPr="00D77E72">
              <w:rPr>
                <w:b/>
                <w:sz w:val="14"/>
                <w:szCs w:val="16"/>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8F63C5B" w14:textId="77777777" w:rsidR="001E3487" w:rsidRPr="00D77E72" w:rsidRDefault="001E3487" w:rsidP="001E3487">
            <w:pPr>
              <w:spacing w:line="240" w:lineRule="auto"/>
              <w:jc w:val="right"/>
              <w:rPr>
                <w:b/>
                <w:sz w:val="14"/>
                <w:szCs w:val="16"/>
              </w:rPr>
            </w:pPr>
            <w:r w:rsidRPr="00D77E72">
              <w:rPr>
                <w:b/>
                <w:sz w:val="14"/>
                <w:szCs w:val="16"/>
              </w:rPr>
              <w:t>-</w:t>
            </w:r>
          </w:p>
        </w:tc>
      </w:tr>
      <w:tr w:rsidR="009A4EF4" w:rsidRPr="00D77E72" w14:paraId="61A916B0" w14:textId="77777777" w:rsidTr="00226614">
        <w:trPr>
          <w:trHeight w:hRule="exact" w:val="215"/>
        </w:trPr>
        <w:tc>
          <w:tcPr>
            <w:tcW w:w="2836" w:type="dxa"/>
            <w:tcBorders>
              <w:left w:val="single" w:sz="4" w:space="0" w:color="auto"/>
              <w:bottom w:val="single" w:sz="4" w:space="0" w:color="auto"/>
              <w:right w:val="single" w:sz="4" w:space="0" w:color="auto"/>
            </w:tcBorders>
            <w:shd w:val="clear" w:color="auto" w:fill="auto"/>
            <w:vAlign w:val="center"/>
            <w:hideMark/>
          </w:tcPr>
          <w:p w14:paraId="17BB098B" w14:textId="77777777" w:rsidR="001E3487" w:rsidRPr="00D77E72" w:rsidRDefault="001E3487" w:rsidP="00210F40">
            <w:pPr>
              <w:spacing w:line="240" w:lineRule="auto"/>
              <w:ind w:left="175"/>
              <w:rPr>
                <w:sz w:val="14"/>
                <w:szCs w:val="16"/>
                <w:lang w:val="uk-UA"/>
              </w:rPr>
            </w:pPr>
            <w:r w:rsidRPr="00D77E72">
              <w:rPr>
                <w:sz w:val="14"/>
                <w:szCs w:val="16"/>
                <w:lang w:val="uk-UA"/>
              </w:rPr>
              <w:t>Внески до капіталу</w:t>
            </w:r>
          </w:p>
        </w:tc>
        <w:tc>
          <w:tcPr>
            <w:tcW w:w="567" w:type="dxa"/>
            <w:vMerge/>
            <w:tcBorders>
              <w:top w:val="single" w:sz="4" w:space="0" w:color="auto"/>
              <w:left w:val="single" w:sz="4" w:space="0" w:color="auto"/>
              <w:bottom w:val="single" w:sz="4" w:space="0" w:color="auto"/>
              <w:right w:val="single" w:sz="4" w:space="0" w:color="auto"/>
            </w:tcBorders>
            <w:vAlign w:val="bottom"/>
            <w:hideMark/>
          </w:tcPr>
          <w:p w14:paraId="7D69D403" w14:textId="77777777" w:rsidR="001E3487" w:rsidRPr="00D77E72" w:rsidRDefault="001E3487" w:rsidP="00226614">
            <w:pPr>
              <w:spacing w:line="240" w:lineRule="auto"/>
              <w:jc w:val="center"/>
              <w:rPr>
                <w:sz w:val="14"/>
                <w:szCs w:val="16"/>
                <w:lang w:val="uk-UA"/>
              </w:rPr>
            </w:pPr>
          </w:p>
        </w:tc>
        <w:tc>
          <w:tcPr>
            <w:tcW w:w="1133" w:type="dxa"/>
            <w:vMerge/>
            <w:tcBorders>
              <w:top w:val="single" w:sz="4" w:space="0" w:color="auto"/>
              <w:left w:val="single" w:sz="4" w:space="0" w:color="auto"/>
              <w:bottom w:val="single" w:sz="4" w:space="0" w:color="auto"/>
              <w:right w:val="single" w:sz="4" w:space="0" w:color="auto"/>
            </w:tcBorders>
            <w:vAlign w:val="bottom"/>
          </w:tcPr>
          <w:p w14:paraId="5FF771F8" w14:textId="77777777" w:rsidR="001E3487" w:rsidRPr="00D77E72" w:rsidRDefault="001E3487" w:rsidP="001E3487">
            <w:pPr>
              <w:spacing w:line="240" w:lineRule="auto"/>
              <w:ind w:left="-6033"/>
              <w:jc w:val="right"/>
              <w:rPr>
                <w:b/>
                <w:bCs/>
                <w:sz w:val="14"/>
                <w:szCs w:val="16"/>
                <w:lang w:val="uk-UA"/>
              </w:rPr>
            </w:pPr>
          </w:p>
        </w:tc>
        <w:tc>
          <w:tcPr>
            <w:tcW w:w="850" w:type="dxa"/>
            <w:vMerge/>
            <w:tcBorders>
              <w:top w:val="single" w:sz="4" w:space="0" w:color="auto"/>
              <w:left w:val="single" w:sz="4" w:space="0" w:color="auto"/>
              <w:bottom w:val="single" w:sz="4" w:space="0" w:color="auto"/>
              <w:right w:val="single" w:sz="4" w:space="0" w:color="auto"/>
            </w:tcBorders>
            <w:vAlign w:val="bottom"/>
          </w:tcPr>
          <w:p w14:paraId="32DC331A" w14:textId="77777777" w:rsidR="001E3487" w:rsidRPr="00D77E72" w:rsidRDefault="001E3487" w:rsidP="001E3487">
            <w:pPr>
              <w:spacing w:line="240" w:lineRule="auto"/>
              <w:ind w:left="-6033"/>
              <w:jc w:val="right"/>
              <w:rPr>
                <w:b/>
                <w:bCs/>
                <w:sz w:val="14"/>
                <w:szCs w:val="16"/>
                <w:lang w:val="uk-UA"/>
              </w:rPr>
            </w:pPr>
          </w:p>
        </w:tc>
        <w:tc>
          <w:tcPr>
            <w:tcW w:w="795" w:type="dxa"/>
            <w:vMerge/>
            <w:tcBorders>
              <w:top w:val="single" w:sz="4" w:space="0" w:color="auto"/>
              <w:left w:val="single" w:sz="4" w:space="0" w:color="auto"/>
              <w:bottom w:val="single" w:sz="4" w:space="0" w:color="auto"/>
              <w:right w:val="single" w:sz="4" w:space="0" w:color="auto"/>
            </w:tcBorders>
            <w:vAlign w:val="bottom"/>
          </w:tcPr>
          <w:p w14:paraId="44A13786" w14:textId="77777777" w:rsidR="001E3487" w:rsidRPr="00D77E72" w:rsidRDefault="001E3487" w:rsidP="001E3487">
            <w:pPr>
              <w:spacing w:line="240" w:lineRule="auto"/>
              <w:ind w:left="-6033"/>
              <w:jc w:val="right"/>
              <w:rPr>
                <w:b/>
                <w:bCs/>
                <w:sz w:val="14"/>
                <w:szCs w:val="16"/>
                <w:lang w:val="uk-UA"/>
              </w:rPr>
            </w:pPr>
          </w:p>
        </w:tc>
        <w:tc>
          <w:tcPr>
            <w:tcW w:w="765" w:type="dxa"/>
            <w:vMerge/>
            <w:tcBorders>
              <w:top w:val="single" w:sz="4" w:space="0" w:color="auto"/>
              <w:left w:val="single" w:sz="4" w:space="0" w:color="auto"/>
              <w:bottom w:val="single" w:sz="4" w:space="0" w:color="auto"/>
              <w:right w:val="single" w:sz="4" w:space="0" w:color="auto"/>
            </w:tcBorders>
            <w:vAlign w:val="bottom"/>
          </w:tcPr>
          <w:p w14:paraId="77DBE9AA" w14:textId="77777777" w:rsidR="001E3487" w:rsidRPr="00D77E72" w:rsidRDefault="001E3487" w:rsidP="001E3487">
            <w:pPr>
              <w:spacing w:line="240" w:lineRule="auto"/>
              <w:ind w:left="-6033"/>
              <w:jc w:val="right"/>
              <w:rPr>
                <w:b/>
                <w:bCs/>
                <w:sz w:val="14"/>
                <w:szCs w:val="16"/>
                <w:lang w:val="uk-UA"/>
              </w:rPr>
            </w:pPr>
          </w:p>
        </w:tc>
        <w:tc>
          <w:tcPr>
            <w:tcW w:w="1151" w:type="dxa"/>
            <w:vMerge/>
            <w:tcBorders>
              <w:top w:val="single" w:sz="4" w:space="0" w:color="auto"/>
              <w:left w:val="single" w:sz="4" w:space="0" w:color="auto"/>
              <w:bottom w:val="single" w:sz="4" w:space="0" w:color="auto"/>
              <w:right w:val="single" w:sz="4" w:space="0" w:color="auto"/>
            </w:tcBorders>
            <w:vAlign w:val="bottom"/>
          </w:tcPr>
          <w:p w14:paraId="4AA024BB" w14:textId="77777777" w:rsidR="001E3487" w:rsidRPr="00D77E72" w:rsidRDefault="001E3487" w:rsidP="001E3487">
            <w:pPr>
              <w:spacing w:line="240" w:lineRule="auto"/>
              <w:ind w:left="-6033"/>
              <w:jc w:val="right"/>
              <w:rPr>
                <w:b/>
                <w:bCs/>
                <w:sz w:val="14"/>
                <w:szCs w:val="16"/>
                <w:lang w:val="uk-UA"/>
              </w:rPr>
            </w:pPr>
          </w:p>
        </w:tc>
        <w:tc>
          <w:tcPr>
            <w:tcW w:w="975" w:type="dxa"/>
            <w:vMerge/>
            <w:tcBorders>
              <w:top w:val="single" w:sz="4" w:space="0" w:color="auto"/>
              <w:left w:val="single" w:sz="4" w:space="0" w:color="auto"/>
              <w:bottom w:val="single" w:sz="4" w:space="0" w:color="auto"/>
              <w:right w:val="single" w:sz="4" w:space="0" w:color="auto"/>
            </w:tcBorders>
            <w:vAlign w:val="bottom"/>
          </w:tcPr>
          <w:p w14:paraId="7CADEB14" w14:textId="77777777" w:rsidR="001E3487" w:rsidRPr="00D77E72" w:rsidRDefault="001E3487" w:rsidP="001E3487">
            <w:pPr>
              <w:spacing w:line="240" w:lineRule="auto"/>
              <w:ind w:left="-6033"/>
              <w:jc w:val="right"/>
              <w:rPr>
                <w:b/>
                <w:bCs/>
                <w:sz w:val="14"/>
                <w:szCs w:val="16"/>
                <w:lang w:val="uk-UA"/>
              </w:rPr>
            </w:pPr>
          </w:p>
        </w:tc>
        <w:tc>
          <w:tcPr>
            <w:tcW w:w="850" w:type="dxa"/>
            <w:vMerge/>
            <w:tcBorders>
              <w:top w:val="single" w:sz="4" w:space="0" w:color="auto"/>
              <w:left w:val="single" w:sz="4" w:space="0" w:color="auto"/>
              <w:bottom w:val="single" w:sz="4" w:space="0" w:color="auto"/>
              <w:right w:val="single" w:sz="4" w:space="0" w:color="auto"/>
            </w:tcBorders>
            <w:vAlign w:val="bottom"/>
          </w:tcPr>
          <w:p w14:paraId="3720539B" w14:textId="77777777" w:rsidR="001E3487" w:rsidRPr="00D77E72" w:rsidRDefault="001E3487" w:rsidP="001E3487">
            <w:pPr>
              <w:spacing w:line="240" w:lineRule="auto"/>
              <w:ind w:left="-6033"/>
              <w:jc w:val="right"/>
              <w:rPr>
                <w:b/>
                <w:bCs/>
                <w:sz w:val="14"/>
                <w:szCs w:val="16"/>
                <w:lang w:val="uk-UA"/>
              </w:rPr>
            </w:pPr>
          </w:p>
        </w:tc>
        <w:tc>
          <w:tcPr>
            <w:tcW w:w="851" w:type="dxa"/>
            <w:vMerge/>
            <w:tcBorders>
              <w:top w:val="single" w:sz="4" w:space="0" w:color="auto"/>
              <w:left w:val="single" w:sz="4" w:space="0" w:color="auto"/>
              <w:bottom w:val="single" w:sz="4" w:space="0" w:color="auto"/>
              <w:right w:val="single" w:sz="4" w:space="0" w:color="auto"/>
            </w:tcBorders>
            <w:vAlign w:val="bottom"/>
          </w:tcPr>
          <w:p w14:paraId="6E34262A" w14:textId="77777777" w:rsidR="001E3487" w:rsidRPr="00D77E72" w:rsidRDefault="001E3487" w:rsidP="001E3487">
            <w:pPr>
              <w:spacing w:line="240" w:lineRule="auto"/>
              <w:ind w:left="-6033"/>
              <w:jc w:val="right"/>
              <w:rPr>
                <w:b/>
                <w:bCs/>
                <w:sz w:val="14"/>
                <w:szCs w:val="16"/>
                <w:lang w:val="uk-UA"/>
              </w:rPr>
            </w:pPr>
          </w:p>
        </w:tc>
      </w:tr>
      <w:tr w:rsidR="009A4EF4" w:rsidRPr="00D77E72" w14:paraId="7B0AD795" w14:textId="77777777" w:rsidTr="0022661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83A7A" w14:textId="77777777" w:rsidR="001E3487" w:rsidRPr="00D77E72" w:rsidRDefault="001E3487" w:rsidP="00210F40">
            <w:pPr>
              <w:spacing w:line="240" w:lineRule="auto"/>
              <w:ind w:firstLine="175"/>
              <w:rPr>
                <w:sz w:val="14"/>
                <w:szCs w:val="16"/>
                <w:lang w:val="uk-UA"/>
              </w:rPr>
            </w:pPr>
            <w:r w:rsidRPr="00D77E72">
              <w:rPr>
                <w:sz w:val="14"/>
                <w:szCs w:val="16"/>
                <w:lang w:val="uk-UA"/>
              </w:rPr>
              <w:t>Погашення заборгованості з капіталу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481A4F" w14:textId="77777777" w:rsidR="001E3487" w:rsidRPr="00D77E72" w:rsidRDefault="001E3487">
            <w:pPr>
              <w:spacing w:line="240" w:lineRule="auto"/>
              <w:jc w:val="center"/>
              <w:rPr>
                <w:sz w:val="14"/>
                <w:szCs w:val="16"/>
                <w:lang w:val="uk-UA"/>
              </w:rPr>
            </w:pPr>
            <w:r w:rsidRPr="00D77E72">
              <w:rPr>
                <w:sz w:val="14"/>
                <w:szCs w:val="16"/>
                <w:lang w:val="uk-UA"/>
              </w:rPr>
              <w:t>4245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126272F"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FBA11C9" w14:textId="77777777" w:rsidR="001E3487" w:rsidRPr="00D77E72" w:rsidRDefault="001E3487" w:rsidP="001E3487">
            <w:pPr>
              <w:spacing w:line="240" w:lineRule="auto"/>
              <w:jc w:val="right"/>
              <w:rPr>
                <w:b/>
                <w:sz w:val="14"/>
                <w:szCs w:val="16"/>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50493272" w14:textId="77777777" w:rsidR="001E3487" w:rsidRPr="00D77E72" w:rsidRDefault="001E3487" w:rsidP="001E3487">
            <w:pPr>
              <w:spacing w:line="240" w:lineRule="auto"/>
              <w:jc w:val="right"/>
              <w:rPr>
                <w:b/>
                <w:sz w:val="14"/>
                <w:szCs w:val="16"/>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232124F2" w14:textId="77777777" w:rsidR="001E3487" w:rsidRPr="00D77E72" w:rsidRDefault="001E3487" w:rsidP="001E3487">
            <w:pPr>
              <w:spacing w:line="240" w:lineRule="auto"/>
              <w:jc w:val="right"/>
              <w:rPr>
                <w:b/>
                <w:sz w:val="14"/>
                <w:szCs w:val="16"/>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4993101C" w14:textId="77777777" w:rsidR="001E3487" w:rsidRPr="00D77E72" w:rsidRDefault="001E3487" w:rsidP="001E3487">
            <w:pPr>
              <w:spacing w:line="240" w:lineRule="auto"/>
              <w:jc w:val="right"/>
              <w:rPr>
                <w:b/>
                <w:sz w:val="14"/>
                <w:szCs w:val="16"/>
              </w:rPr>
            </w:pPr>
            <w:r w:rsidRPr="00D77E72">
              <w:rPr>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29DDE4DB"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0A16180" w14:textId="77777777" w:rsidR="001E3487" w:rsidRPr="00D77E72" w:rsidRDefault="001E3487" w:rsidP="001E3487">
            <w:pPr>
              <w:spacing w:line="240" w:lineRule="auto"/>
              <w:jc w:val="right"/>
              <w:rPr>
                <w:b/>
                <w:sz w:val="14"/>
                <w:szCs w:val="16"/>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A265155" w14:textId="77777777" w:rsidR="001E3487" w:rsidRPr="00D77E72" w:rsidRDefault="001E3487" w:rsidP="001E3487">
            <w:pPr>
              <w:spacing w:line="240" w:lineRule="auto"/>
              <w:jc w:val="right"/>
              <w:rPr>
                <w:b/>
                <w:sz w:val="14"/>
                <w:szCs w:val="16"/>
              </w:rPr>
            </w:pPr>
            <w:r w:rsidRPr="00D77E72">
              <w:rPr>
                <w:b/>
                <w:sz w:val="14"/>
                <w:szCs w:val="16"/>
              </w:rPr>
              <w:t>-</w:t>
            </w:r>
          </w:p>
        </w:tc>
      </w:tr>
      <w:tr w:rsidR="009A4EF4" w:rsidRPr="00D77E72" w14:paraId="4436B9B4" w14:textId="77777777" w:rsidTr="00226614">
        <w:trPr>
          <w:trHeight w:hRule="exact" w:val="215"/>
        </w:trPr>
        <w:tc>
          <w:tcPr>
            <w:tcW w:w="2836" w:type="dxa"/>
            <w:tcBorders>
              <w:top w:val="single" w:sz="4" w:space="0" w:color="auto"/>
              <w:left w:val="single" w:sz="4" w:space="0" w:color="auto"/>
              <w:right w:val="single" w:sz="4" w:space="0" w:color="auto"/>
            </w:tcBorders>
            <w:shd w:val="clear" w:color="auto" w:fill="auto"/>
            <w:vAlign w:val="center"/>
            <w:hideMark/>
          </w:tcPr>
          <w:p w14:paraId="69FD67B0" w14:textId="77777777" w:rsidR="001E3487" w:rsidRPr="00D77E72" w:rsidRDefault="001E3487" w:rsidP="001E3487">
            <w:pPr>
              <w:spacing w:line="240" w:lineRule="auto"/>
              <w:rPr>
                <w:b/>
                <w:bCs/>
                <w:sz w:val="14"/>
                <w:szCs w:val="16"/>
                <w:lang w:val="uk-UA"/>
              </w:rPr>
            </w:pPr>
            <w:r w:rsidRPr="00D77E72">
              <w:rPr>
                <w:b/>
                <w:bCs/>
                <w:sz w:val="14"/>
                <w:szCs w:val="16"/>
                <w:lang w:val="uk-UA"/>
              </w:rPr>
              <w:t>Вилучення капіталу: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97FAED1" w14:textId="77777777" w:rsidR="001E3487" w:rsidRPr="00D77E72" w:rsidRDefault="001E3487">
            <w:pPr>
              <w:spacing w:line="240" w:lineRule="auto"/>
              <w:jc w:val="center"/>
              <w:rPr>
                <w:sz w:val="14"/>
                <w:szCs w:val="16"/>
                <w:lang w:val="uk-UA"/>
              </w:rPr>
            </w:pPr>
            <w:r w:rsidRPr="00D77E72">
              <w:rPr>
                <w:sz w:val="14"/>
                <w:szCs w:val="16"/>
                <w:lang w:val="uk-UA"/>
              </w:rPr>
              <w:t>4260</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26266A2"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4084578" w14:textId="77777777" w:rsidR="001E3487" w:rsidRPr="00D77E72" w:rsidRDefault="001E3487" w:rsidP="001E3487">
            <w:pPr>
              <w:spacing w:line="240" w:lineRule="auto"/>
              <w:jc w:val="right"/>
              <w:rPr>
                <w:b/>
                <w:sz w:val="14"/>
                <w:szCs w:val="16"/>
              </w:rPr>
            </w:pPr>
            <w:r w:rsidRPr="00D77E72">
              <w:rPr>
                <w:b/>
                <w:sz w:val="14"/>
                <w:szCs w:val="16"/>
              </w:rPr>
              <w:t>-</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C5DE6BC" w14:textId="77777777" w:rsidR="001E3487" w:rsidRPr="00D77E72" w:rsidRDefault="001E3487" w:rsidP="001E3487">
            <w:pPr>
              <w:spacing w:line="240" w:lineRule="auto"/>
              <w:jc w:val="right"/>
              <w:rPr>
                <w:b/>
                <w:sz w:val="14"/>
                <w:szCs w:val="16"/>
              </w:rPr>
            </w:pPr>
            <w:r w:rsidRPr="00D77E72">
              <w:rPr>
                <w:b/>
                <w:sz w:val="14"/>
                <w:szCs w:val="16"/>
              </w:rPr>
              <w:t>-</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969817B" w14:textId="77777777" w:rsidR="001E3487" w:rsidRPr="00D77E72" w:rsidRDefault="001E3487" w:rsidP="001E3487">
            <w:pPr>
              <w:spacing w:line="240" w:lineRule="auto"/>
              <w:jc w:val="right"/>
              <w:rPr>
                <w:b/>
                <w:sz w:val="14"/>
                <w:szCs w:val="16"/>
              </w:rPr>
            </w:pPr>
            <w:r w:rsidRPr="00D77E72">
              <w:rPr>
                <w:b/>
                <w:sz w:val="14"/>
                <w:szCs w:val="16"/>
              </w:rPr>
              <w:t>-</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F991497" w14:textId="77777777" w:rsidR="001E3487" w:rsidRPr="00D77E72" w:rsidRDefault="001E3487" w:rsidP="001E3487">
            <w:pPr>
              <w:spacing w:line="240" w:lineRule="auto"/>
              <w:jc w:val="right"/>
              <w:rPr>
                <w:b/>
                <w:sz w:val="14"/>
                <w:szCs w:val="16"/>
              </w:rPr>
            </w:pPr>
            <w:r w:rsidRPr="00D77E72">
              <w:rPr>
                <w:b/>
                <w:sz w:val="14"/>
                <w:szCs w:val="16"/>
              </w:rPr>
              <w:t>-</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EB7B495"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89775CC" w14:textId="77777777" w:rsidR="001E3487" w:rsidRPr="00D77E72" w:rsidRDefault="001E3487" w:rsidP="001E3487">
            <w:pPr>
              <w:spacing w:line="240" w:lineRule="auto"/>
              <w:jc w:val="right"/>
              <w:rPr>
                <w:b/>
                <w:sz w:val="14"/>
                <w:szCs w:val="16"/>
              </w:rPr>
            </w:pPr>
            <w:r w:rsidRPr="00D77E72">
              <w:rPr>
                <w:b/>
                <w:sz w:val="14"/>
                <w:szCs w:val="16"/>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58ED965" w14:textId="77777777" w:rsidR="001E3487" w:rsidRPr="00D77E72" w:rsidRDefault="001E3487" w:rsidP="001E3487">
            <w:pPr>
              <w:spacing w:line="240" w:lineRule="auto"/>
              <w:jc w:val="right"/>
              <w:rPr>
                <w:b/>
                <w:sz w:val="14"/>
                <w:szCs w:val="16"/>
              </w:rPr>
            </w:pPr>
            <w:r w:rsidRPr="00D77E72">
              <w:rPr>
                <w:b/>
                <w:sz w:val="14"/>
                <w:szCs w:val="16"/>
              </w:rPr>
              <w:t>-</w:t>
            </w:r>
          </w:p>
        </w:tc>
      </w:tr>
      <w:tr w:rsidR="009A4EF4" w:rsidRPr="00D77E72" w14:paraId="0C49E0B7" w14:textId="77777777" w:rsidTr="00226614">
        <w:trPr>
          <w:trHeight w:hRule="exact" w:val="215"/>
        </w:trPr>
        <w:tc>
          <w:tcPr>
            <w:tcW w:w="2836" w:type="dxa"/>
            <w:tcBorders>
              <w:left w:val="single" w:sz="4" w:space="0" w:color="auto"/>
              <w:bottom w:val="single" w:sz="4" w:space="0" w:color="auto"/>
              <w:right w:val="single" w:sz="4" w:space="0" w:color="auto"/>
            </w:tcBorders>
            <w:shd w:val="clear" w:color="auto" w:fill="auto"/>
            <w:vAlign w:val="center"/>
            <w:hideMark/>
          </w:tcPr>
          <w:p w14:paraId="027F0935" w14:textId="77777777" w:rsidR="001E3487" w:rsidRPr="00D77E72" w:rsidRDefault="001E3487" w:rsidP="00210F40">
            <w:pPr>
              <w:spacing w:line="240" w:lineRule="auto"/>
              <w:ind w:firstLine="175"/>
              <w:rPr>
                <w:sz w:val="14"/>
                <w:szCs w:val="16"/>
                <w:lang w:val="uk-UA"/>
              </w:rPr>
            </w:pPr>
            <w:r w:rsidRPr="00D77E72">
              <w:rPr>
                <w:sz w:val="14"/>
                <w:szCs w:val="16"/>
                <w:lang w:val="uk-UA"/>
              </w:rPr>
              <w:t>Викуп акцій (часток)</w:t>
            </w:r>
          </w:p>
        </w:tc>
        <w:tc>
          <w:tcPr>
            <w:tcW w:w="567" w:type="dxa"/>
            <w:vMerge/>
            <w:tcBorders>
              <w:top w:val="single" w:sz="4" w:space="0" w:color="auto"/>
              <w:left w:val="single" w:sz="4" w:space="0" w:color="auto"/>
              <w:bottom w:val="single" w:sz="4" w:space="0" w:color="auto"/>
              <w:right w:val="single" w:sz="4" w:space="0" w:color="auto"/>
            </w:tcBorders>
            <w:vAlign w:val="bottom"/>
            <w:hideMark/>
          </w:tcPr>
          <w:p w14:paraId="5E90EF6C" w14:textId="77777777" w:rsidR="001E3487" w:rsidRPr="00D77E72" w:rsidRDefault="001E3487" w:rsidP="00226614">
            <w:pPr>
              <w:spacing w:line="240" w:lineRule="auto"/>
              <w:jc w:val="center"/>
              <w:rPr>
                <w:sz w:val="14"/>
                <w:szCs w:val="16"/>
                <w:lang w:val="uk-UA"/>
              </w:rPr>
            </w:pPr>
          </w:p>
        </w:tc>
        <w:tc>
          <w:tcPr>
            <w:tcW w:w="1133" w:type="dxa"/>
            <w:vMerge/>
            <w:tcBorders>
              <w:top w:val="single" w:sz="4" w:space="0" w:color="auto"/>
              <w:left w:val="single" w:sz="4" w:space="0" w:color="auto"/>
              <w:bottom w:val="single" w:sz="4" w:space="0" w:color="auto"/>
              <w:right w:val="single" w:sz="4" w:space="0" w:color="auto"/>
            </w:tcBorders>
            <w:vAlign w:val="bottom"/>
          </w:tcPr>
          <w:p w14:paraId="793DF2C7" w14:textId="77777777" w:rsidR="001E3487" w:rsidRPr="00D77E72" w:rsidRDefault="001E3487" w:rsidP="001E3487">
            <w:pPr>
              <w:spacing w:line="240" w:lineRule="auto"/>
              <w:ind w:left="-6033"/>
              <w:jc w:val="right"/>
              <w:rPr>
                <w:b/>
                <w:bCs/>
                <w:sz w:val="14"/>
                <w:szCs w:val="16"/>
                <w:lang w:val="uk-UA"/>
              </w:rPr>
            </w:pPr>
          </w:p>
        </w:tc>
        <w:tc>
          <w:tcPr>
            <w:tcW w:w="850" w:type="dxa"/>
            <w:vMerge/>
            <w:tcBorders>
              <w:top w:val="single" w:sz="4" w:space="0" w:color="auto"/>
              <w:left w:val="single" w:sz="4" w:space="0" w:color="auto"/>
              <w:bottom w:val="single" w:sz="4" w:space="0" w:color="auto"/>
              <w:right w:val="single" w:sz="4" w:space="0" w:color="auto"/>
            </w:tcBorders>
            <w:vAlign w:val="bottom"/>
          </w:tcPr>
          <w:p w14:paraId="5897A664" w14:textId="77777777" w:rsidR="001E3487" w:rsidRPr="00D77E72" w:rsidRDefault="001E3487" w:rsidP="001E3487">
            <w:pPr>
              <w:spacing w:line="240" w:lineRule="auto"/>
              <w:ind w:left="-6033"/>
              <w:jc w:val="right"/>
              <w:rPr>
                <w:b/>
                <w:bCs/>
                <w:sz w:val="14"/>
                <w:szCs w:val="16"/>
                <w:lang w:val="uk-UA"/>
              </w:rPr>
            </w:pPr>
          </w:p>
        </w:tc>
        <w:tc>
          <w:tcPr>
            <w:tcW w:w="795" w:type="dxa"/>
            <w:vMerge/>
            <w:tcBorders>
              <w:top w:val="single" w:sz="4" w:space="0" w:color="auto"/>
              <w:left w:val="single" w:sz="4" w:space="0" w:color="auto"/>
              <w:bottom w:val="single" w:sz="4" w:space="0" w:color="auto"/>
              <w:right w:val="single" w:sz="4" w:space="0" w:color="auto"/>
            </w:tcBorders>
            <w:vAlign w:val="bottom"/>
          </w:tcPr>
          <w:p w14:paraId="4CD72BF6" w14:textId="77777777" w:rsidR="001E3487" w:rsidRPr="00D77E72" w:rsidRDefault="001E3487" w:rsidP="001E3487">
            <w:pPr>
              <w:spacing w:line="240" w:lineRule="auto"/>
              <w:ind w:left="-6033"/>
              <w:jc w:val="right"/>
              <w:rPr>
                <w:b/>
                <w:bCs/>
                <w:sz w:val="14"/>
                <w:szCs w:val="16"/>
                <w:lang w:val="uk-UA"/>
              </w:rPr>
            </w:pPr>
          </w:p>
        </w:tc>
        <w:tc>
          <w:tcPr>
            <w:tcW w:w="765" w:type="dxa"/>
            <w:vMerge/>
            <w:tcBorders>
              <w:top w:val="single" w:sz="4" w:space="0" w:color="auto"/>
              <w:left w:val="single" w:sz="4" w:space="0" w:color="auto"/>
              <w:bottom w:val="single" w:sz="4" w:space="0" w:color="auto"/>
              <w:right w:val="single" w:sz="4" w:space="0" w:color="auto"/>
            </w:tcBorders>
            <w:vAlign w:val="bottom"/>
          </w:tcPr>
          <w:p w14:paraId="75BE49D7" w14:textId="77777777" w:rsidR="001E3487" w:rsidRPr="00D77E72" w:rsidRDefault="001E3487" w:rsidP="001E3487">
            <w:pPr>
              <w:spacing w:line="240" w:lineRule="auto"/>
              <w:ind w:left="-6033"/>
              <w:jc w:val="right"/>
              <w:rPr>
                <w:b/>
                <w:bCs/>
                <w:sz w:val="14"/>
                <w:szCs w:val="16"/>
                <w:lang w:val="uk-UA"/>
              </w:rPr>
            </w:pPr>
          </w:p>
        </w:tc>
        <w:tc>
          <w:tcPr>
            <w:tcW w:w="1151" w:type="dxa"/>
            <w:vMerge/>
            <w:tcBorders>
              <w:top w:val="single" w:sz="4" w:space="0" w:color="auto"/>
              <w:left w:val="single" w:sz="4" w:space="0" w:color="auto"/>
              <w:bottom w:val="single" w:sz="4" w:space="0" w:color="auto"/>
              <w:right w:val="single" w:sz="4" w:space="0" w:color="auto"/>
            </w:tcBorders>
            <w:vAlign w:val="bottom"/>
          </w:tcPr>
          <w:p w14:paraId="2023B644" w14:textId="77777777" w:rsidR="001E3487" w:rsidRPr="00D77E72" w:rsidRDefault="001E3487" w:rsidP="001E3487">
            <w:pPr>
              <w:spacing w:line="240" w:lineRule="auto"/>
              <w:ind w:left="-6033"/>
              <w:jc w:val="right"/>
              <w:rPr>
                <w:b/>
                <w:bCs/>
                <w:sz w:val="14"/>
                <w:szCs w:val="16"/>
                <w:lang w:val="uk-UA"/>
              </w:rPr>
            </w:pPr>
          </w:p>
        </w:tc>
        <w:tc>
          <w:tcPr>
            <w:tcW w:w="975" w:type="dxa"/>
            <w:vMerge/>
            <w:tcBorders>
              <w:top w:val="single" w:sz="4" w:space="0" w:color="auto"/>
              <w:left w:val="single" w:sz="4" w:space="0" w:color="auto"/>
              <w:bottom w:val="single" w:sz="4" w:space="0" w:color="auto"/>
              <w:right w:val="single" w:sz="4" w:space="0" w:color="auto"/>
            </w:tcBorders>
            <w:vAlign w:val="bottom"/>
          </w:tcPr>
          <w:p w14:paraId="15141D9B" w14:textId="77777777" w:rsidR="001E3487" w:rsidRPr="00D77E72" w:rsidRDefault="001E3487" w:rsidP="001E3487">
            <w:pPr>
              <w:spacing w:line="240" w:lineRule="auto"/>
              <w:ind w:left="-6033"/>
              <w:jc w:val="right"/>
              <w:rPr>
                <w:b/>
                <w:bCs/>
                <w:sz w:val="14"/>
                <w:szCs w:val="16"/>
                <w:lang w:val="uk-UA"/>
              </w:rPr>
            </w:pPr>
          </w:p>
        </w:tc>
        <w:tc>
          <w:tcPr>
            <w:tcW w:w="850" w:type="dxa"/>
            <w:vMerge/>
            <w:tcBorders>
              <w:top w:val="single" w:sz="4" w:space="0" w:color="auto"/>
              <w:left w:val="single" w:sz="4" w:space="0" w:color="auto"/>
              <w:bottom w:val="single" w:sz="4" w:space="0" w:color="auto"/>
              <w:right w:val="single" w:sz="4" w:space="0" w:color="auto"/>
            </w:tcBorders>
            <w:vAlign w:val="bottom"/>
          </w:tcPr>
          <w:p w14:paraId="3FC0810D" w14:textId="77777777" w:rsidR="001E3487" w:rsidRPr="00D77E72" w:rsidRDefault="001E3487" w:rsidP="001E3487">
            <w:pPr>
              <w:spacing w:line="240" w:lineRule="auto"/>
              <w:ind w:left="-6033"/>
              <w:jc w:val="right"/>
              <w:rPr>
                <w:b/>
                <w:bCs/>
                <w:sz w:val="14"/>
                <w:szCs w:val="16"/>
                <w:lang w:val="uk-UA"/>
              </w:rPr>
            </w:pPr>
          </w:p>
        </w:tc>
        <w:tc>
          <w:tcPr>
            <w:tcW w:w="851" w:type="dxa"/>
            <w:vMerge/>
            <w:tcBorders>
              <w:top w:val="single" w:sz="4" w:space="0" w:color="auto"/>
              <w:left w:val="single" w:sz="4" w:space="0" w:color="auto"/>
              <w:bottom w:val="single" w:sz="4" w:space="0" w:color="auto"/>
              <w:right w:val="single" w:sz="4" w:space="0" w:color="auto"/>
            </w:tcBorders>
            <w:vAlign w:val="bottom"/>
          </w:tcPr>
          <w:p w14:paraId="57239CF9" w14:textId="77777777" w:rsidR="001E3487" w:rsidRPr="00D77E72" w:rsidRDefault="001E3487" w:rsidP="001E3487">
            <w:pPr>
              <w:spacing w:line="240" w:lineRule="auto"/>
              <w:ind w:left="-6033"/>
              <w:jc w:val="right"/>
              <w:rPr>
                <w:b/>
                <w:bCs/>
                <w:sz w:val="14"/>
                <w:szCs w:val="16"/>
                <w:lang w:val="uk-UA"/>
              </w:rPr>
            </w:pPr>
          </w:p>
        </w:tc>
      </w:tr>
      <w:tr w:rsidR="009A4EF4" w:rsidRPr="00D77E72" w14:paraId="58CF976F" w14:textId="77777777" w:rsidTr="0022661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E814F" w14:textId="77777777" w:rsidR="001E3487" w:rsidRPr="00D77E72" w:rsidRDefault="001E3487" w:rsidP="00210F40">
            <w:pPr>
              <w:spacing w:line="240" w:lineRule="auto"/>
              <w:ind w:left="175"/>
              <w:rPr>
                <w:sz w:val="14"/>
                <w:szCs w:val="16"/>
                <w:lang w:val="uk-UA"/>
              </w:rPr>
            </w:pPr>
            <w:r w:rsidRPr="00D77E72">
              <w:rPr>
                <w:sz w:val="14"/>
                <w:szCs w:val="16"/>
                <w:lang w:val="uk-UA"/>
              </w:rPr>
              <w:t>Перепродаж викуплених акцій (часток)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F36959" w14:textId="77777777" w:rsidR="001E3487" w:rsidRPr="00D77E72" w:rsidRDefault="001E3487">
            <w:pPr>
              <w:spacing w:line="240" w:lineRule="auto"/>
              <w:jc w:val="center"/>
              <w:rPr>
                <w:sz w:val="14"/>
                <w:szCs w:val="16"/>
                <w:lang w:val="uk-UA"/>
              </w:rPr>
            </w:pPr>
            <w:r w:rsidRPr="00D77E72">
              <w:rPr>
                <w:sz w:val="14"/>
                <w:szCs w:val="16"/>
                <w:lang w:val="uk-UA"/>
              </w:rPr>
              <w:t>4265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E1D5745"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6A9C70A" w14:textId="77777777" w:rsidR="001E3487" w:rsidRPr="00D77E72" w:rsidRDefault="001E3487" w:rsidP="001E3487">
            <w:pPr>
              <w:spacing w:line="240" w:lineRule="auto"/>
              <w:jc w:val="right"/>
              <w:rPr>
                <w:b/>
                <w:sz w:val="14"/>
                <w:szCs w:val="16"/>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3A457D5C" w14:textId="77777777" w:rsidR="001E3487" w:rsidRPr="00D77E72" w:rsidRDefault="001E3487" w:rsidP="001E3487">
            <w:pPr>
              <w:spacing w:line="240" w:lineRule="auto"/>
              <w:jc w:val="right"/>
              <w:rPr>
                <w:b/>
                <w:sz w:val="14"/>
                <w:szCs w:val="16"/>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16E70B24" w14:textId="77777777" w:rsidR="001E3487" w:rsidRPr="00D77E72" w:rsidRDefault="001E3487" w:rsidP="001E3487">
            <w:pPr>
              <w:spacing w:line="240" w:lineRule="auto"/>
              <w:jc w:val="right"/>
              <w:rPr>
                <w:b/>
                <w:sz w:val="14"/>
                <w:szCs w:val="16"/>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38A319F4" w14:textId="77777777" w:rsidR="001E3487" w:rsidRPr="00D77E72" w:rsidRDefault="001E3487" w:rsidP="001E3487">
            <w:pPr>
              <w:spacing w:line="240" w:lineRule="auto"/>
              <w:jc w:val="right"/>
              <w:rPr>
                <w:b/>
                <w:sz w:val="14"/>
                <w:szCs w:val="16"/>
              </w:rPr>
            </w:pPr>
            <w:r w:rsidRPr="00D77E72">
              <w:rPr>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6427701E"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8051DDE" w14:textId="77777777" w:rsidR="001E3487" w:rsidRPr="00D77E72" w:rsidRDefault="001E3487" w:rsidP="001E3487">
            <w:pPr>
              <w:spacing w:line="240" w:lineRule="auto"/>
              <w:jc w:val="right"/>
              <w:rPr>
                <w:b/>
                <w:sz w:val="14"/>
                <w:szCs w:val="16"/>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757A7DC" w14:textId="77777777" w:rsidR="001E3487" w:rsidRPr="00D77E72" w:rsidRDefault="001E3487" w:rsidP="001E3487">
            <w:pPr>
              <w:spacing w:line="240" w:lineRule="auto"/>
              <w:jc w:val="right"/>
              <w:rPr>
                <w:b/>
                <w:sz w:val="14"/>
                <w:szCs w:val="16"/>
              </w:rPr>
            </w:pPr>
            <w:r w:rsidRPr="00D77E72">
              <w:rPr>
                <w:b/>
                <w:sz w:val="14"/>
                <w:szCs w:val="16"/>
              </w:rPr>
              <w:t>-</w:t>
            </w:r>
          </w:p>
        </w:tc>
      </w:tr>
      <w:tr w:rsidR="009A4EF4" w:rsidRPr="00D77E72" w14:paraId="604310D9" w14:textId="77777777" w:rsidTr="0022661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16879" w14:textId="77777777" w:rsidR="001E3487" w:rsidRPr="00D77E72" w:rsidRDefault="001E3487" w:rsidP="00210F40">
            <w:pPr>
              <w:spacing w:line="240" w:lineRule="auto"/>
              <w:ind w:left="175"/>
              <w:rPr>
                <w:sz w:val="14"/>
                <w:szCs w:val="16"/>
                <w:lang w:val="uk-UA"/>
              </w:rPr>
            </w:pPr>
            <w:r w:rsidRPr="00D77E72">
              <w:rPr>
                <w:sz w:val="14"/>
                <w:szCs w:val="16"/>
                <w:lang w:val="uk-UA"/>
              </w:rPr>
              <w:t>Анулювання викуплених акцій (часток)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41BA0D" w14:textId="77777777" w:rsidR="001E3487" w:rsidRPr="00D77E72" w:rsidRDefault="001E3487">
            <w:pPr>
              <w:spacing w:line="240" w:lineRule="auto"/>
              <w:jc w:val="center"/>
              <w:rPr>
                <w:sz w:val="14"/>
                <w:szCs w:val="16"/>
                <w:lang w:val="uk-UA"/>
              </w:rPr>
            </w:pPr>
            <w:r w:rsidRPr="00D77E72">
              <w:rPr>
                <w:sz w:val="14"/>
                <w:szCs w:val="16"/>
                <w:lang w:val="uk-UA"/>
              </w:rPr>
              <w:t>4270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A8B8B98"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6771E43" w14:textId="77777777" w:rsidR="001E3487" w:rsidRPr="00D77E72" w:rsidRDefault="001E3487" w:rsidP="001E3487">
            <w:pPr>
              <w:spacing w:line="240" w:lineRule="auto"/>
              <w:jc w:val="right"/>
              <w:rPr>
                <w:b/>
                <w:sz w:val="14"/>
                <w:szCs w:val="16"/>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72D0B439" w14:textId="77777777" w:rsidR="001E3487" w:rsidRPr="00D77E72" w:rsidRDefault="001E3487" w:rsidP="001E3487">
            <w:pPr>
              <w:spacing w:line="240" w:lineRule="auto"/>
              <w:jc w:val="right"/>
              <w:rPr>
                <w:b/>
                <w:sz w:val="14"/>
                <w:szCs w:val="16"/>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4B9EDE46" w14:textId="77777777" w:rsidR="001E3487" w:rsidRPr="00D77E72" w:rsidRDefault="001E3487" w:rsidP="001E3487">
            <w:pPr>
              <w:spacing w:line="240" w:lineRule="auto"/>
              <w:jc w:val="right"/>
              <w:rPr>
                <w:b/>
                <w:sz w:val="14"/>
                <w:szCs w:val="16"/>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28C20F1A" w14:textId="77777777" w:rsidR="001E3487" w:rsidRPr="00D77E72" w:rsidRDefault="001E3487" w:rsidP="001E3487">
            <w:pPr>
              <w:spacing w:line="240" w:lineRule="auto"/>
              <w:jc w:val="right"/>
              <w:rPr>
                <w:b/>
                <w:sz w:val="14"/>
                <w:szCs w:val="16"/>
              </w:rPr>
            </w:pPr>
            <w:r w:rsidRPr="00D77E72">
              <w:rPr>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37CA32F6"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311CB07" w14:textId="77777777" w:rsidR="001E3487" w:rsidRPr="00D77E72" w:rsidRDefault="001E3487" w:rsidP="001E3487">
            <w:pPr>
              <w:spacing w:line="240" w:lineRule="auto"/>
              <w:jc w:val="right"/>
              <w:rPr>
                <w:b/>
                <w:sz w:val="14"/>
                <w:szCs w:val="16"/>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CA6A635" w14:textId="77777777" w:rsidR="001E3487" w:rsidRPr="00D77E72" w:rsidRDefault="001E3487" w:rsidP="001E3487">
            <w:pPr>
              <w:spacing w:line="240" w:lineRule="auto"/>
              <w:jc w:val="right"/>
              <w:rPr>
                <w:b/>
                <w:sz w:val="14"/>
                <w:szCs w:val="16"/>
              </w:rPr>
            </w:pPr>
            <w:r w:rsidRPr="00D77E72">
              <w:rPr>
                <w:b/>
                <w:sz w:val="14"/>
                <w:szCs w:val="16"/>
              </w:rPr>
              <w:t>-</w:t>
            </w:r>
          </w:p>
        </w:tc>
      </w:tr>
      <w:tr w:rsidR="009A4EF4" w:rsidRPr="00D77E72" w14:paraId="4DF44AEB" w14:textId="77777777" w:rsidTr="0022661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A4D9F" w14:textId="77777777" w:rsidR="001E3487" w:rsidRPr="00D77E72" w:rsidRDefault="001E3487" w:rsidP="00210F40">
            <w:pPr>
              <w:spacing w:line="240" w:lineRule="auto"/>
              <w:ind w:left="175"/>
              <w:rPr>
                <w:sz w:val="14"/>
                <w:szCs w:val="16"/>
                <w:lang w:val="uk-UA"/>
              </w:rPr>
            </w:pPr>
            <w:r w:rsidRPr="00D77E72">
              <w:rPr>
                <w:sz w:val="14"/>
                <w:szCs w:val="16"/>
                <w:lang w:val="uk-UA"/>
              </w:rPr>
              <w:t>Вилучення частки в капіталі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B078BF" w14:textId="77777777" w:rsidR="001E3487" w:rsidRPr="00D77E72" w:rsidRDefault="001E3487">
            <w:pPr>
              <w:spacing w:line="240" w:lineRule="auto"/>
              <w:jc w:val="center"/>
              <w:rPr>
                <w:sz w:val="14"/>
                <w:szCs w:val="16"/>
                <w:lang w:val="uk-UA"/>
              </w:rPr>
            </w:pPr>
            <w:r w:rsidRPr="00D77E72">
              <w:rPr>
                <w:sz w:val="14"/>
                <w:szCs w:val="16"/>
                <w:lang w:val="uk-UA"/>
              </w:rPr>
              <w:t>4275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71502C5"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C17E8B4" w14:textId="77777777" w:rsidR="001E3487" w:rsidRPr="00D77E72" w:rsidRDefault="001E3487" w:rsidP="001E3487">
            <w:pPr>
              <w:spacing w:line="240" w:lineRule="auto"/>
              <w:jc w:val="right"/>
              <w:rPr>
                <w:b/>
                <w:sz w:val="14"/>
                <w:szCs w:val="16"/>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4C471084" w14:textId="77777777" w:rsidR="001E3487" w:rsidRPr="00D77E72" w:rsidRDefault="001E3487" w:rsidP="001E3487">
            <w:pPr>
              <w:spacing w:line="240" w:lineRule="auto"/>
              <w:jc w:val="right"/>
              <w:rPr>
                <w:b/>
                <w:sz w:val="14"/>
                <w:szCs w:val="16"/>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5D516A99" w14:textId="77777777" w:rsidR="001E3487" w:rsidRPr="00D77E72" w:rsidRDefault="001E3487" w:rsidP="001E3487">
            <w:pPr>
              <w:spacing w:line="240" w:lineRule="auto"/>
              <w:jc w:val="right"/>
              <w:rPr>
                <w:b/>
                <w:sz w:val="14"/>
                <w:szCs w:val="16"/>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177356D6" w14:textId="77777777" w:rsidR="001E3487" w:rsidRPr="00D77E72" w:rsidRDefault="001E3487" w:rsidP="001E3487">
            <w:pPr>
              <w:spacing w:line="240" w:lineRule="auto"/>
              <w:jc w:val="right"/>
              <w:rPr>
                <w:b/>
                <w:sz w:val="14"/>
                <w:szCs w:val="16"/>
              </w:rPr>
            </w:pPr>
            <w:r w:rsidRPr="00D77E72">
              <w:rPr>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3ED70EC2"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B5DF919" w14:textId="77777777" w:rsidR="001E3487" w:rsidRPr="00D77E72" w:rsidRDefault="001E3487" w:rsidP="001E3487">
            <w:pPr>
              <w:spacing w:line="240" w:lineRule="auto"/>
              <w:jc w:val="right"/>
              <w:rPr>
                <w:b/>
                <w:sz w:val="14"/>
                <w:szCs w:val="16"/>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F2A1F01" w14:textId="77777777" w:rsidR="001E3487" w:rsidRPr="00D77E72" w:rsidRDefault="001E3487" w:rsidP="001E3487">
            <w:pPr>
              <w:spacing w:line="240" w:lineRule="auto"/>
              <w:jc w:val="right"/>
              <w:rPr>
                <w:b/>
                <w:sz w:val="14"/>
                <w:szCs w:val="16"/>
              </w:rPr>
            </w:pPr>
            <w:r w:rsidRPr="00D77E72">
              <w:rPr>
                <w:b/>
                <w:sz w:val="14"/>
                <w:szCs w:val="16"/>
              </w:rPr>
              <w:t>-</w:t>
            </w:r>
          </w:p>
        </w:tc>
      </w:tr>
      <w:tr w:rsidR="009A4EF4" w:rsidRPr="00D77E72" w14:paraId="6FDF9D8B" w14:textId="77777777" w:rsidTr="0022661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FEB063E" w14:textId="77777777" w:rsidR="001E3487" w:rsidRPr="00D77E72" w:rsidRDefault="001E3487" w:rsidP="00210F40">
            <w:pPr>
              <w:spacing w:line="240" w:lineRule="auto"/>
              <w:ind w:left="175"/>
              <w:rPr>
                <w:sz w:val="14"/>
                <w:szCs w:val="16"/>
                <w:lang w:val="uk-UA"/>
              </w:rPr>
            </w:pPr>
            <w:r w:rsidRPr="00D77E72">
              <w:rPr>
                <w:sz w:val="14"/>
                <w:szCs w:val="16"/>
                <w:lang w:val="uk-UA"/>
              </w:rPr>
              <w:t>Зменшення номінальної вартості акцій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65B4F70" w14:textId="77777777" w:rsidR="001E3487" w:rsidRPr="00D77E72" w:rsidRDefault="001E3487">
            <w:pPr>
              <w:spacing w:line="240" w:lineRule="auto"/>
              <w:jc w:val="center"/>
              <w:rPr>
                <w:sz w:val="14"/>
                <w:szCs w:val="16"/>
                <w:lang w:val="uk-UA"/>
              </w:rPr>
            </w:pPr>
            <w:r w:rsidRPr="00D77E72">
              <w:rPr>
                <w:sz w:val="14"/>
                <w:szCs w:val="16"/>
                <w:lang w:val="uk-UA"/>
              </w:rPr>
              <w:t>4280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8037080"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6FFBF29" w14:textId="77777777" w:rsidR="001E3487" w:rsidRPr="00D77E72" w:rsidRDefault="001E3487" w:rsidP="001E3487">
            <w:pPr>
              <w:spacing w:line="240" w:lineRule="auto"/>
              <w:jc w:val="right"/>
              <w:rPr>
                <w:b/>
                <w:sz w:val="14"/>
                <w:szCs w:val="16"/>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6C554782" w14:textId="77777777" w:rsidR="001E3487" w:rsidRPr="00D77E72" w:rsidRDefault="001E3487" w:rsidP="001E3487">
            <w:pPr>
              <w:spacing w:line="240" w:lineRule="auto"/>
              <w:jc w:val="right"/>
              <w:rPr>
                <w:b/>
                <w:sz w:val="14"/>
                <w:szCs w:val="16"/>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1EA5283C" w14:textId="77777777" w:rsidR="001E3487" w:rsidRPr="00D77E72" w:rsidRDefault="001E3487" w:rsidP="001E3487">
            <w:pPr>
              <w:spacing w:line="240" w:lineRule="auto"/>
              <w:jc w:val="right"/>
              <w:rPr>
                <w:b/>
                <w:sz w:val="14"/>
                <w:szCs w:val="16"/>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41054FC0" w14:textId="77777777" w:rsidR="001E3487" w:rsidRPr="00D77E72" w:rsidRDefault="001E3487" w:rsidP="001E3487">
            <w:pPr>
              <w:spacing w:line="240" w:lineRule="auto"/>
              <w:jc w:val="right"/>
              <w:rPr>
                <w:b/>
                <w:sz w:val="14"/>
                <w:szCs w:val="16"/>
              </w:rPr>
            </w:pPr>
            <w:r w:rsidRPr="00D77E72">
              <w:rPr>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03D15D4F"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1F54A09" w14:textId="77777777" w:rsidR="001E3487" w:rsidRPr="00D77E72" w:rsidRDefault="001E3487" w:rsidP="001E3487">
            <w:pPr>
              <w:spacing w:line="240" w:lineRule="auto"/>
              <w:jc w:val="right"/>
              <w:rPr>
                <w:b/>
                <w:sz w:val="14"/>
                <w:szCs w:val="16"/>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A2606CD" w14:textId="77777777" w:rsidR="001E3487" w:rsidRPr="00D77E72" w:rsidRDefault="001E3487" w:rsidP="001E3487">
            <w:pPr>
              <w:spacing w:line="240" w:lineRule="auto"/>
              <w:jc w:val="right"/>
              <w:rPr>
                <w:b/>
                <w:sz w:val="14"/>
                <w:szCs w:val="16"/>
              </w:rPr>
            </w:pPr>
            <w:r w:rsidRPr="00D77E72">
              <w:rPr>
                <w:b/>
                <w:sz w:val="14"/>
                <w:szCs w:val="16"/>
              </w:rPr>
              <w:t>-</w:t>
            </w:r>
          </w:p>
        </w:tc>
      </w:tr>
      <w:tr w:rsidR="009A4EF4" w:rsidRPr="00D77E72" w14:paraId="22148BD9" w14:textId="77777777" w:rsidTr="0022661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BCABD" w14:textId="77777777" w:rsidR="001E3487" w:rsidRPr="00D77E72" w:rsidRDefault="001E3487" w:rsidP="00210F40">
            <w:pPr>
              <w:spacing w:line="240" w:lineRule="auto"/>
              <w:ind w:left="175"/>
              <w:rPr>
                <w:sz w:val="14"/>
                <w:szCs w:val="16"/>
                <w:lang w:val="uk-UA"/>
              </w:rPr>
            </w:pPr>
            <w:r w:rsidRPr="00D77E72">
              <w:rPr>
                <w:sz w:val="14"/>
                <w:szCs w:val="16"/>
                <w:lang w:val="uk-UA"/>
              </w:rPr>
              <w:t>Інші зміни в капіталі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8DAE92" w14:textId="77777777" w:rsidR="001E3487" w:rsidRPr="00D77E72" w:rsidRDefault="001E3487">
            <w:pPr>
              <w:spacing w:line="240" w:lineRule="auto"/>
              <w:jc w:val="center"/>
              <w:rPr>
                <w:sz w:val="14"/>
                <w:szCs w:val="16"/>
                <w:lang w:val="uk-UA"/>
              </w:rPr>
            </w:pPr>
            <w:r w:rsidRPr="00D77E72">
              <w:rPr>
                <w:sz w:val="14"/>
                <w:szCs w:val="16"/>
                <w:lang w:val="uk-UA"/>
              </w:rPr>
              <w:t>4290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B6EDEE6"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769D874" w14:textId="77777777" w:rsidR="001E3487" w:rsidRPr="00D77E72" w:rsidRDefault="001E3487" w:rsidP="001E3487">
            <w:pPr>
              <w:spacing w:line="240" w:lineRule="auto"/>
              <w:jc w:val="right"/>
              <w:rPr>
                <w:b/>
                <w:sz w:val="14"/>
                <w:szCs w:val="16"/>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02A184C7" w14:textId="77777777" w:rsidR="001E3487" w:rsidRPr="00D77E72" w:rsidRDefault="001E3487" w:rsidP="001E3487">
            <w:pPr>
              <w:spacing w:line="240" w:lineRule="auto"/>
              <w:jc w:val="right"/>
              <w:rPr>
                <w:b/>
                <w:sz w:val="14"/>
                <w:szCs w:val="16"/>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096F8756" w14:textId="77777777" w:rsidR="001E3487" w:rsidRPr="00D77E72" w:rsidRDefault="001E3487" w:rsidP="001E3487">
            <w:pPr>
              <w:spacing w:line="240" w:lineRule="auto"/>
              <w:jc w:val="right"/>
              <w:rPr>
                <w:b/>
                <w:sz w:val="14"/>
                <w:szCs w:val="16"/>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16A794D6" w14:textId="77777777" w:rsidR="001E3487" w:rsidRPr="00D77E72" w:rsidRDefault="001E3487" w:rsidP="001E3487">
            <w:pPr>
              <w:spacing w:line="240" w:lineRule="auto"/>
              <w:jc w:val="right"/>
              <w:rPr>
                <w:b/>
                <w:sz w:val="14"/>
                <w:szCs w:val="16"/>
              </w:rPr>
            </w:pPr>
            <w:r w:rsidRPr="00D77E72">
              <w:rPr>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36058EC1"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E425579" w14:textId="77777777" w:rsidR="001E3487" w:rsidRPr="00D77E72" w:rsidRDefault="001E3487" w:rsidP="001E3487">
            <w:pPr>
              <w:spacing w:line="240" w:lineRule="auto"/>
              <w:jc w:val="right"/>
              <w:rPr>
                <w:b/>
                <w:sz w:val="14"/>
                <w:szCs w:val="16"/>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1D5CC8A" w14:textId="77777777" w:rsidR="001E3487" w:rsidRPr="00D77E72" w:rsidRDefault="001E3487" w:rsidP="001E3487">
            <w:pPr>
              <w:spacing w:line="240" w:lineRule="auto"/>
              <w:jc w:val="right"/>
              <w:rPr>
                <w:b/>
                <w:sz w:val="14"/>
                <w:szCs w:val="16"/>
              </w:rPr>
            </w:pPr>
            <w:r w:rsidRPr="00D77E72">
              <w:rPr>
                <w:b/>
                <w:sz w:val="14"/>
                <w:szCs w:val="16"/>
              </w:rPr>
              <w:t>-</w:t>
            </w:r>
          </w:p>
        </w:tc>
      </w:tr>
      <w:tr w:rsidR="009A4EF4" w:rsidRPr="00D77E72" w14:paraId="031A1313" w14:textId="77777777" w:rsidTr="00226614">
        <w:trPr>
          <w:trHeight w:hRule="exact" w:val="397"/>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945C2C7" w14:textId="77777777" w:rsidR="001E3487" w:rsidRPr="00D77E72" w:rsidRDefault="001E3487" w:rsidP="00210F40">
            <w:pPr>
              <w:spacing w:line="240" w:lineRule="auto"/>
              <w:ind w:left="175"/>
              <w:rPr>
                <w:sz w:val="14"/>
                <w:szCs w:val="16"/>
                <w:lang w:val="uk-UA"/>
              </w:rPr>
            </w:pPr>
            <w:r w:rsidRPr="00D77E72">
              <w:rPr>
                <w:sz w:val="14"/>
                <w:szCs w:val="16"/>
                <w:lang w:val="uk-UA"/>
              </w:rPr>
              <w:t>Придбання (продаж) неконтрольованої частки в дочірньому підприємстві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4DEF95" w14:textId="77777777" w:rsidR="001E3487" w:rsidRPr="00D77E72" w:rsidRDefault="001E3487">
            <w:pPr>
              <w:spacing w:line="240" w:lineRule="auto"/>
              <w:jc w:val="center"/>
              <w:rPr>
                <w:sz w:val="14"/>
                <w:szCs w:val="16"/>
                <w:lang w:val="uk-UA"/>
              </w:rPr>
            </w:pPr>
            <w:r w:rsidRPr="00D77E72">
              <w:rPr>
                <w:sz w:val="14"/>
                <w:szCs w:val="16"/>
                <w:lang w:val="uk-UA"/>
              </w:rPr>
              <w:t>4291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CED162C"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E78772B" w14:textId="77777777" w:rsidR="001E3487" w:rsidRPr="00D77E72" w:rsidRDefault="001E3487" w:rsidP="001E3487">
            <w:pPr>
              <w:spacing w:line="240" w:lineRule="auto"/>
              <w:jc w:val="right"/>
              <w:rPr>
                <w:b/>
                <w:sz w:val="14"/>
                <w:szCs w:val="16"/>
              </w:rPr>
            </w:pPr>
            <w:r w:rsidRPr="00D77E72">
              <w:rPr>
                <w:b/>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14:paraId="2E8076A7" w14:textId="77777777" w:rsidR="001E3487" w:rsidRPr="00D77E72" w:rsidRDefault="001E3487" w:rsidP="001E3487">
            <w:pPr>
              <w:spacing w:line="240" w:lineRule="auto"/>
              <w:jc w:val="right"/>
              <w:rPr>
                <w:b/>
                <w:sz w:val="14"/>
                <w:szCs w:val="16"/>
              </w:rPr>
            </w:pPr>
            <w:r w:rsidRPr="00D77E72">
              <w:rPr>
                <w:b/>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1154A9D4" w14:textId="77777777" w:rsidR="001E3487" w:rsidRPr="00D77E72" w:rsidRDefault="001E3487" w:rsidP="001E3487">
            <w:pPr>
              <w:spacing w:line="240" w:lineRule="auto"/>
              <w:jc w:val="right"/>
              <w:rPr>
                <w:b/>
                <w:sz w:val="14"/>
                <w:szCs w:val="16"/>
              </w:rPr>
            </w:pPr>
            <w:r w:rsidRPr="00D77E72">
              <w:rPr>
                <w:b/>
                <w:sz w:val="14"/>
                <w:szCs w:val="16"/>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7803F697" w14:textId="77777777" w:rsidR="001E3487" w:rsidRPr="00D77E72" w:rsidRDefault="001E3487" w:rsidP="001E3487">
            <w:pPr>
              <w:spacing w:line="240" w:lineRule="auto"/>
              <w:jc w:val="right"/>
              <w:rPr>
                <w:b/>
                <w:sz w:val="14"/>
                <w:szCs w:val="16"/>
              </w:rPr>
            </w:pPr>
            <w:r w:rsidRPr="00D77E72">
              <w:rPr>
                <w:b/>
                <w:sz w:val="14"/>
                <w:szCs w:val="1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4B17F11F" w14:textId="77777777" w:rsidR="001E3487" w:rsidRPr="00D77E72" w:rsidRDefault="001E3487" w:rsidP="001E3487">
            <w:pPr>
              <w:spacing w:line="240" w:lineRule="auto"/>
              <w:jc w:val="right"/>
              <w:rPr>
                <w:b/>
                <w:sz w:val="14"/>
                <w:szCs w:val="16"/>
              </w:rPr>
            </w:pPr>
            <w:r w:rsidRPr="00D77E72">
              <w:rPr>
                <w:b/>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08A0C3F" w14:textId="77777777" w:rsidR="001E3487" w:rsidRPr="00D77E72" w:rsidRDefault="001E3487" w:rsidP="001E3487">
            <w:pPr>
              <w:spacing w:line="240" w:lineRule="auto"/>
              <w:jc w:val="right"/>
              <w:rPr>
                <w:b/>
                <w:sz w:val="14"/>
                <w:szCs w:val="16"/>
              </w:rPr>
            </w:pPr>
            <w:r w:rsidRPr="00D77E72">
              <w:rPr>
                <w:b/>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B04D2DB" w14:textId="77777777" w:rsidR="001E3487" w:rsidRPr="00D77E72" w:rsidRDefault="001E3487" w:rsidP="001E3487">
            <w:pPr>
              <w:spacing w:line="240" w:lineRule="auto"/>
              <w:jc w:val="right"/>
              <w:rPr>
                <w:b/>
                <w:sz w:val="14"/>
                <w:szCs w:val="16"/>
              </w:rPr>
            </w:pPr>
            <w:r w:rsidRPr="00D77E72">
              <w:rPr>
                <w:b/>
                <w:sz w:val="14"/>
                <w:szCs w:val="16"/>
              </w:rPr>
              <w:t>-</w:t>
            </w:r>
          </w:p>
        </w:tc>
      </w:tr>
      <w:tr w:rsidR="009A4EF4" w:rsidRPr="00D77E72" w14:paraId="0A5F33AD" w14:textId="77777777" w:rsidTr="0022661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A6897" w14:textId="77777777" w:rsidR="001E3487" w:rsidRPr="00D77E72" w:rsidRDefault="001E3487" w:rsidP="008746EC">
            <w:pPr>
              <w:spacing w:line="240" w:lineRule="auto"/>
              <w:rPr>
                <w:b/>
                <w:bCs/>
                <w:sz w:val="14"/>
                <w:szCs w:val="16"/>
                <w:lang w:val="uk-UA"/>
              </w:rPr>
            </w:pPr>
            <w:r w:rsidRPr="00D77E72">
              <w:rPr>
                <w:b/>
                <w:bCs/>
                <w:sz w:val="14"/>
                <w:szCs w:val="16"/>
                <w:lang w:val="uk-UA"/>
              </w:rPr>
              <w:t>Разом змін у капіталі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6B348A" w14:textId="77777777" w:rsidR="001E3487" w:rsidRPr="00D77E72" w:rsidRDefault="001E3487">
            <w:pPr>
              <w:spacing w:line="240" w:lineRule="auto"/>
              <w:jc w:val="center"/>
              <w:rPr>
                <w:b/>
                <w:bCs/>
                <w:sz w:val="14"/>
                <w:szCs w:val="16"/>
                <w:lang w:val="uk-UA"/>
              </w:rPr>
            </w:pPr>
            <w:r w:rsidRPr="00D77E72">
              <w:rPr>
                <w:b/>
                <w:bCs/>
                <w:sz w:val="14"/>
                <w:szCs w:val="16"/>
                <w:lang w:val="uk-UA"/>
              </w:rPr>
              <w:t>4295</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40CB47C8" w14:textId="77777777" w:rsidR="001E3487" w:rsidRPr="00D77E72" w:rsidRDefault="001E3487" w:rsidP="001E3487">
            <w:pPr>
              <w:spacing w:line="240" w:lineRule="auto"/>
              <w:ind w:left="-6033"/>
              <w:jc w:val="right"/>
              <w:rPr>
                <w:b/>
                <w:bCs/>
                <w:sz w:val="14"/>
                <w:szCs w:val="16"/>
                <w:lang w:val="uk-UA"/>
              </w:rPr>
            </w:pPr>
            <w:r w:rsidRPr="00D77E72">
              <w:rPr>
                <w:b/>
                <w:bCs/>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518D9F98" w14:textId="77777777" w:rsidR="001E3487" w:rsidRPr="00D77E72" w:rsidRDefault="001E3487" w:rsidP="001E3487">
            <w:pPr>
              <w:spacing w:line="240" w:lineRule="auto"/>
              <w:jc w:val="right"/>
              <w:rPr>
                <w:b/>
                <w:bCs/>
                <w:sz w:val="14"/>
                <w:szCs w:val="16"/>
                <w:lang w:val="uk-UA"/>
              </w:rPr>
            </w:pPr>
            <w:r w:rsidRPr="00D77E72">
              <w:rPr>
                <w:b/>
                <w:bCs/>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bottom"/>
          </w:tcPr>
          <w:p w14:paraId="41305F30" w14:textId="77777777" w:rsidR="001E3487" w:rsidRPr="00D77E72" w:rsidRDefault="001E3487" w:rsidP="001E3487">
            <w:pPr>
              <w:spacing w:line="240" w:lineRule="auto"/>
              <w:ind w:left="-6033"/>
              <w:jc w:val="right"/>
              <w:rPr>
                <w:b/>
                <w:bCs/>
                <w:sz w:val="14"/>
                <w:szCs w:val="16"/>
                <w:lang w:val="uk-UA"/>
              </w:rPr>
            </w:pPr>
            <w:r w:rsidRPr="00D77E72">
              <w:rPr>
                <w:b/>
                <w:bCs/>
                <w:sz w:val="14"/>
                <w:szCs w:val="16"/>
              </w:rPr>
              <w:t>-</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bottom"/>
          </w:tcPr>
          <w:p w14:paraId="77C08D86" w14:textId="77777777" w:rsidR="001E3487" w:rsidRPr="00D77E72" w:rsidRDefault="001E3487" w:rsidP="001E3487">
            <w:pPr>
              <w:spacing w:line="240" w:lineRule="auto"/>
              <w:ind w:left="-6033"/>
              <w:jc w:val="right"/>
              <w:rPr>
                <w:b/>
                <w:bCs/>
                <w:sz w:val="14"/>
                <w:szCs w:val="16"/>
                <w:lang w:val="uk-UA"/>
              </w:rPr>
            </w:pPr>
            <w:r w:rsidRPr="00D77E72">
              <w:rPr>
                <w:b/>
                <w:bCs/>
                <w:sz w:val="14"/>
                <w:szCs w:val="16"/>
              </w:rPr>
              <w:t> </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31024CC2" w14:textId="1E99749C" w:rsidR="001E3487" w:rsidRPr="00452BC1" w:rsidRDefault="001D573B" w:rsidP="0053313B">
            <w:pPr>
              <w:spacing w:line="240" w:lineRule="auto"/>
              <w:jc w:val="right"/>
              <w:rPr>
                <w:b/>
                <w:bCs/>
                <w:sz w:val="14"/>
                <w:szCs w:val="16"/>
                <w:lang w:val="uk-UA"/>
              </w:rPr>
            </w:pPr>
            <w:r>
              <w:rPr>
                <w:b/>
                <w:bCs/>
                <w:sz w:val="14"/>
                <w:szCs w:val="16"/>
                <w:lang w:val="uk-UA"/>
              </w:rPr>
              <w:t>70</w:t>
            </w:r>
            <w:r w:rsidR="00CB749A">
              <w:rPr>
                <w:b/>
                <w:bCs/>
                <w:sz w:val="14"/>
                <w:szCs w:val="16"/>
              </w:rPr>
              <w:t xml:space="preserve"> </w:t>
            </w:r>
            <w:r w:rsidR="00452BC1">
              <w:rPr>
                <w:b/>
                <w:bCs/>
                <w:sz w:val="14"/>
                <w:szCs w:val="16"/>
                <w:lang w:val="uk-UA"/>
              </w:rPr>
              <w:t>2</w:t>
            </w:r>
            <w:r>
              <w:rPr>
                <w:b/>
                <w:bCs/>
                <w:sz w:val="14"/>
                <w:szCs w:val="16"/>
                <w:lang w:val="uk-UA"/>
              </w:rPr>
              <w:t>33</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bottom"/>
          </w:tcPr>
          <w:p w14:paraId="40478AB7" w14:textId="77777777" w:rsidR="001E3487" w:rsidRPr="00D77E72" w:rsidRDefault="001E3487" w:rsidP="001E3487">
            <w:pPr>
              <w:spacing w:line="240" w:lineRule="auto"/>
              <w:ind w:left="-6033"/>
              <w:jc w:val="right"/>
              <w:rPr>
                <w:b/>
                <w:bCs/>
                <w:sz w:val="14"/>
                <w:szCs w:val="16"/>
                <w:lang w:val="uk-UA"/>
              </w:rPr>
            </w:pPr>
            <w:r w:rsidRPr="00D77E72">
              <w:rPr>
                <w:b/>
                <w:bCs/>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13A158F6" w14:textId="77777777" w:rsidR="001E3487" w:rsidRPr="00D77E72" w:rsidRDefault="001E3487" w:rsidP="001E3487">
            <w:pPr>
              <w:spacing w:line="240" w:lineRule="auto"/>
              <w:ind w:left="-6033"/>
              <w:jc w:val="right"/>
              <w:rPr>
                <w:b/>
                <w:bCs/>
                <w:sz w:val="14"/>
                <w:szCs w:val="16"/>
                <w:lang w:val="uk-UA"/>
              </w:rPr>
            </w:pPr>
            <w:r w:rsidRPr="00D77E72">
              <w:rPr>
                <w:b/>
                <w:bCs/>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FDE9DF9" w14:textId="2E558D11" w:rsidR="001E3487" w:rsidRPr="00452BC1" w:rsidRDefault="001E3487" w:rsidP="0053313B">
            <w:pPr>
              <w:spacing w:line="240" w:lineRule="auto"/>
              <w:jc w:val="right"/>
              <w:rPr>
                <w:b/>
                <w:bCs/>
                <w:sz w:val="14"/>
                <w:szCs w:val="16"/>
                <w:lang w:val="uk-UA"/>
              </w:rPr>
            </w:pPr>
            <w:r w:rsidRPr="00D77E72">
              <w:rPr>
                <w:b/>
                <w:bCs/>
                <w:sz w:val="14"/>
                <w:szCs w:val="16"/>
              </w:rPr>
              <w:t xml:space="preserve"> </w:t>
            </w:r>
            <w:r w:rsidR="001D573B">
              <w:rPr>
                <w:b/>
                <w:bCs/>
                <w:sz w:val="14"/>
                <w:szCs w:val="16"/>
                <w:lang w:val="uk-UA"/>
              </w:rPr>
              <w:t>70</w:t>
            </w:r>
            <w:r w:rsidR="00CB749A">
              <w:rPr>
                <w:b/>
                <w:bCs/>
                <w:sz w:val="14"/>
                <w:szCs w:val="16"/>
              </w:rPr>
              <w:t xml:space="preserve"> </w:t>
            </w:r>
            <w:r w:rsidR="00452BC1">
              <w:rPr>
                <w:b/>
                <w:bCs/>
                <w:sz w:val="14"/>
                <w:szCs w:val="16"/>
                <w:lang w:val="uk-UA"/>
              </w:rPr>
              <w:t>2</w:t>
            </w:r>
            <w:r w:rsidR="001D573B">
              <w:rPr>
                <w:b/>
                <w:bCs/>
                <w:sz w:val="14"/>
                <w:szCs w:val="16"/>
                <w:lang w:val="uk-UA"/>
              </w:rPr>
              <w:t>33</w:t>
            </w:r>
          </w:p>
        </w:tc>
      </w:tr>
      <w:tr w:rsidR="009A4EF4" w:rsidRPr="00D77E72" w14:paraId="6AFFB5E9" w14:textId="77777777" w:rsidTr="00226614">
        <w:trPr>
          <w:trHeight w:hRule="exact" w:val="2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E1BA4" w14:textId="77777777" w:rsidR="001E3487" w:rsidRPr="00D77E72" w:rsidRDefault="001E3487" w:rsidP="008746EC">
            <w:pPr>
              <w:spacing w:line="240" w:lineRule="auto"/>
              <w:rPr>
                <w:b/>
                <w:bCs/>
                <w:sz w:val="14"/>
                <w:szCs w:val="16"/>
                <w:lang w:val="uk-UA"/>
              </w:rPr>
            </w:pPr>
            <w:r w:rsidRPr="00D77E72">
              <w:rPr>
                <w:b/>
                <w:bCs/>
                <w:sz w:val="14"/>
                <w:szCs w:val="16"/>
                <w:lang w:val="uk-UA"/>
              </w:rPr>
              <w:t>Залишок на кінець року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870100" w14:textId="77777777" w:rsidR="001E3487" w:rsidRPr="00D77E72" w:rsidRDefault="001E3487">
            <w:pPr>
              <w:spacing w:line="240" w:lineRule="auto"/>
              <w:jc w:val="center"/>
              <w:rPr>
                <w:b/>
                <w:bCs/>
                <w:sz w:val="14"/>
                <w:szCs w:val="16"/>
                <w:lang w:val="uk-UA"/>
              </w:rPr>
            </w:pPr>
            <w:r w:rsidRPr="00D77E72">
              <w:rPr>
                <w:b/>
                <w:bCs/>
                <w:sz w:val="14"/>
                <w:szCs w:val="16"/>
                <w:lang w:val="uk-UA"/>
              </w:rPr>
              <w:t>4300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523E2D19" w14:textId="2FEC4CB5" w:rsidR="001E3487" w:rsidRPr="00D77E72" w:rsidRDefault="001E3487" w:rsidP="001E3487">
            <w:pPr>
              <w:spacing w:line="240" w:lineRule="auto"/>
              <w:jc w:val="right"/>
              <w:rPr>
                <w:b/>
                <w:bCs/>
                <w:sz w:val="14"/>
                <w:szCs w:val="16"/>
                <w:lang w:val="uk-UA"/>
              </w:rPr>
            </w:pPr>
            <w:r w:rsidRPr="00D77E72">
              <w:rPr>
                <w:b/>
                <w:bCs/>
                <w:sz w:val="14"/>
                <w:szCs w:val="16"/>
              </w:rPr>
              <w:t>1</w:t>
            </w:r>
            <w:r w:rsidR="00CB749A">
              <w:rPr>
                <w:b/>
                <w:bCs/>
                <w:sz w:val="14"/>
                <w:szCs w:val="16"/>
              </w:rPr>
              <w:t xml:space="preserve"> </w:t>
            </w:r>
            <w:r w:rsidRPr="00D77E72">
              <w:rPr>
                <w:b/>
                <w:bCs/>
                <w:sz w:val="14"/>
                <w:szCs w:val="16"/>
              </w:rPr>
              <w:t>022</w:t>
            </w:r>
            <w:r w:rsidR="00CB749A">
              <w:rPr>
                <w:b/>
                <w:bCs/>
                <w:sz w:val="14"/>
                <w:szCs w:val="16"/>
              </w:rPr>
              <w:t xml:space="preserve"> </w:t>
            </w:r>
            <w:r w:rsidRPr="00D77E72">
              <w:rPr>
                <w:b/>
                <w:bCs/>
                <w:sz w:val="14"/>
                <w:szCs w:val="16"/>
              </w:rPr>
              <w:t>433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36550418" w14:textId="77777777" w:rsidR="001E3487" w:rsidRPr="00D77E72" w:rsidRDefault="001E3487" w:rsidP="001E3487">
            <w:pPr>
              <w:spacing w:line="240" w:lineRule="auto"/>
              <w:jc w:val="right"/>
              <w:rPr>
                <w:b/>
                <w:bCs/>
                <w:sz w:val="14"/>
                <w:szCs w:val="16"/>
                <w:lang w:val="uk-UA"/>
              </w:rPr>
            </w:pPr>
            <w:r w:rsidRPr="00D77E72">
              <w:rPr>
                <w:b/>
                <w:bCs/>
                <w:sz w:val="14"/>
                <w:szCs w:val="16"/>
              </w:rPr>
              <w:t>-</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bottom"/>
          </w:tcPr>
          <w:p w14:paraId="768ACD01" w14:textId="174781BD" w:rsidR="001E3487" w:rsidRPr="00D77E72" w:rsidRDefault="001E3487" w:rsidP="001E3487">
            <w:pPr>
              <w:spacing w:line="240" w:lineRule="auto"/>
              <w:jc w:val="right"/>
              <w:rPr>
                <w:b/>
                <w:bCs/>
                <w:sz w:val="14"/>
                <w:szCs w:val="16"/>
                <w:lang w:val="uk-UA"/>
              </w:rPr>
            </w:pPr>
            <w:r w:rsidRPr="00D77E72">
              <w:rPr>
                <w:b/>
                <w:bCs/>
                <w:sz w:val="14"/>
                <w:szCs w:val="16"/>
              </w:rPr>
              <w:t>54</w:t>
            </w:r>
            <w:r w:rsidR="00CB749A">
              <w:rPr>
                <w:b/>
                <w:bCs/>
                <w:sz w:val="14"/>
                <w:szCs w:val="16"/>
              </w:rPr>
              <w:t xml:space="preserve"> </w:t>
            </w:r>
            <w:r w:rsidRPr="00D77E72">
              <w:rPr>
                <w:b/>
                <w:bCs/>
                <w:sz w:val="14"/>
                <w:szCs w:val="16"/>
              </w:rPr>
              <w:t>622</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bottom"/>
          </w:tcPr>
          <w:p w14:paraId="45E799B9" w14:textId="2D48FC2A" w:rsidR="001E3487" w:rsidRPr="00D77E72" w:rsidRDefault="001E3487" w:rsidP="001E3487">
            <w:pPr>
              <w:spacing w:line="240" w:lineRule="auto"/>
              <w:jc w:val="right"/>
              <w:rPr>
                <w:b/>
                <w:bCs/>
                <w:sz w:val="14"/>
                <w:szCs w:val="16"/>
                <w:lang w:val="uk-UA"/>
              </w:rPr>
            </w:pPr>
            <w:r w:rsidRPr="00D77E72">
              <w:rPr>
                <w:b/>
                <w:bCs/>
                <w:sz w:val="14"/>
                <w:szCs w:val="16"/>
              </w:rPr>
              <w:t>153</w:t>
            </w:r>
            <w:r w:rsidR="00CB749A">
              <w:rPr>
                <w:b/>
                <w:bCs/>
                <w:sz w:val="14"/>
                <w:szCs w:val="16"/>
              </w:rPr>
              <w:t xml:space="preserve"> </w:t>
            </w:r>
            <w:r w:rsidRPr="00D77E72">
              <w:rPr>
                <w:b/>
                <w:bCs/>
                <w:sz w:val="14"/>
                <w:szCs w:val="16"/>
              </w:rPr>
              <w:t>364</w:t>
            </w:r>
          </w:p>
        </w:tc>
        <w:tc>
          <w:tcPr>
            <w:tcW w:w="1151" w:type="dxa"/>
            <w:tcBorders>
              <w:top w:val="single" w:sz="4" w:space="0" w:color="auto"/>
              <w:left w:val="single" w:sz="4" w:space="0" w:color="auto"/>
              <w:bottom w:val="single" w:sz="4" w:space="0" w:color="auto"/>
              <w:right w:val="single" w:sz="4" w:space="0" w:color="auto"/>
            </w:tcBorders>
            <w:shd w:val="clear" w:color="000000" w:fill="FFFFFF"/>
            <w:vAlign w:val="bottom"/>
          </w:tcPr>
          <w:p w14:paraId="61011982" w14:textId="2E0585F3" w:rsidR="001E3487" w:rsidRPr="00452BC1" w:rsidRDefault="001E3487" w:rsidP="0053313B">
            <w:pPr>
              <w:spacing w:line="240" w:lineRule="auto"/>
              <w:jc w:val="right"/>
              <w:rPr>
                <w:b/>
                <w:bCs/>
                <w:sz w:val="14"/>
                <w:szCs w:val="16"/>
                <w:lang w:val="uk-UA"/>
              </w:rPr>
            </w:pPr>
            <w:r w:rsidRPr="00D77E72">
              <w:rPr>
                <w:b/>
                <w:bCs/>
                <w:sz w:val="14"/>
                <w:szCs w:val="16"/>
              </w:rPr>
              <w:t>1</w:t>
            </w:r>
            <w:r w:rsidR="00CB749A">
              <w:rPr>
                <w:b/>
                <w:bCs/>
                <w:sz w:val="14"/>
                <w:szCs w:val="16"/>
              </w:rPr>
              <w:t xml:space="preserve"> </w:t>
            </w:r>
            <w:r w:rsidR="00452BC1">
              <w:rPr>
                <w:b/>
                <w:bCs/>
                <w:sz w:val="14"/>
                <w:szCs w:val="16"/>
                <w:lang w:val="uk-UA"/>
              </w:rPr>
              <w:t>7</w:t>
            </w:r>
            <w:r w:rsidR="001D573B">
              <w:rPr>
                <w:b/>
                <w:bCs/>
                <w:sz w:val="14"/>
                <w:szCs w:val="16"/>
                <w:lang w:val="uk-UA"/>
              </w:rPr>
              <w:t>12</w:t>
            </w:r>
            <w:r w:rsidR="00CB749A">
              <w:rPr>
                <w:b/>
                <w:bCs/>
                <w:sz w:val="14"/>
                <w:szCs w:val="16"/>
              </w:rPr>
              <w:t xml:space="preserve"> </w:t>
            </w:r>
            <w:r w:rsidR="00452BC1">
              <w:rPr>
                <w:b/>
                <w:bCs/>
                <w:sz w:val="14"/>
                <w:szCs w:val="16"/>
                <w:lang w:val="uk-UA"/>
              </w:rPr>
              <w:t>0</w:t>
            </w:r>
            <w:r w:rsidR="001D573B">
              <w:rPr>
                <w:b/>
                <w:bCs/>
                <w:sz w:val="14"/>
                <w:szCs w:val="16"/>
                <w:lang w:val="uk-UA"/>
              </w:rPr>
              <w:t>01</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bottom"/>
          </w:tcPr>
          <w:p w14:paraId="023C7F20" w14:textId="77777777" w:rsidR="001E3487" w:rsidRPr="00D77E72" w:rsidRDefault="001E3487" w:rsidP="001E3487">
            <w:pPr>
              <w:spacing w:line="240" w:lineRule="auto"/>
              <w:ind w:left="-6033"/>
              <w:jc w:val="right"/>
              <w:rPr>
                <w:b/>
                <w:bCs/>
                <w:sz w:val="14"/>
                <w:szCs w:val="16"/>
                <w:lang w:val="uk-UA"/>
              </w:rPr>
            </w:pPr>
            <w:r w:rsidRPr="00D77E72">
              <w:rPr>
                <w:b/>
                <w:bCs/>
                <w:sz w:val="14"/>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65E59B81" w14:textId="77777777" w:rsidR="001E3487" w:rsidRPr="00D77E72" w:rsidRDefault="001E3487" w:rsidP="001E3487">
            <w:pPr>
              <w:spacing w:line="240" w:lineRule="auto"/>
              <w:ind w:left="-6033"/>
              <w:jc w:val="right"/>
              <w:rPr>
                <w:b/>
                <w:bCs/>
                <w:sz w:val="14"/>
                <w:szCs w:val="16"/>
                <w:lang w:val="uk-UA"/>
              </w:rPr>
            </w:pPr>
            <w:r w:rsidRPr="00D77E72">
              <w:rPr>
                <w:b/>
                <w:bCs/>
                <w:sz w:val="14"/>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48B9C80" w14:textId="03A4FE7A" w:rsidR="001E3487" w:rsidRPr="001D573B" w:rsidRDefault="009011B6" w:rsidP="0053313B">
            <w:pPr>
              <w:spacing w:line="240" w:lineRule="auto"/>
              <w:jc w:val="right"/>
              <w:rPr>
                <w:b/>
                <w:bCs/>
                <w:sz w:val="14"/>
                <w:szCs w:val="16"/>
                <w:lang w:val="uk-UA"/>
              </w:rPr>
            </w:pPr>
            <w:r>
              <w:rPr>
                <w:b/>
                <w:bCs/>
                <w:sz w:val="14"/>
                <w:szCs w:val="16"/>
                <w:lang w:val="uk-UA"/>
              </w:rPr>
              <w:t>2</w:t>
            </w:r>
            <w:r w:rsidR="00CB749A">
              <w:rPr>
                <w:b/>
                <w:bCs/>
                <w:sz w:val="14"/>
                <w:szCs w:val="16"/>
              </w:rPr>
              <w:t xml:space="preserve"> </w:t>
            </w:r>
            <w:r w:rsidR="00452BC1">
              <w:rPr>
                <w:b/>
                <w:bCs/>
                <w:sz w:val="14"/>
                <w:szCs w:val="16"/>
                <w:lang w:val="uk-UA"/>
              </w:rPr>
              <w:t>9</w:t>
            </w:r>
            <w:r w:rsidR="001D573B">
              <w:rPr>
                <w:b/>
                <w:bCs/>
                <w:sz w:val="14"/>
                <w:szCs w:val="16"/>
                <w:lang w:val="uk-UA"/>
              </w:rPr>
              <w:t>42</w:t>
            </w:r>
            <w:r w:rsidR="00CB749A">
              <w:rPr>
                <w:b/>
                <w:bCs/>
                <w:sz w:val="14"/>
                <w:szCs w:val="16"/>
              </w:rPr>
              <w:t xml:space="preserve"> </w:t>
            </w:r>
            <w:r w:rsidR="001D573B">
              <w:rPr>
                <w:b/>
                <w:bCs/>
                <w:sz w:val="14"/>
                <w:szCs w:val="16"/>
                <w:lang w:val="uk-UA"/>
              </w:rPr>
              <w:t>420</w:t>
            </w:r>
          </w:p>
        </w:tc>
      </w:tr>
    </w:tbl>
    <w:p w14:paraId="6EF29C8F" w14:textId="63A34D1F" w:rsidR="00EE5E4E" w:rsidRPr="00D77E72" w:rsidRDefault="001E3487" w:rsidP="00294162">
      <w:pPr>
        <w:spacing w:before="120" w:after="120" w:line="240" w:lineRule="atLeast"/>
        <w:ind w:firstLine="284"/>
        <w:contextualSpacing/>
        <w:rPr>
          <w:sz w:val="16"/>
          <w:szCs w:val="16"/>
          <w:lang w:val="uk-UA"/>
        </w:rPr>
      </w:pPr>
      <w:r w:rsidRPr="00D77E72">
        <w:rPr>
          <w:b/>
          <w:bCs/>
          <w:sz w:val="16"/>
          <w:szCs w:val="16"/>
          <w:vertAlign w:val="superscript"/>
          <w:lang w:val="uk-UA"/>
        </w:rPr>
        <w:t>1</w:t>
      </w:r>
      <w:r w:rsidRPr="00D77E72">
        <w:rPr>
          <w:sz w:val="16"/>
          <w:szCs w:val="16"/>
          <w:lang w:val="uk-UA"/>
        </w:rPr>
        <w:t xml:space="preserve"> Загальна сума сукупного доходу розраховується з рядків 4100 та 4110, складаючи в сумі </w:t>
      </w:r>
      <w:r w:rsidRPr="00452BC1">
        <w:rPr>
          <w:sz w:val="16"/>
          <w:szCs w:val="16"/>
          <w:lang w:val="uk-UA"/>
        </w:rPr>
        <w:t>1</w:t>
      </w:r>
      <w:r w:rsidR="007E7EBB" w:rsidRPr="00452BC1">
        <w:rPr>
          <w:sz w:val="16"/>
          <w:szCs w:val="16"/>
          <w:lang w:val="uk-UA"/>
        </w:rPr>
        <w:t> </w:t>
      </w:r>
      <w:r w:rsidR="00452BC1" w:rsidRPr="00452BC1">
        <w:rPr>
          <w:sz w:val="16"/>
          <w:szCs w:val="16"/>
          <w:lang w:val="uk-UA"/>
        </w:rPr>
        <w:t>39</w:t>
      </w:r>
      <w:r w:rsidR="001D573B">
        <w:rPr>
          <w:sz w:val="16"/>
          <w:szCs w:val="16"/>
          <w:lang w:val="uk-UA"/>
        </w:rPr>
        <w:t>9</w:t>
      </w:r>
      <w:r w:rsidR="007E7EBB" w:rsidRPr="00452BC1">
        <w:rPr>
          <w:sz w:val="16"/>
          <w:szCs w:val="16"/>
          <w:lang w:val="ru-RU"/>
        </w:rPr>
        <w:t xml:space="preserve"> </w:t>
      </w:r>
      <w:r w:rsidR="001D573B">
        <w:rPr>
          <w:sz w:val="16"/>
          <w:szCs w:val="16"/>
          <w:lang w:val="ru-RU"/>
        </w:rPr>
        <w:t>396</w:t>
      </w:r>
      <w:r w:rsidRPr="00D77E72">
        <w:rPr>
          <w:sz w:val="16"/>
          <w:szCs w:val="16"/>
          <w:lang w:val="uk-UA"/>
        </w:rPr>
        <w:t xml:space="preserve"> тисяч гривень.</w:t>
      </w:r>
    </w:p>
    <w:p w14:paraId="6C6D0FF5" w14:textId="77777777" w:rsidR="00C73AA6" w:rsidRPr="00D77E72" w:rsidRDefault="001E3487" w:rsidP="001E3487">
      <w:pPr>
        <w:spacing w:before="120" w:after="120" w:line="240" w:lineRule="atLeast"/>
        <w:ind w:firstLine="284"/>
        <w:contextualSpacing/>
        <w:rPr>
          <w:sz w:val="16"/>
          <w:szCs w:val="16"/>
          <w:lang w:val="uk-UA"/>
        </w:rPr>
      </w:pP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u w:val="single"/>
          <w:lang w:val="uk-UA"/>
        </w:rPr>
        <w:tab/>
      </w:r>
      <w:r w:rsidRPr="00D77E72">
        <w:rPr>
          <w:sz w:val="16"/>
          <w:szCs w:val="16"/>
          <w:u w:val="single"/>
          <w:lang w:val="uk-UA"/>
        </w:rPr>
        <w:tab/>
      </w:r>
      <w:r w:rsidRPr="00D77E72">
        <w:rPr>
          <w:sz w:val="16"/>
          <w:szCs w:val="16"/>
          <w:u w:val="single"/>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p>
    <w:tbl>
      <w:tblPr>
        <w:tblStyle w:val="af6"/>
        <w:tblW w:w="90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2980"/>
        <w:gridCol w:w="2037"/>
      </w:tblGrid>
      <w:tr w:rsidR="00C73AA6" w:rsidRPr="00D77E72" w14:paraId="1EAD6B69" w14:textId="77777777" w:rsidTr="00226614">
        <w:trPr>
          <w:trHeight w:val="283"/>
        </w:trPr>
        <w:tc>
          <w:tcPr>
            <w:tcW w:w="4056" w:type="dxa"/>
          </w:tcPr>
          <w:p w14:paraId="34807F50" w14:textId="7DEE90ED" w:rsidR="00C73AA6" w:rsidRPr="00D77E72" w:rsidRDefault="009B67B0" w:rsidP="00E46C8C">
            <w:pPr>
              <w:spacing w:before="120" w:after="120" w:line="240" w:lineRule="atLeast"/>
              <w:ind w:left="-108"/>
              <w:contextualSpacing/>
              <w:rPr>
                <w:szCs w:val="22"/>
                <w:lang w:val="uk-UA"/>
              </w:rPr>
            </w:pPr>
            <w:r w:rsidRPr="00D77E72">
              <w:rPr>
                <w:szCs w:val="22"/>
                <w:lang w:val="uk-UA"/>
              </w:rPr>
              <w:t xml:space="preserve">Генеральний директор </w:t>
            </w:r>
            <w:r w:rsidR="00C73AA6" w:rsidRPr="00D77E72">
              <w:rPr>
                <w:szCs w:val="22"/>
                <w:lang w:val="uk-UA"/>
              </w:rPr>
              <w:t>П</w:t>
            </w:r>
            <w:r w:rsidR="000223B9" w:rsidRPr="00D77E72">
              <w:rPr>
                <w:szCs w:val="22"/>
                <w:lang w:val="uk-UA"/>
              </w:rPr>
              <w:t>р</w:t>
            </w:r>
            <w:r w:rsidR="00C73AA6" w:rsidRPr="00D77E72">
              <w:rPr>
                <w:szCs w:val="22"/>
                <w:lang w:val="uk-UA"/>
              </w:rPr>
              <w:t xml:space="preserve">АТ “Карлсберг Україна” </w:t>
            </w:r>
            <w:r w:rsidR="00C73AA6" w:rsidRPr="00D77E72">
              <w:rPr>
                <w:szCs w:val="22"/>
                <w:lang w:val="uk-UA"/>
              </w:rPr>
              <w:tab/>
            </w:r>
          </w:p>
        </w:tc>
        <w:tc>
          <w:tcPr>
            <w:tcW w:w="2980" w:type="dxa"/>
            <w:vAlign w:val="bottom"/>
          </w:tcPr>
          <w:p w14:paraId="40A0E48C" w14:textId="77777777" w:rsidR="00C73AA6" w:rsidRPr="00D77E72" w:rsidRDefault="00C73AA6" w:rsidP="00294162">
            <w:pPr>
              <w:pStyle w:val="31"/>
              <w:pBdr>
                <w:bottom w:val="single" w:sz="4" w:space="0" w:color="auto"/>
              </w:pBdr>
              <w:spacing w:after="130" w:line="130" w:lineRule="exact"/>
              <w:ind w:right="57" w:firstLine="57"/>
              <w:jc w:val="center"/>
              <w:rPr>
                <w:position w:val="12"/>
                <w:lang w:val="uk-UA"/>
              </w:rPr>
            </w:pPr>
          </w:p>
        </w:tc>
        <w:tc>
          <w:tcPr>
            <w:tcW w:w="2037" w:type="dxa"/>
            <w:vAlign w:val="center"/>
          </w:tcPr>
          <w:p w14:paraId="776CA972" w14:textId="551110FB" w:rsidR="00C73AA6" w:rsidRPr="00D77E72" w:rsidRDefault="00C73AA6">
            <w:pPr>
              <w:spacing w:before="120" w:after="120" w:line="240" w:lineRule="atLeast"/>
              <w:contextualSpacing/>
              <w:jc w:val="right"/>
              <w:rPr>
                <w:szCs w:val="22"/>
                <w:lang w:val="uk-UA"/>
              </w:rPr>
            </w:pPr>
            <w:r w:rsidRPr="00D77E72">
              <w:rPr>
                <w:szCs w:val="22"/>
                <w:lang w:val="uk-UA"/>
              </w:rPr>
              <w:t>Шевченко Є. В</w:t>
            </w:r>
            <w:r w:rsidR="00CA47FA" w:rsidRPr="00D77E72">
              <w:rPr>
                <w:szCs w:val="22"/>
                <w:lang w:val="uk-UA"/>
              </w:rPr>
              <w:t>.</w:t>
            </w:r>
          </w:p>
        </w:tc>
      </w:tr>
      <w:tr w:rsidR="00C73AA6" w:rsidRPr="00D77E72" w14:paraId="2985F387" w14:textId="77777777" w:rsidTr="00226614">
        <w:trPr>
          <w:trHeight w:val="283"/>
        </w:trPr>
        <w:tc>
          <w:tcPr>
            <w:tcW w:w="4056" w:type="dxa"/>
          </w:tcPr>
          <w:p w14:paraId="7DFE4B52" w14:textId="77777777" w:rsidR="00C73AA6" w:rsidRPr="00D77E72" w:rsidRDefault="00C73AA6" w:rsidP="00E46C8C">
            <w:pPr>
              <w:spacing w:before="120" w:after="120" w:line="240" w:lineRule="atLeast"/>
              <w:ind w:left="-108"/>
              <w:contextualSpacing/>
              <w:rPr>
                <w:szCs w:val="22"/>
                <w:lang w:val="uk-UA"/>
              </w:rPr>
            </w:pPr>
          </w:p>
        </w:tc>
        <w:tc>
          <w:tcPr>
            <w:tcW w:w="2980" w:type="dxa"/>
          </w:tcPr>
          <w:p w14:paraId="1F9C8120" w14:textId="77777777" w:rsidR="00C73AA6" w:rsidRPr="00D77E72" w:rsidRDefault="00C73AA6" w:rsidP="00E46C8C">
            <w:pPr>
              <w:spacing w:before="120" w:after="120" w:line="240" w:lineRule="atLeast"/>
              <w:contextualSpacing/>
              <w:jc w:val="center"/>
              <w:rPr>
                <w:szCs w:val="22"/>
                <w:lang w:val="uk-UA"/>
              </w:rPr>
            </w:pPr>
          </w:p>
        </w:tc>
        <w:tc>
          <w:tcPr>
            <w:tcW w:w="2037" w:type="dxa"/>
            <w:vAlign w:val="center"/>
          </w:tcPr>
          <w:p w14:paraId="521277AC" w14:textId="77777777" w:rsidR="00C73AA6" w:rsidRPr="00D77E72" w:rsidRDefault="00C73AA6">
            <w:pPr>
              <w:spacing w:before="120" w:after="120" w:line="240" w:lineRule="atLeast"/>
              <w:contextualSpacing/>
              <w:jc w:val="right"/>
              <w:rPr>
                <w:szCs w:val="22"/>
                <w:lang w:val="uk-UA"/>
              </w:rPr>
            </w:pPr>
          </w:p>
        </w:tc>
      </w:tr>
      <w:tr w:rsidR="00C73AA6" w:rsidRPr="00D77E72" w14:paraId="19C95FA1" w14:textId="77777777" w:rsidTr="00226614">
        <w:trPr>
          <w:trHeight w:val="283"/>
        </w:trPr>
        <w:tc>
          <w:tcPr>
            <w:tcW w:w="4056" w:type="dxa"/>
          </w:tcPr>
          <w:p w14:paraId="12DC470E" w14:textId="77777777" w:rsidR="00C73AA6" w:rsidRPr="00D77E72" w:rsidRDefault="00C73AA6" w:rsidP="00E46C8C">
            <w:pPr>
              <w:spacing w:before="120" w:after="120" w:line="240" w:lineRule="atLeast"/>
              <w:ind w:left="-108"/>
              <w:contextualSpacing/>
              <w:rPr>
                <w:szCs w:val="22"/>
                <w:lang w:val="uk-UA"/>
              </w:rPr>
            </w:pPr>
            <w:r w:rsidRPr="00D77E72">
              <w:rPr>
                <w:szCs w:val="22"/>
                <w:lang w:val="uk-UA"/>
              </w:rPr>
              <w:t xml:space="preserve">Головний бухгалтер </w:t>
            </w:r>
          </w:p>
          <w:p w14:paraId="279EA2BA" w14:textId="77777777" w:rsidR="00C73AA6" w:rsidRPr="00D77E72" w:rsidRDefault="00C73AA6" w:rsidP="00E46C8C">
            <w:pPr>
              <w:spacing w:before="120" w:after="120" w:line="240" w:lineRule="atLeast"/>
              <w:ind w:left="-108"/>
              <w:contextualSpacing/>
              <w:rPr>
                <w:szCs w:val="22"/>
                <w:lang w:val="uk-UA"/>
              </w:rPr>
            </w:pPr>
            <w:r w:rsidRPr="00D77E72">
              <w:rPr>
                <w:szCs w:val="22"/>
                <w:lang w:val="uk-UA"/>
              </w:rPr>
              <w:t>П</w:t>
            </w:r>
            <w:r w:rsidR="000223B9" w:rsidRPr="00D77E72">
              <w:rPr>
                <w:szCs w:val="22"/>
                <w:lang w:val="uk-UA"/>
              </w:rPr>
              <w:t>р</w:t>
            </w:r>
            <w:r w:rsidRPr="00D77E72">
              <w:rPr>
                <w:szCs w:val="22"/>
                <w:lang w:val="uk-UA"/>
              </w:rPr>
              <w:t>АТ “Карлсберг Україна”</w:t>
            </w:r>
            <w:r w:rsidRPr="00D77E72">
              <w:rPr>
                <w:szCs w:val="22"/>
                <w:lang w:val="uk-UA"/>
              </w:rPr>
              <w:tab/>
            </w:r>
          </w:p>
        </w:tc>
        <w:tc>
          <w:tcPr>
            <w:tcW w:w="2980" w:type="dxa"/>
            <w:vAlign w:val="bottom"/>
          </w:tcPr>
          <w:p w14:paraId="0BD58DB8" w14:textId="77777777" w:rsidR="00C73AA6" w:rsidRPr="00D77E72" w:rsidRDefault="00C73AA6" w:rsidP="00294162">
            <w:pPr>
              <w:pStyle w:val="31"/>
              <w:pBdr>
                <w:bottom w:val="single" w:sz="4" w:space="0" w:color="auto"/>
              </w:pBdr>
              <w:spacing w:after="130" w:line="130" w:lineRule="exact"/>
              <w:ind w:right="57" w:firstLine="0"/>
              <w:jc w:val="center"/>
              <w:rPr>
                <w:position w:val="12"/>
                <w:lang w:val="uk-UA"/>
              </w:rPr>
            </w:pPr>
            <w:r w:rsidRPr="00D77E72">
              <w:rPr>
                <w:position w:val="12"/>
                <w:lang w:val="uk-UA"/>
              </w:rPr>
              <w:br/>
            </w:r>
          </w:p>
        </w:tc>
        <w:tc>
          <w:tcPr>
            <w:tcW w:w="2037" w:type="dxa"/>
            <w:vAlign w:val="center"/>
          </w:tcPr>
          <w:p w14:paraId="1AAA7EA6" w14:textId="0AC5612D" w:rsidR="00C73AA6" w:rsidRPr="00D77E72" w:rsidRDefault="00C73AA6">
            <w:pPr>
              <w:spacing w:before="120" w:after="120" w:line="240" w:lineRule="atLeast"/>
              <w:contextualSpacing/>
              <w:jc w:val="right"/>
              <w:rPr>
                <w:szCs w:val="22"/>
                <w:lang w:val="ru-RU"/>
              </w:rPr>
            </w:pPr>
            <w:r w:rsidRPr="00D77E72">
              <w:rPr>
                <w:szCs w:val="22"/>
                <w:lang w:val="uk-UA"/>
              </w:rPr>
              <w:t>Дорошенко К. В</w:t>
            </w:r>
            <w:r w:rsidR="00CA47FA" w:rsidRPr="00D77E72">
              <w:rPr>
                <w:szCs w:val="22"/>
                <w:lang w:val="uk-UA"/>
              </w:rPr>
              <w:t>.</w:t>
            </w:r>
            <w:r w:rsidRPr="00D77E72" w:rsidDel="00954FA0">
              <w:rPr>
                <w:szCs w:val="22"/>
                <w:lang w:val="uk-UA"/>
              </w:rPr>
              <w:t xml:space="preserve"> </w:t>
            </w:r>
          </w:p>
        </w:tc>
      </w:tr>
    </w:tbl>
    <w:p w14:paraId="5D66553D" w14:textId="77777777" w:rsidR="003226A9" w:rsidRPr="00D77E72" w:rsidRDefault="003226A9">
      <w:pPr>
        <w:rPr>
          <w:lang w:val="ru-RU"/>
        </w:rPr>
        <w:sectPr w:rsidR="003226A9" w:rsidRPr="00D77E72" w:rsidSect="00076366">
          <w:headerReference w:type="even" r:id="rId37"/>
          <w:headerReference w:type="default" r:id="rId38"/>
          <w:footerReference w:type="default" r:id="rId39"/>
          <w:headerReference w:type="first" r:id="rId40"/>
          <w:pgSz w:w="11907" w:h="16840" w:code="9"/>
          <w:pgMar w:top="1985" w:right="1134" w:bottom="992" w:left="1389" w:header="737" w:footer="754" w:gutter="454"/>
          <w:pgNumType w:start="10"/>
          <w:cols w:space="737"/>
          <w:docGrid w:linePitch="299"/>
        </w:sectPr>
      </w:pPr>
    </w:p>
    <w:p w14:paraId="39E0F661" w14:textId="77777777" w:rsidR="008746EC" w:rsidRPr="00D77E72" w:rsidRDefault="008746EC">
      <w:pPr>
        <w:rPr>
          <w:lang w:val="ru-RU"/>
        </w:rPr>
      </w:pPr>
    </w:p>
    <w:tbl>
      <w:tblPr>
        <w:tblW w:w="9356" w:type="dxa"/>
        <w:tblInd w:w="-429" w:type="dxa"/>
        <w:tblLayout w:type="fixed"/>
        <w:tblLook w:val="04A0" w:firstRow="1" w:lastRow="0" w:firstColumn="1" w:lastColumn="0" w:noHBand="0" w:noVBand="1"/>
      </w:tblPr>
      <w:tblGrid>
        <w:gridCol w:w="236"/>
        <w:gridCol w:w="236"/>
        <w:gridCol w:w="319"/>
        <w:gridCol w:w="347"/>
        <w:gridCol w:w="4111"/>
        <w:gridCol w:w="142"/>
        <w:gridCol w:w="562"/>
        <w:gridCol w:w="1977"/>
        <w:gridCol w:w="634"/>
        <w:gridCol w:w="396"/>
        <w:gridCol w:w="396"/>
      </w:tblGrid>
      <w:tr w:rsidR="00E73D77" w:rsidRPr="00D77E72" w14:paraId="77CB55DC" w14:textId="77777777" w:rsidTr="00226614">
        <w:trPr>
          <w:trHeight w:hRule="exact" w:val="227"/>
        </w:trPr>
        <w:tc>
          <w:tcPr>
            <w:tcW w:w="7930" w:type="dxa"/>
            <w:gridSpan w:val="8"/>
            <w:tcBorders>
              <w:right w:val="single" w:sz="4" w:space="0" w:color="auto"/>
            </w:tcBorders>
            <w:shd w:val="clear" w:color="auto" w:fill="auto"/>
            <w:noWrap/>
            <w:vAlign w:val="bottom"/>
            <w:hideMark/>
          </w:tcPr>
          <w:p w14:paraId="0658AC53" w14:textId="77777777" w:rsidR="008746EC" w:rsidRPr="00D77E72" w:rsidRDefault="008746EC" w:rsidP="008746EC">
            <w:pPr>
              <w:spacing w:line="240" w:lineRule="auto"/>
              <w:rPr>
                <w:sz w:val="14"/>
                <w:szCs w:val="14"/>
                <w:lang w:val="uk-UA"/>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7B1C4" w14:textId="77777777" w:rsidR="008746EC" w:rsidRPr="00D77E72" w:rsidRDefault="008746EC" w:rsidP="008746EC">
            <w:pPr>
              <w:spacing w:line="240" w:lineRule="auto"/>
              <w:jc w:val="center"/>
              <w:rPr>
                <w:sz w:val="14"/>
                <w:szCs w:val="14"/>
                <w:lang w:val="uk-UA"/>
              </w:rPr>
            </w:pPr>
            <w:r w:rsidRPr="00D77E72">
              <w:rPr>
                <w:sz w:val="14"/>
                <w:szCs w:val="14"/>
                <w:lang w:val="uk-UA"/>
              </w:rPr>
              <w:t>КОДИ</w:t>
            </w:r>
          </w:p>
        </w:tc>
      </w:tr>
      <w:tr w:rsidR="0064759F" w:rsidRPr="00D77E72" w14:paraId="4C23648D" w14:textId="77777777" w:rsidTr="00226614">
        <w:trPr>
          <w:trHeight w:hRule="exact" w:val="227"/>
        </w:trPr>
        <w:tc>
          <w:tcPr>
            <w:tcW w:w="7930" w:type="dxa"/>
            <w:gridSpan w:val="8"/>
            <w:tcBorders>
              <w:right w:val="single" w:sz="4" w:space="0" w:color="auto"/>
            </w:tcBorders>
            <w:shd w:val="clear" w:color="auto" w:fill="auto"/>
            <w:noWrap/>
            <w:vAlign w:val="center"/>
          </w:tcPr>
          <w:p w14:paraId="4EA9D8D3" w14:textId="77777777" w:rsidR="008746EC" w:rsidRPr="00D77E72" w:rsidRDefault="008746EC" w:rsidP="008746EC">
            <w:pPr>
              <w:spacing w:line="240" w:lineRule="auto"/>
              <w:jc w:val="right"/>
              <w:rPr>
                <w:sz w:val="14"/>
                <w:szCs w:val="14"/>
                <w:lang w:val="uk-UA"/>
              </w:rPr>
            </w:pPr>
            <w:r w:rsidRPr="00D77E72">
              <w:rPr>
                <w:sz w:val="14"/>
                <w:szCs w:val="14"/>
                <w:lang w:val="uk-UA"/>
              </w:rPr>
              <w:t>Дата (рік, місяць, число)</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FF2E3" w14:textId="171F7D21" w:rsidR="008746EC" w:rsidRPr="00095C33" w:rsidRDefault="008746EC" w:rsidP="00095C33">
            <w:pPr>
              <w:spacing w:line="240" w:lineRule="auto"/>
              <w:jc w:val="center"/>
              <w:rPr>
                <w:sz w:val="14"/>
                <w:szCs w:val="14"/>
              </w:rPr>
            </w:pPr>
            <w:r w:rsidRPr="00D77E72">
              <w:rPr>
                <w:sz w:val="14"/>
                <w:szCs w:val="14"/>
                <w:lang w:val="uk-UA"/>
              </w:rPr>
              <w:t>201</w:t>
            </w:r>
            <w:r w:rsidR="00095C33">
              <w:rPr>
                <w:sz w:val="14"/>
                <w:szCs w:val="14"/>
              </w:rPr>
              <w:t>8</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445DF4E" w14:textId="77777777" w:rsidR="008746EC" w:rsidRPr="00D77E72" w:rsidRDefault="008746EC" w:rsidP="008746EC">
            <w:pPr>
              <w:spacing w:line="240" w:lineRule="auto"/>
              <w:jc w:val="center"/>
              <w:rPr>
                <w:sz w:val="14"/>
                <w:szCs w:val="14"/>
                <w:lang w:val="uk-UA"/>
              </w:rPr>
            </w:pPr>
            <w:r w:rsidRPr="00D77E72">
              <w:rPr>
                <w:sz w:val="14"/>
                <w:szCs w:val="14"/>
                <w:lang w:val="uk-UA"/>
              </w:rPr>
              <w:t>12</w:t>
            </w:r>
          </w:p>
        </w:tc>
        <w:tc>
          <w:tcPr>
            <w:tcW w:w="396" w:type="dxa"/>
            <w:tcBorders>
              <w:top w:val="single" w:sz="4" w:space="0" w:color="auto"/>
              <w:left w:val="single" w:sz="4" w:space="0" w:color="auto"/>
              <w:bottom w:val="single" w:sz="4" w:space="0" w:color="auto"/>
              <w:right w:val="single" w:sz="4" w:space="0" w:color="auto"/>
            </w:tcBorders>
            <w:vAlign w:val="center"/>
          </w:tcPr>
          <w:p w14:paraId="6794A24D" w14:textId="77777777" w:rsidR="008746EC" w:rsidRPr="00D77E72" w:rsidRDefault="008746EC" w:rsidP="008746EC">
            <w:pPr>
              <w:spacing w:line="240" w:lineRule="auto"/>
              <w:jc w:val="center"/>
              <w:rPr>
                <w:sz w:val="14"/>
                <w:szCs w:val="14"/>
                <w:lang w:val="uk-UA"/>
              </w:rPr>
            </w:pPr>
            <w:r w:rsidRPr="00D77E72">
              <w:rPr>
                <w:sz w:val="14"/>
                <w:szCs w:val="14"/>
                <w:lang w:val="uk-UA"/>
              </w:rPr>
              <w:t>31</w:t>
            </w:r>
          </w:p>
        </w:tc>
      </w:tr>
      <w:tr w:rsidR="00E73D77" w:rsidRPr="00D77E72" w14:paraId="45460D32" w14:textId="77777777" w:rsidTr="00226614">
        <w:trPr>
          <w:trHeight w:hRule="exact" w:val="227"/>
        </w:trPr>
        <w:tc>
          <w:tcPr>
            <w:tcW w:w="1138" w:type="dxa"/>
            <w:gridSpan w:val="4"/>
            <w:shd w:val="clear" w:color="auto" w:fill="auto"/>
            <w:vAlign w:val="center"/>
            <w:hideMark/>
          </w:tcPr>
          <w:p w14:paraId="04D54360" w14:textId="77777777" w:rsidR="008746EC" w:rsidRPr="00D77E72" w:rsidRDefault="008746EC" w:rsidP="00E73D77">
            <w:pPr>
              <w:spacing w:line="240" w:lineRule="auto"/>
              <w:ind w:left="-108" w:right="-676" w:firstLine="108"/>
              <w:rPr>
                <w:sz w:val="14"/>
                <w:szCs w:val="14"/>
                <w:lang w:val="uk-UA"/>
              </w:rPr>
            </w:pPr>
            <w:r w:rsidRPr="00D77E72">
              <w:rPr>
                <w:sz w:val="14"/>
                <w:szCs w:val="14"/>
                <w:lang w:val="uk-UA"/>
              </w:rPr>
              <w:t>Підприємство</w:t>
            </w:r>
          </w:p>
        </w:tc>
        <w:tc>
          <w:tcPr>
            <w:tcW w:w="4253" w:type="dxa"/>
            <w:gridSpan w:val="2"/>
            <w:shd w:val="clear" w:color="auto" w:fill="auto"/>
            <w:vAlign w:val="center"/>
            <w:hideMark/>
          </w:tcPr>
          <w:p w14:paraId="04867EAA" w14:textId="77777777" w:rsidR="008746EC" w:rsidRPr="00D77E72" w:rsidRDefault="008746EC" w:rsidP="008746EC">
            <w:pPr>
              <w:spacing w:line="240" w:lineRule="auto"/>
              <w:rPr>
                <w:sz w:val="14"/>
                <w:szCs w:val="14"/>
                <w:u w:val="single"/>
                <w:lang w:val="uk-UA"/>
              </w:rPr>
            </w:pPr>
            <w:r w:rsidRPr="00D77E72">
              <w:rPr>
                <w:sz w:val="14"/>
                <w:szCs w:val="14"/>
                <w:u w:val="single"/>
                <w:lang w:val="uk-UA"/>
              </w:rPr>
              <w:t xml:space="preserve">ПАТ </w:t>
            </w:r>
            <w:r w:rsidR="00CD192C" w:rsidRPr="00D77E72">
              <w:rPr>
                <w:sz w:val="14"/>
                <w:szCs w:val="14"/>
                <w:u w:val="single"/>
                <w:lang w:val="uk-UA"/>
              </w:rPr>
              <w:t>“</w:t>
            </w:r>
            <w:r w:rsidRPr="00D77E72">
              <w:rPr>
                <w:sz w:val="14"/>
                <w:szCs w:val="14"/>
                <w:u w:val="single"/>
                <w:lang w:val="uk-UA"/>
              </w:rPr>
              <w:t>Карлсберг Україна</w:t>
            </w:r>
            <w:r w:rsidR="00CD192C" w:rsidRPr="00D77E72">
              <w:rPr>
                <w:sz w:val="14"/>
                <w:szCs w:val="14"/>
                <w:u w:val="single"/>
                <w:lang w:val="uk-UA"/>
              </w:rPr>
              <w:t>”</w:t>
            </w:r>
          </w:p>
        </w:tc>
        <w:tc>
          <w:tcPr>
            <w:tcW w:w="2539" w:type="dxa"/>
            <w:gridSpan w:val="2"/>
            <w:tcBorders>
              <w:right w:val="single" w:sz="4" w:space="0" w:color="auto"/>
            </w:tcBorders>
            <w:shd w:val="clear" w:color="auto" w:fill="auto"/>
            <w:vAlign w:val="center"/>
            <w:hideMark/>
          </w:tcPr>
          <w:p w14:paraId="36B5E97E" w14:textId="77777777" w:rsidR="008746EC" w:rsidRPr="00D77E72" w:rsidRDefault="008746EC" w:rsidP="008746EC">
            <w:pPr>
              <w:spacing w:line="240" w:lineRule="auto"/>
              <w:jc w:val="right"/>
              <w:rPr>
                <w:sz w:val="14"/>
                <w:szCs w:val="14"/>
                <w:lang w:val="uk-UA"/>
              </w:rPr>
            </w:pPr>
            <w:r w:rsidRPr="00D77E72">
              <w:rPr>
                <w:sz w:val="14"/>
                <w:szCs w:val="14"/>
                <w:lang w:val="uk-UA"/>
              </w:rPr>
              <w:t>за ЄДРПОУ</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B6747" w14:textId="77777777" w:rsidR="008746EC" w:rsidRPr="00D77E72" w:rsidRDefault="008746EC" w:rsidP="008746EC">
            <w:pPr>
              <w:spacing w:line="240" w:lineRule="auto"/>
              <w:jc w:val="center"/>
              <w:rPr>
                <w:sz w:val="14"/>
                <w:szCs w:val="14"/>
                <w:lang w:val="uk-UA"/>
              </w:rPr>
            </w:pPr>
            <w:r w:rsidRPr="00D77E72">
              <w:rPr>
                <w:sz w:val="14"/>
                <w:szCs w:val="14"/>
                <w:lang w:val="uk-UA"/>
              </w:rPr>
              <w:t>00377511</w:t>
            </w:r>
          </w:p>
        </w:tc>
      </w:tr>
      <w:tr w:rsidR="00E73D77" w:rsidRPr="00D77E72" w14:paraId="5B8EA39B" w14:textId="77777777" w:rsidTr="00226614">
        <w:trPr>
          <w:trHeight w:hRule="exact" w:val="227"/>
        </w:trPr>
        <w:tc>
          <w:tcPr>
            <w:tcW w:w="791" w:type="dxa"/>
            <w:gridSpan w:val="3"/>
            <w:shd w:val="clear" w:color="auto" w:fill="auto"/>
            <w:noWrap/>
            <w:vAlign w:val="bottom"/>
            <w:hideMark/>
          </w:tcPr>
          <w:p w14:paraId="2B75217D" w14:textId="77777777" w:rsidR="008746EC" w:rsidRPr="00D77E72" w:rsidRDefault="008746EC" w:rsidP="008746EC">
            <w:pPr>
              <w:spacing w:line="240" w:lineRule="auto"/>
              <w:jc w:val="center"/>
              <w:rPr>
                <w:sz w:val="14"/>
                <w:szCs w:val="14"/>
                <w:lang w:val="uk-UA"/>
              </w:rPr>
            </w:pPr>
          </w:p>
        </w:tc>
        <w:tc>
          <w:tcPr>
            <w:tcW w:w="8565" w:type="dxa"/>
            <w:gridSpan w:val="8"/>
            <w:shd w:val="clear" w:color="auto" w:fill="auto"/>
            <w:noWrap/>
            <w:vAlign w:val="bottom"/>
            <w:hideMark/>
          </w:tcPr>
          <w:p w14:paraId="47928895" w14:textId="77777777" w:rsidR="008746EC" w:rsidRPr="00D77E72" w:rsidRDefault="001018EB" w:rsidP="00226614">
            <w:pPr>
              <w:tabs>
                <w:tab w:val="left" w:pos="2160"/>
              </w:tabs>
              <w:spacing w:line="240" w:lineRule="auto"/>
              <w:ind w:right="5984"/>
              <w:rPr>
                <w:sz w:val="14"/>
                <w:szCs w:val="14"/>
                <w:lang w:val="uk-UA"/>
              </w:rPr>
            </w:pPr>
            <w:r w:rsidRPr="00D77E72">
              <w:rPr>
                <w:sz w:val="14"/>
                <w:szCs w:val="14"/>
                <w:lang w:val="ru-RU"/>
              </w:rPr>
              <w:t xml:space="preserve">                 (наймену</w:t>
            </w:r>
            <w:r w:rsidR="008746EC" w:rsidRPr="00D77E72">
              <w:rPr>
                <w:sz w:val="14"/>
                <w:szCs w:val="14"/>
                <w:lang w:val="uk-UA"/>
              </w:rPr>
              <w:t>вання)</w:t>
            </w:r>
          </w:p>
        </w:tc>
      </w:tr>
      <w:tr w:rsidR="0064759F" w:rsidRPr="00D77E72" w14:paraId="1F97ACB2" w14:textId="77777777" w:rsidTr="00226614">
        <w:trPr>
          <w:trHeight w:hRule="exact" w:val="227"/>
        </w:trPr>
        <w:tc>
          <w:tcPr>
            <w:tcW w:w="9356" w:type="dxa"/>
            <w:gridSpan w:val="11"/>
            <w:shd w:val="clear" w:color="auto" w:fill="auto"/>
            <w:noWrap/>
            <w:vAlign w:val="center"/>
            <w:hideMark/>
          </w:tcPr>
          <w:p w14:paraId="0A27453B" w14:textId="77777777" w:rsidR="008746EC" w:rsidRPr="00D77E72" w:rsidRDefault="008746EC" w:rsidP="008746EC">
            <w:pPr>
              <w:spacing w:line="240" w:lineRule="auto"/>
              <w:ind w:right="-108"/>
              <w:jc w:val="center"/>
              <w:rPr>
                <w:b/>
                <w:bCs/>
                <w:sz w:val="14"/>
                <w:szCs w:val="14"/>
                <w:lang w:val="uk-UA"/>
              </w:rPr>
            </w:pPr>
            <w:r w:rsidRPr="00D77E72">
              <w:rPr>
                <w:b/>
                <w:bCs/>
                <w:sz w:val="14"/>
                <w:szCs w:val="14"/>
                <w:lang w:val="uk-UA"/>
              </w:rPr>
              <w:t>Звіт про власний капітал</w:t>
            </w:r>
          </w:p>
        </w:tc>
      </w:tr>
      <w:tr w:rsidR="0064759F" w:rsidRPr="00D77E72" w14:paraId="6F6CA352" w14:textId="77777777" w:rsidTr="00226614">
        <w:trPr>
          <w:trHeight w:hRule="exact" w:val="227"/>
        </w:trPr>
        <w:tc>
          <w:tcPr>
            <w:tcW w:w="9356" w:type="dxa"/>
            <w:gridSpan w:val="11"/>
            <w:shd w:val="clear" w:color="auto" w:fill="auto"/>
            <w:noWrap/>
            <w:vAlign w:val="center"/>
            <w:hideMark/>
          </w:tcPr>
          <w:p w14:paraId="18C8EE5A" w14:textId="1EDD7223" w:rsidR="008746EC" w:rsidRPr="00D77E72" w:rsidRDefault="008746EC" w:rsidP="00095C33">
            <w:pPr>
              <w:tabs>
                <w:tab w:val="left" w:pos="42"/>
              </w:tabs>
              <w:spacing w:line="240" w:lineRule="auto"/>
              <w:ind w:left="-108" w:firstLine="284"/>
              <w:jc w:val="center"/>
              <w:rPr>
                <w:b/>
                <w:bCs/>
                <w:sz w:val="14"/>
                <w:szCs w:val="14"/>
                <w:lang w:val="uk-UA"/>
              </w:rPr>
            </w:pPr>
            <w:r w:rsidRPr="00D77E72">
              <w:rPr>
                <w:b/>
                <w:bCs/>
                <w:sz w:val="14"/>
                <w:szCs w:val="14"/>
                <w:lang w:val="uk-UA"/>
              </w:rPr>
              <w:t>за 201</w:t>
            </w:r>
            <w:r w:rsidR="00095C33">
              <w:rPr>
                <w:b/>
                <w:bCs/>
                <w:sz w:val="14"/>
                <w:szCs w:val="14"/>
              </w:rPr>
              <w:t>8</w:t>
            </w:r>
            <w:r w:rsidRPr="00D77E72">
              <w:rPr>
                <w:b/>
                <w:bCs/>
                <w:sz w:val="14"/>
                <w:szCs w:val="14"/>
                <w:lang w:val="uk-UA"/>
              </w:rPr>
              <w:t xml:space="preserve"> рік</w:t>
            </w:r>
          </w:p>
        </w:tc>
      </w:tr>
      <w:tr w:rsidR="0064759F" w:rsidRPr="00D77E72" w14:paraId="476FD4FD" w14:textId="77777777" w:rsidTr="00226614">
        <w:trPr>
          <w:trHeight w:hRule="exact" w:val="227"/>
        </w:trPr>
        <w:tc>
          <w:tcPr>
            <w:tcW w:w="236" w:type="dxa"/>
            <w:shd w:val="clear" w:color="auto" w:fill="auto"/>
            <w:noWrap/>
            <w:vAlign w:val="bottom"/>
            <w:hideMark/>
          </w:tcPr>
          <w:p w14:paraId="35C27C92" w14:textId="77777777" w:rsidR="008746EC" w:rsidRPr="00D77E72" w:rsidRDefault="008746EC" w:rsidP="008746EC">
            <w:pPr>
              <w:spacing w:line="240" w:lineRule="auto"/>
              <w:jc w:val="center"/>
              <w:rPr>
                <w:b/>
                <w:bCs/>
                <w:sz w:val="14"/>
                <w:szCs w:val="14"/>
                <w:lang w:val="uk-UA"/>
              </w:rPr>
            </w:pPr>
          </w:p>
        </w:tc>
        <w:tc>
          <w:tcPr>
            <w:tcW w:w="236" w:type="dxa"/>
            <w:shd w:val="clear" w:color="auto" w:fill="auto"/>
            <w:noWrap/>
            <w:vAlign w:val="bottom"/>
            <w:hideMark/>
          </w:tcPr>
          <w:p w14:paraId="0131C994" w14:textId="77777777" w:rsidR="008746EC" w:rsidRPr="00D77E72" w:rsidRDefault="008746EC" w:rsidP="008746EC">
            <w:pPr>
              <w:spacing w:line="240" w:lineRule="auto"/>
              <w:rPr>
                <w:sz w:val="14"/>
                <w:szCs w:val="14"/>
                <w:lang w:val="uk-UA"/>
              </w:rPr>
            </w:pPr>
          </w:p>
        </w:tc>
        <w:tc>
          <w:tcPr>
            <w:tcW w:w="4777" w:type="dxa"/>
            <w:gridSpan w:val="3"/>
            <w:shd w:val="clear" w:color="auto" w:fill="auto"/>
            <w:noWrap/>
            <w:vAlign w:val="bottom"/>
            <w:hideMark/>
          </w:tcPr>
          <w:p w14:paraId="6E0EF2C0" w14:textId="77777777" w:rsidR="008746EC" w:rsidRPr="00D77E72" w:rsidRDefault="00C40596" w:rsidP="00FB722A">
            <w:pPr>
              <w:spacing w:line="240" w:lineRule="auto"/>
              <w:jc w:val="right"/>
              <w:rPr>
                <w:sz w:val="14"/>
                <w:szCs w:val="14"/>
                <w:lang w:val="uk-UA"/>
              </w:rPr>
            </w:pPr>
            <w:r w:rsidRPr="00D77E72">
              <w:rPr>
                <w:b/>
                <w:sz w:val="14"/>
                <w:szCs w:val="14"/>
                <w:lang w:val="uk-UA"/>
              </w:rPr>
              <w:t xml:space="preserve">    Форма N 4</w:t>
            </w:r>
          </w:p>
        </w:tc>
        <w:tc>
          <w:tcPr>
            <w:tcW w:w="704" w:type="dxa"/>
            <w:gridSpan w:val="2"/>
            <w:shd w:val="clear" w:color="auto" w:fill="auto"/>
            <w:vAlign w:val="center"/>
            <w:hideMark/>
          </w:tcPr>
          <w:p w14:paraId="4E83B499" w14:textId="77777777" w:rsidR="008746EC" w:rsidRPr="00D77E72" w:rsidRDefault="008746EC">
            <w:pPr>
              <w:spacing w:line="240" w:lineRule="auto"/>
              <w:ind w:left="-109" w:right="-130"/>
              <w:rPr>
                <w:b/>
                <w:sz w:val="14"/>
                <w:szCs w:val="14"/>
                <w:lang w:val="uk-UA"/>
              </w:rPr>
            </w:pPr>
            <w:r w:rsidRPr="00D77E72">
              <w:rPr>
                <w:b/>
                <w:sz w:val="14"/>
                <w:szCs w:val="14"/>
                <w:lang w:val="uk-UA"/>
              </w:rPr>
              <w:t xml:space="preserve"> </w:t>
            </w:r>
          </w:p>
        </w:tc>
        <w:tc>
          <w:tcPr>
            <w:tcW w:w="2611" w:type="dxa"/>
            <w:gridSpan w:val="2"/>
            <w:tcBorders>
              <w:right w:val="single" w:sz="4" w:space="0" w:color="auto"/>
            </w:tcBorders>
            <w:shd w:val="clear" w:color="auto" w:fill="auto"/>
            <w:vAlign w:val="center"/>
            <w:hideMark/>
          </w:tcPr>
          <w:p w14:paraId="2DB438E9" w14:textId="77777777" w:rsidR="008746EC" w:rsidRPr="00D77E72" w:rsidRDefault="008746EC" w:rsidP="008746EC">
            <w:pPr>
              <w:spacing w:line="240" w:lineRule="auto"/>
              <w:jc w:val="right"/>
              <w:rPr>
                <w:sz w:val="14"/>
                <w:szCs w:val="14"/>
                <w:lang w:val="uk-UA"/>
              </w:rPr>
            </w:pPr>
            <w:r w:rsidRPr="00D77E72">
              <w:rPr>
                <w:sz w:val="14"/>
                <w:szCs w:val="14"/>
                <w:lang w:val="uk-UA"/>
              </w:rPr>
              <w:t>Код за ДКУД</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F808A0" w14:textId="77777777" w:rsidR="008746EC" w:rsidRPr="00D77E72" w:rsidRDefault="008746EC" w:rsidP="008746EC">
            <w:pPr>
              <w:spacing w:line="240" w:lineRule="auto"/>
              <w:jc w:val="center"/>
              <w:rPr>
                <w:sz w:val="14"/>
                <w:szCs w:val="14"/>
                <w:lang w:val="uk-UA"/>
              </w:rPr>
            </w:pPr>
            <w:r w:rsidRPr="00D77E72">
              <w:rPr>
                <w:sz w:val="14"/>
                <w:szCs w:val="14"/>
                <w:lang w:val="uk-UA"/>
              </w:rPr>
              <w:t>1801005</w:t>
            </w:r>
          </w:p>
        </w:tc>
      </w:tr>
    </w:tbl>
    <w:p w14:paraId="284AD949" w14:textId="77777777" w:rsidR="001018EB" w:rsidRPr="00D77E72" w:rsidRDefault="001018EB"/>
    <w:tbl>
      <w:tblPr>
        <w:tblW w:w="1091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567"/>
        <w:gridCol w:w="1134"/>
        <w:gridCol w:w="851"/>
        <w:gridCol w:w="852"/>
        <w:gridCol w:w="708"/>
        <w:gridCol w:w="1134"/>
        <w:gridCol w:w="992"/>
        <w:gridCol w:w="851"/>
        <w:gridCol w:w="987"/>
      </w:tblGrid>
      <w:tr w:rsidR="00E73D77" w:rsidRPr="00D77E72" w14:paraId="6B8A0CC5" w14:textId="77777777" w:rsidTr="00350549">
        <w:trPr>
          <w:trHeight w:val="690"/>
        </w:trPr>
        <w:tc>
          <w:tcPr>
            <w:tcW w:w="2834" w:type="dxa"/>
            <w:shd w:val="clear" w:color="auto" w:fill="auto"/>
            <w:vAlign w:val="center"/>
            <w:hideMark/>
          </w:tcPr>
          <w:p w14:paraId="5A7E8429" w14:textId="77777777" w:rsidR="008746EC" w:rsidRPr="00D77E72" w:rsidRDefault="008746EC" w:rsidP="008746EC">
            <w:pPr>
              <w:spacing w:line="240" w:lineRule="auto"/>
              <w:jc w:val="center"/>
              <w:rPr>
                <w:b/>
                <w:bCs/>
                <w:sz w:val="14"/>
                <w:szCs w:val="14"/>
                <w:lang w:val="uk-UA"/>
              </w:rPr>
            </w:pPr>
            <w:r w:rsidRPr="00D77E72">
              <w:rPr>
                <w:b/>
                <w:bCs/>
                <w:sz w:val="14"/>
                <w:szCs w:val="14"/>
                <w:lang w:val="uk-UA"/>
              </w:rPr>
              <w:t>Стаття</w:t>
            </w:r>
          </w:p>
        </w:tc>
        <w:tc>
          <w:tcPr>
            <w:tcW w:w="567" w:type="dxa"/>
            <w:shd w:val="clear" w:color="auto" w:fill="auto"/>
            <w:vAlign w:val="center"/>
            <w:hideMark/>
          </w:tcPr>
          <w:p w14:paraId="42A0ED0A" w14:textId="77777777" w:rsidR="008746EC" w:rsidRPr="00D77E72" w:rsidRDefault="008746EC" w:rsidP="008746EC">
            <w:pPr>
              <w:spacing w:line="240" w:lineRule="auto"/>
              <w:ind w:left="-120" w:right="-98"/>
              <w:jc w:val="center"/>
              <w:rPr>
                <w:b/>
                <w:bCs/>
                <w:sz w:val="14"/>
                <w:szCs w:val="14"/>
                <w:lang w:val="uk-UA"/>
              </w:rPr>
            </w:pPr>
            <w:r w:rsidRPr="00D77E72">
              <w:rPr>
                <w:b/>
                <w:bCs/>
                <w:sz w:val="14"/>
                <w:szCs w:val="14"/>
                <w:lang w:val="uk-UA"/>
              </w:rPr>
              <w:t>Код рядка</w:t>
            </w:r>
          </w:p>
        </w:tc>
        <w:tc>
          <w:tcPr>
            <w:tcW w:w="1134" w:type="dxa"/>
            <w:shd w:val="clear" w:color="auto" w:fill="auto"/>
            <w:vAlign w:val="center"/>
            <w:hideMark/>
          </w:tcPr>
          <w:p w14:paraId="32B271CC" w14:textId="77777777" w:rsidR="008746EC" w:rsidRPr="00D77E72" w:rsidRDefault="008746EC" w:rsidP="008746EC">
            <w:pPr>
              <w:spacing w:line="240" w:lineRule="auto"/>
              <w:ind w:left="-120" w:right="-98"/>
              <w:jc w:val="center"/>
              <w:rPr>
                <w:b/>
                <w:bCs/>
                <w:sz w:val="14"/>
                <w:szCs w:val="14"/>
                <w:lang w:val="uk-UA"/>
              </w:rPr>
            </w:pPr>
            <w:r w:rsidRPr="00D77E72">
              <w:rPr>
                <w:b/>
                <w:bCs/>
                <w:sz w:val="14"/>
                <w:szCs w:val="14"/>
                <w:lang w:val="uk-UA"/>
              </w:rPr>
              <w:t>Зареєстрований (пайовий) капітал</w:t>
            </w:r>
          </w:p>
        </w:tc>
        <w:tc>
          <w:tcPr>
            <w:tcW w:w="851" w:type="dxa"/>
            <w:shd w:val="clear" w:color="auto" w:fill="auto"/>
            <w:vAlign w:val="center"/>
            <w:hideMark/>
          </w:tcPr>
          <w:p w14:paraId="02C47ECC" w14:textId="77777777" w:rsidR="008746EC" w:rsidRPr="00D77E72" w:rsidRDefault="008746EC" w:rsidP="008746EC">
            <w:pPr>
              <w:spacing w:line="240" w:lineRule="auto"/>
              <w:ind w:left="-120" w:right="-98"/>
              <w:jc w:val="center"/>
              <w:rPr>
                <w:b/>
                <w:bCs/>
                <w:sz w:val="14"/>
                <w:szCs w:val="14"/>
                <w:lang w:val="uk-UA"/>
              </w:rPr>
            </w:pPr>
            <w:r w:rsidRPr="00D77E72">
              <w:rPr>
                <w:b/>
                <w:bCs/>
                <w:sz w:val="14"/>
                <w:szCs w:val="14"/>
                <w:lang w:val="uk-UA"/>
              </w:rPr>
              <w:t>Капітал у дооцінках</w:t>
            </w:r>
          </w:p>
        </w:tc>
        <w:tc>
          <w:tcPr>
            <w:tcW w:w="852" w:type="dxa"/>
            <w:shd w:val="clear" w:color="auto" w:fill="auto"/>
            <w:vAlign w:val="center"/>
            <w:hideMark/>
          </w:tcPr>
          <w:p w14:paraId="474109DD" w14:textId="77777777" w:rsidR="008746EC" w:rsidRPr="00D77E72" w:rsidRDefault="008746EC" w:rsidP="008746EC">
            <w:pPr>
              <w:spacing w:line="240" w:lineRule="auto"/>
              <w:ind w:left="-120" w:right="-98"/>
              <w:jc w:val="center"/>
              <w:rPr>
                <w:b/>
                <w:bCs/>
                <w:sz w:val="14"/>
                <w:szCs w:val="14"/>
                <w:lang w:val="uk-UA"/>
              </w:rPr>
            </w:pPr>
            <w:r w:rsidRPr="00D77E72">
              <w:rPr>
                <w:b/>
                <w:bCs/>
                <w:sz w:val="14"/>
                <w:szCs w:val="14"/>
                <w:lang w:val="uk-UA"/>
              </w:rPr>
              <w:t>Додатковий капітал</w:t>
            </w:r>
          </w:p>
        </w:tc>
        <w:tc>
          <w:tcPr>
            <w:tcW w:w="708" w:type="dxa"/>
            <w:shd w:val="clear" w:color="auto" w:fill="auto"/>
            <w:vAlign w:val="center"/>
            <w:hideMark/>
          </w:tcPr>
          <w:p w14:paraId="25242E25" w14:textId="77777777" w:rsidR="008746EC" w:rsidRPr="00D77E72" w:rsidRDefault="008746EC" w:rsidP="008746EC">
            <w:pPr>
              <w:spacing w:line="240" w:lineRule="auto"/>
              <w:ind w:left="-120" w:right="-98"/>
              <w:jc w:val="center"/>
              <w:rPr>
                <w:b/>
                <w:bCs/>
                <w:sz w:val="14"/>
                <w:szCs w:val="14"/>
                <w:lang w:val="uk-UA"/>
              </w:rPr>
            </w:pPr>
            <w:r w:rsidRPr="00D77E72">
              <w:rPr>
                <w:b/>
                <w:bCs/>
                <w:sz w:val="14"/>
                <w:szCs w:val="14"/>
                <w:lang w:val="uk-UA"/>
              </w:rPr>
              <w:t>Резервний капітал</w:t>
            </w:r>
          </w:p>
        </w:tc>
        <w:tc>
          <w:tcPr>
            <w:tcW w:w="1134" w:type="dxa"/>
            <w:shd w:val="clear" w:color="auto" w:fill="auto"/>
            <w:vAlign w:val="center"/>
            <w:hideMark/>
          </w:tcPr>
          <w:p w14:paraId="780AF729" w14:textId="77777777" w:rsidR="008746EC" w:rsidRPr="00D77E72" w:rsidRDefault="008746EC" w:rsidP="008746EC">
            <w:pPr>
              <w:spacing w:line="240" w:lineRule="auto"/>
              <w:ind w:left="-120" w:right="-98"/>
              <w:jc w:val="center"/>
              <w:rPr>
                <w:b/>
                <w:bCs/>
                <w:sz w:val="14"/>
                <w:szCs w:val="14"/>
                <w:lang w:val="uk-UA"/>
              </w:rPr>
            </w:pPr>
            <w:r w:rsidRPr="00D77E72">
              <w:rPr>
                <w:b/>
                <w:bCs/>
                <w:sz w:val="14"/>
                <w:szCs w:val="14"/>
                <w:lang w:val="uk-UA"/>
              </w:rPr>
              <w:t xml:space="preserve">Нерозподілений прибуток </w:t>
            </w:r>
            <w:r w:rsidRPr="00D77E72">
              <w:rPr>
                <w:b/>
                <w:bCs/>
                <w:sz w:val="14"/>
                <w:szCs w:val="14"/>
                <w:lang w:val="uk-UA"/>
              </w:rPr>
              <w:br/>
              <w:t>(непокритий збиток)</w:t>
            </w:r>
          </w:p>
        </w:tc>
        <w:tc>
          <w:tcPr>
            <w:tcW w:w="992" w:type="dxa"/>
            <w:shd w:val="clear" w:color="auto" w:fill="auto"/>
            <w:vAlign w:val="center"/>
            <w:hideMark/>
          </w:tcPr>
          <w:p w14:paraId="57B8E929" w14:textId="77777777" w:rsidR="008746EC" w:rsidRPr="00D77E72" w:rsidRDefault="008746EC" w:rsidP="008746EC">
            <w:pPr>
              <w:spacing w:line="240" w:lineRule="auto"/>
              <w:ind w:left="-120" w:right="-98"/>
              <w:jc w:val="center"/>
              <w:rPr>
                <w:b/>
                <w:bCs/>
                <w:sz w:val="14"/>
                <w:szCs w:val="14"/>
                <w:lang w:val="uk-UA"/>
              </w:rPr>
            </w:pPr>
            <w:r w:rsidRPr="00D77E72">
              <w:rPr>
                <w:b/>
                <w:bCs/>
                <w:sz w:val="14"/>
                <w:szCs w:val="14"/>
                <w:lang w:val="uk-UA"/>
              </w:rPr>
              <w:t>Неоплачений капітал</w:t>
            </w:r>
          </w:p>
        </w:tc>
        <w:tc>
          <w:tcPr>
            <w:tcW w:w="851" w:type="dxa"/>
            <w:shd w:val="clear" w:color="auto" w:fill="auto"/>
            <w:vAlign w:val="center"/>
            <w:hideMark/>
          </w:tcPr>
          <w:p w14:paraId="6BD5C11A" w14:textId="77777777" w:rsidR="008746EC" w:rsidRPr="00D77E72" w:rsidRDefault="008746EC" w:rsidP="008746EC">
            <w:pPr>
              <w:spacing w:line="240" w:lineRule="auto"/>
              <w:ind w:left="-120" w:right="-98"/>
              <w:jc w:val="center"/>
              <w:rPr>
                <w:b/>
                <w:bCs/>
                <w:sz w:val="14"/>
                <w:szCs w:val="14"/>
                <w:lang w:val="uk-UA"/>
              </w:rPr>
            </w:pPr>
            <w:r w:rsidRPr="00D77E72">
              <w:rPr>
                <w:b/>
                <w:bCs/>
                <w:sz w:val="14"/>
                <w:szCs w:val="14"/>
                <w:lang w:val="uk-UA"/>
              </w:rPr>
              <w:t>Вилучений капітал</w:t>
            </w:r>
          </w:p>
        </w:tc>
        <w:tc>
          <w:tcPr>
            <w:tcW w:w="987" w:type="dxa"/>
            <w:shd w:val="clear" w:color="auto" w:fill="auto"/>
            <w:vAlign w:val="center"/>
            <w:hideMark/>
          </w:tcPr>
          <w:p w14:paraId="025E0247" w14:textId="77777777" w:rsidR="008746EC" w:rsidRPr="00D77E72" w:rsidRDefault="008746EC" w:rsidP="008746EC">
            <w:pPr>
              <w:ind w:left="-120" w:right="-98"/>
              <w:jc w:val="center"/>
              <w:rPr>
                <w:sz w:val="14"/>
                <w:szCs w:val="14"/>
                <w:lang w:val="uk-UA"/>
              </w:rPr>
            </w:pPr>
            <w:r w:rsidRPr="00D77E72">
              <w:rPr>
                <w:b/>
                <w:bCs/>
                <w:sz w:val="14"/>
                <w:szCs w:val="14"/>
                <w:lang w:val="uk-UA"/>
              </w:rPr>
              <w:t>Всього</w:t>
            </w:r>
          </w:p>
        </w:tc>
      </w:tr>
      <w:tr w:rsidR="00E73D77" w:rsidRPr="00D77E72" w14:paraId="4D560B15" w14:textId="77777777" w:rsidTr="00350549">
        <w:trPr>
          <w:trHeight w:val="198"/>
        </w:trPr>
        <w:tc>
          <w:tcPr>
            <w:tcW w:w="2834" w:type="dxa"/>
            <w:shd w:val="clear" w:color="auto" w:fill="auto"/>
            <w:vAlign w:val="center"/>
            <w:hideMark/>
          </w:tcPr>
          <w:p w14:paraId="2A18DD80" w14:textId="77777777" w:rsidR="008746EC" w:rsidRPr="00D77E72" w:rsidRDefault="008746EC" w:rsidP="008746EC">
            <w:pPr>
              <w:spacing w:line="240" w:lineRule="auto"/>
              <w:jc w:val="center"/>
              <w:rPr>
                <w:b/>
                <w:bCs/>
                <w:sz w:val="14"/>
                <w:szCs w:val="14"/>
                <w:lang w:val="uk-UA"/>
              </w:rPr>
            </w:pPr>
            <w:r w:rsidRPr="00D77E72">
              <w:rPr>
                <w:b/>
                <w:bCs/>
                <w:sz w:val="14"/>
                <w:szCs w:val="14"/>
                <w:lang w:val="uk-UA"/>
              </w:rPr>
              <w:t>1</w:t>
            </w:r>
          </w:p>
        </w:tc>
        <w:tc>
          <w:tcPr>
            <w:tcW w:w="567" w:type="dxa"/>
            <w:shd w:val="clear" w:color="auto" w:fill="auto"/>
            <w:vAlign w:val="center"/>
            <w:hideMark/>
          </w:tcPr>
          <w:p w14:paraId="16F652B1" w14:textId="77777777" w:rsidR="008746EC" w:rsidRPr="00D77E72" w:rsidRDefault="008746EC" w:rsidP="008746EC">
            <w:pPr>
              <w:spacing w:line="240" w:lineRule="auto"/>
              <w:jc w:val="center"/>
              <w:rPr>
                <w:b/>
                <w:bCs/>
                <w:sz w:val="14"/>
                <w:szCs w:val="14"/>
                <w:lang w:val="uk-UA"/>
              </w:rPr>
            </w:pPr>
            <w:r w:rsidRPr="00D77E72">
              <w:rPr>
                <w:b/>
                <w:bCs/>
                <w:sz w:val="14"/>
                <w:szCs w:val="14"/>
                <w:lang w:val="uk-UA"/>
              </w:rPr>
              <w:t>2</w:t>
            </w:r>
          </w:p>
        </w:tc>
        <w:tc>
          <w:tcPr>
            <w:tcW w:w="1134" w:type="dxa"/>
            <w:shd w:val="clear" w:color="auto" w:fill="auto"/>
            <w:vAlign w:val="center"/>
            <w:hideMark/>
          </w:tcPr>
          <w:p w14:paraId="02CF05F4" w14:textId="77777777" w:rsidR="008746EC" w:rsidRPr="00D77E72" w:rsidRDefault="008746EC" w:rsidP="008746EC">
            <w:pPr>
              <w:spacing w:line="240" w:lineRule="auto"/>
              <w:jc w:val="center"/>
              <w:rPr>
                <w:b/>
                <w:bCs/>
                <w:sz w:val="14"/>
                <w:szCs w:val="14"/>
                <w:lang w:val="uk-UA"/>
              </w:rPr>
            </w:pPr>
            <w:r w:rsidRPr="00D77E72">
              <w:rPr>
                <w:b/>
                <w:bCs/>
                <w:sz w:val="14"/>
                <w:szCs w:val="14"/>
                <w:lang w:val="uk-UA"/>
              </w:rPr>
              <w:t>3</w:t>
            </w:r>
          </w:p>
        </w:tc>
        <w:tc>
          <w:tcPr>
            <w:tcW w:w="851" w:type="dxa"/>
            <w:shd w:val="clear" w:color="auto" w:fill="auto"/>
            <w:vAlign w:val="center"/>
            <w:hideMark/>
          </w:tcPr>
          <w:p w14:paraId="5B241737" w14:textId="77777777" w:rsidR="008746EC" w:rsidRPr="00D77E72" w:rsidRDefault="008746EC" w:rsidP="008746EC">
            <w:pPr>
              <w:spacing w:line="240" w:lineRule="auto"/>
              <w:jc w:val="center"/>
              <w:rPr>
                <w:b/>
                <w:bCs/>
                <w:sz w:val="14"/>
                <w:szCs w:val="14"/>
                <w:lang w:val="uk-UA"/>
              </w:rPr>
            </w:pPr>
            <w:r w:rsidRPr="00D77E72">
              <w:rPr>
                <w:b/>
                <w:bCs/>
                <w:sz w:val="14"/>
                <w:szCs w:val="14"/>
                <w:lang w:val="uk-UA"/>
              </w:rPr>
              <w:t>4</w:t>
            </w:r>
          </w:p>
        </w:tc>
        <w:tc>
          <w:tcPr>
            <w:tcW w:w="852" w:type="dxa"/>
            <w:shd w:val="clear" w:color="auto" w:fill="auto"/>
            <w:vAlign w:val="center"/>
            <w:hideMark/>
          </w:tcPr>
          <w:p w14:paraId="129B6DF4" w14:textId="77777777" w:rsidR="008746EC" w:rsidRPr="00D77E72" w:rsidRDefault="008746EC" w:rsidP="008746EC">
            <w:pPr>
              <w:spacing w:line="240" w:lineRule="auto"/>
              <w:jc w:val="center"/>
              <w:rPr>
                <w:b/>
                <w:bCs/>
                <w:sz w:val="14"/>
                <w:szCs w:val="14"/>
                <w:lang w:val="uk-UA"/>
              </w:rPr>
            </w:pPr>
            <w:r w:rsidRPr="00D77E72">
              <w:rPr>
                <w:b/>
                <w:bCs/>
                <w:sz w:val="14"/>
                <w:szCs w:val="14"/>
                <w:lang w:val="uk-UA"/>
              </w:rPr>
              <w:t>5</w:t>
            </w:r>
          </w:p>
        </w:tc>
        <w:tc>
          <w:tcPr>
            <w:tcW w:w="708" w:type="dxa"/>
            <w:shd w:val="clear" w:color="auto" w:fill="auto"/>
            <w:vAlign w:val="center"/>
            <w:hideMark/>
          </w:tcPr>
          <w:p w14:paraId="6FD5F35E" w14:textId="77777777" w:rsidR="008746EC" w:rsidRPr="00D77E72" w:rsidRDefault="008746EC" w:rsidP="008746EC">
            <w:pPr>
              <w:spacing w:line="240" w:lineRule="auto"/>
              <w:jc w:val="center"/>
              <w:rPr>
                <w:b/>
                <w:bCs/>
                <w:sz w:val="14"/>
                <w:szCs w:val="14"/>
                <w:lang w:val="uk-UA"/>
              </w:rPr>
            </w:pPr>
            <w:r w:rsidRPr="00D77E72">
              <w:rPr>
                <w:b/>
                <w:bCs/>
                <w:sz w:val="14"/>
                <w:szCs w:val="14"/>
                <w:lang w:val="uk-UA"/>
              </w:rPr>
              <w:t>6</w:t>
            </w:r>
          </w:p>
        </w:tc>
        <w:tc>
          <w:tcPr>
            <w:tcW w:w="1134" w:type="dxa"/>
            <w:shd w:val="clear" w:color="auto" w:fill="auto"/>
            <w:vAlign w:val="center"/>
            <w:hideMark/>
          </w:tcPr>
          <w:p w14:paraId="7DE65328" w14:textId="77777777" w:rsidR="008746EC" w:rsidRPr="00D77E72" w:rsidRDefault="008746EC" w:rsidP="008746EC">
            <w:pPr>
              <w:spacing w:line="240" w:lineRule="auto"/>
              <w:jc w:val="center"/>
              <w:rPr>
                <w:b/>
                <w:bCs/>
                <w:sz w:val="14"/>
                <w:szCs w:val="14"/>
                <w:lang w:val="uk-UA"/>
              </w:rPr>
            </w:pPr>
            <w:r w:rsidRPr="00D77E72">
              <w:rPr>
                <w:b/>
                <w:bCs/>
                <w:sz w:val="14"/>
                <w:szCs w:val="14"/>
                <w:lang w:val="uk-UA"/>
              </w:rPr>
              <w:t>7</w:t>
            </w:r>
          </w:p>
        </w:tc>
        <w:tc>
          <w:tcPr>
            <w:tcW w:w="992" w:type="dxa"/>
            <w:shd w:val="clear" w:color="auto" w:fill="auto"/>
            <w:vAlign w:val="center"/>
            <w:hideMark/>
          </w:tcPr>
          <w:p w14:paraId="08112909" w14:textId="77777777" w:rsidR="008746EC" w:rsidRPr="00D77E72" w:rsidRDefault="008746EC" w:rsidP="008746EC">
            <w:pPr>
              <w:spacing w:line="240" w:lineRule="auto"/>
              <w:jc w:val="center"/>
              <w:rPr>
                <w:b/>
                <w:bCs/>
                <w:sz w:val="14"/>
                <w:szCs w:val="14"/>
                <w:lang w:val="uk-UA"/>
              </w:rPr>
            </w:pPr>
            <w:r w:rsidRPr="00D77E72">
              <w:rPr>
                <w:b/>
                <w:bCs/>
                <w:sz w:val="14"/>
                <w:szCs w:val="14"/>
                <w:lang w:val="uk-UA"/>
              </w:rPr>
              <w:t>8</w:t>
            </w:r>
          </w:p>
        </w:tc>
        <w:tc>
          <w:tcPr>
            <w:tcW w:w="851" w:type="dxa"/>
            <w:shd w:val="clear" w:color="auto" w:fill="auto"/>
            <w:vAlign w:val="center"/>
            <w:hideMark/>
          </w:tcPr>
          <w:p w14:paraId="155FE95B" w14:textId="77777777" w:rsidR="008746EC" w:rsidRPr="00D77E72" w:rsidRDefault="008746EC" w:rsidP="008746EC">
            <w:pPr>
              <w:spacing w:line="240" w:lineRule="auto"/>
              <w:jc w:val="center"/>
              <w:rPr>
                <w:b/>
                <w:bCs/>
                <w:sz w:val="14"/>
                <w:szCs w:val="14"/>
                <w:lang w:val="uk-UA"/>
              </w:rPr>
            </w:pPr>
            <w:r w:rsidRPr="00D77E72">
              <w:rPr>
                <w:b/>
                <w:bCs/>
                <w:sz w:val="14"/>
                <w:szCs w:val="14"/>
                <w:lang w:val="uk-UA"/>
              </w:rPr>
              <w:t>9</w:t>
            </w:r>
          </w:p>
        </w:tc>
        <w:tc>
          <w:tcPr>
            <w:tcW w:w="987" w:type="dxa"/>
            <w:shd w:val="clear" w:color="auto" w:fill="auto"/>
            <w:vAlign w:val="center"/>
            <w:hideMark/>
          </w:tcPr>
          <w:p w14:paraId="1B880C8C" w14:textId="77777777" w:rsidR="008746EC" w:rsidRPr="00D77E72" w:rsidRDefault="008746EC" w:rsidP="008746EC">
            <w:pPr>
              <w:spacing w:line="240" w:lineRule="auto"/>
              <w:jc w:val="center"/>
              <w:rPr>
                <w:b/>
                <w:bCs/>
                <w:sz w:val="14"/>
                <w:szCs w:val="14"/>
                <w:lang w:val="uk-UA"/>
              </w:rPr>
            </w:pPr>
            <w:r w:rsidRPr="00D77E72">
              <w:rPr>
                <w:b/>
                <w:bCs/>
                <w:sz w:val="14"/>
                <w:szCs w:val="14"/>
                <w:lang w:val="uk-UA"/>
              </w:rPr>
              <w:t>10</w:t>
            </w:r>
          </w:p>
        </w:tc>
      </w:tr>
      <w:tr w:rsidR="00E73D77" w:rsidRPr="00D77E72" w14:paraId="5BD9E6C0" w14:textId="77777777" w:rsidTr="00350549">
        <w:trPr>
          <w:trHeight w:hRule="exact" w:val="215"/>
        </w:trPr>
        <w:tc>
          <w:tcPr>
            <w:tcW w:w="2834" w:type="dxa"/>
            <w:shd w:val="clear" w:color="auto" w:fill="auto"/>
            <w:vAlign w:val="center"/>
            <w:hideMark/>
          </w:tcPr>
          <w:p w14:paraId="78F4159E" w14:textId="77777777" w:rsidR="008746EC" w:rsidRPr="00D77E72" w:rsidRDefault="008746EC" w:rsidP="008746EC">
            <w:pPr>
              <w:spacing w:line="240" w:lineRule="auto"/>
              <w:rPr>
                <w:b/>
                <w:bCs/>
                <w:sz w:val="14"/>
                <w:szCs w:val="14"/>
                <w:lang w:val="uk-UA"/>
              </w:rPr>
            </w:pPr>
            <w:r w:rsidRPr="00D77E72">
              <w:rPr>
                <w:b/>
                <w:bCs/>
                <w:sz w:val="14"/>
                <w:szCs w:val="14"/>
                <w:lang w:val="uk-UA"/>
              </w:rPr>
              <w:t>Залишок на початок року</w:t>
            </w:r>
          </w:p>
        </w:tc>
        <w:tc>
          <w:tcPr>
            <w:tcW w:w="567" w:type="dxa"/>
            <w:shd w:val="clear" w:color="auto" w:fill="auto"/>
            <w:vAlign w:val="bottom"/>
            <w:hideMark/>
          </w:tcPr>
          <w:p w14:paraId="46EE4B4E" w14:textId="77777777" w:rsidR="008746EC" w:rsidRPr="00D77E72" w:rsidRDefault="008746EC">
            <w:pPr>
              <w:spacing w:line="240" w:lineRule="auto"/>
              <w:jc w:val="center"/>
              <w:rPr>
                <w:b/>
                <w:bCs/>
                <w:sz w:val="14"/>
                <w:szCs w:val="14"/>
                <w:lang w:val="uk-UA"/>
              </w:rPr>
            </w:pPr>
            <w:r w:rsidRPr="00D77E72">
              <w:rPr>
                <w:b/>
                <w:bCs/>
                <w:sz w:val="14"/>
                <w:szCs w:val="14"/>
                <w:lang w:val="uk-UA"/>
              </w:rPr>
              <w:t>4000</w:t>
            </w:r>
          </w:p>
        </w:tc>
        <w:tc>
          <w:tcPr>
            <w:tcW w:w="1134" w:type="dxa"/>
            <w:shd w:val="clear" w:color="auto" w:fill="auto"/>
            <w:vAlign w:val="bottom"/>
          </w:tcPr>
          <w:p w14:paraId="3ECBC162" w14:textId="4ABF5A40" w:rsidR="008746EC" w:rsidRPr="00D77E72" w:rsidRDefault="008746EC" w:rsidP="000251BC">
            <w:pPr>
              <w:spacing w:line="240" w:lineRule="auto"/>
              <w:jc w:val="right"/>
              <w:rPr>
                <w:sz w:val="14"/>
                <w:szCs w:val="14"/>
              </w:rPr>
            </w:pPr>
            <w:r w:rsidRPr="00D77E72">
              <w:rPr>
                <w:sz w:val="14"/>
                <w:szCs w:val="14"/>
              </w:rPr>
              <w:t>1</w:t>
            </w:r>
            <w:r w:rsidR="00CB749A">
              <w:rPr>
                <w:sz w:val="14"/>
                <w:szCs w:val="14"/>
              </w:rPr>
              <w:t xml:space="preserve"> </w:t>
            </w:r>
            <w:r w:rsidRPr="00D77E72">
              <w:rPr>
                <w:sz w:val="14"/>
                <w:szCs w:val="14"/>
              </w:rPr>
              <w:t>022</w:t>
            </w:r>
            <w:r w:rsidR="00CB749A">
              <w:rPr>
                <w:sz w:val="14"/>
                <w:szCs w:val="14"/>
              </w:rPr>
              <w:t xml:space="preserve"> </w:t>
            </w:r>
            <w:r w:rsidRPr="00D77E72">
              <w:rPr>
                <w:sz w:val="14"/>
                <w:szCs w:val="14"/>
              </w:rPr>
              <w:t>433</w:t>
            </w:r>
          </w:p>
        </w:tc>
        <w:tc>
          <w:tcPr>
            <w:tcW w:w="851" w:type="dxa"/>
            <w:shd w:val="clear" w:color="000000" w:fill="FFFFFF"/>
            <w:vAlign w:val="bottom"/>
          </w:tcPr>
          <w:p w14:paraId="29C6A279" w14:textId="77777777" w:rsidR="008746EC" w:rsidRPr="00D77E72" w:rsidRDefault="008746EC" w:rsidP="000251BC">
            <w:pPr>
              <w:spacing w:line="240" w:lineRule="auto"/>
              <w:jc w:val="right"/>
              <w:rPr>
                <w:sz w:val="14"/>
                <w:szCs w:val="14"/>
              </w:rPr>
            </w:pPr>
            <w:r w:rsidRPr="00D77E72">
              <w:rPr>
                <w:sz w:val="14"/>
                <w:szCs w:val="14"/>
              </w:rPr>
              <w:t>-</w:t>
            </w:r>
          </w:p>
        </w:tc>
        <w:tc>
          <w:tcPr>
            <w:tcW w:w="852" w:type="dxa"/>
            <w:shd w:val="clear" w:color="auto" w:fill="auto"/>
            <w:vAlign w:val="bottom"/>
          </w:tcPr>
          <w:p w14:paraId="4453B594" w14:textId="29F63898" w:rsidR="008746EC" w:rsidRPr="00D77E72" w:rsidRDefault="008746EC" w:rsidP="000251BC">
            <w:pPr>
              <w:spacing w:line="240" w:lineRule="auto"/>
              <w:jc w:val="right"/>
              <w:rPr>
                <w:sz w:val="14"/>
                <w:szCs w:val="14"/>
              </w:rPr>
            </w:pPr>
            <w:r w:rsidRPr="00D77E72">
              <w:rPr>
                <w:sz w:val="14"/>
                <w:szCs w:val="14"/>
              </w:rPr>
              <w:t>54</w:t>
            </w:r>
            <w:r w:rsidR="00CB749A">
              <w:rPr>
                <w:sz w:val="14"/>
                <w:szCs w:val="14"/>
              </w:rPr>
              <w:t xml:space="preserve"> </w:t>
            </w:r>
            <w:r w:rsidRPr="00D77E72">
              <w:rPr>
                <w:sz w:val="14"/>
                <w:szCs w:val="14"/>
              </w:rPr>
              <w:t>622</w:t>
            </w:r>
          </w:p>
        </w:tc>
        <w:tc>
          <w:tcPr>
            <w:tcW w:w="708" w:type="dxa"/>
            <w:shd w:val="clear" w:color="auto" w:fill="auto"/>
            <w:vAlign w:val="bottom"/>
          </w:tcPr>
          <w:p w14:paraId="5A69BC64" w14:textId="65E5F5E9" w:rsidR="008746EC" w:rsidRPr="00D77E72" w:rsidRDefault="000223B9" w:rsidP="000223B9">
            <w:pPr>
              <w:spacing w:line="240" w:lineRule="auto"/>
              <w:jc w:val="right"/>
              <w:rPr>
                <w:sz w:val="14"/>
                <w:szCs w:val="14"/>
                <w:lang w:val="uk-UA"/>
              </w:rPr>
            </w:pPr>
            <w:r w:rsidRPr="00D77E72">
              <w:rPr>
                <w:sz w:val="14"/>
                <w:szCs w:val="14"/>
                <w:lang w:val="uk-UA"/>
              </w:rPr>
              <w:t>153</w:t>
            </w:r>
            <w:r w:rsidR="00CB749A">
              <w:rPr>
                <w:sz w:val="14"/>
                <w:szCs w:val="14"/>
              </w:rPr>
              <w:t xml:space="preserve"> </w:t>
            </w:r>
            <w:r w:rsidRPr="00D77E72">
              <w:rPr>
                <w:sz w:val="14"/>
                <w:szCs w:val="14"/>
                <w:lang w:val="uk-UA"/>
              </w:rPr>
              <w:t>364</w:t>
            </w:r>
          </w:p>
        </w:tc>
        <w:tc>
          <w:tcPr>
            <w:tcW w:w="1134" w:type="dxa"/>
            <w:shd w:val="clear" w:color="auto" w:fill="auto"/>
            <w:vAlign w:val="bottom"/>
          </w:tcPr>
          <w:p w14:paraId="256D2910" w14:textId="0BD12548" w:rsidR="008746EC" w:rsidRPr="001572F5" w:rsidRDefault="001572F5" w:rsidP="00095C33">
            <w:pPr>
              <w:spacing w:line="240" w:lineRule="auto"/>
              <w:jc w:val="right"/>
              <w:rPr>
                <w:sz w:val="14"/>
                <w:szCs w:val="14"/>
                <w:lang w:val="uk-UA"/>
              </w:rPr>
            </w:pPr>
            <w:r>
              <w:rPr>
                <w:sz w:val="14"/>
                <w:szCs w:val="14"/>
                <w:lang w:val="uk-UA"/>
              </w:rPr>
              <w:t>1</w:t>
            </w:r>
            <w:r w:rsidR="00CB749A">
              <w:rPr>
                <w:sz w:val="14"/>
                <w:szCs w:val="14"/>
              </w:rPr>
              <w:t xml:space="preserve"> </w:t>
            </w:r>
            <w:r w:rsidR="00095C33">
              <w:rPr>
                <w:sz w:val="14"/>
                <w:szCs w:val="14"/>
              </w:rPr>
              <w:t>849</w:t>
            </w:r>
            <w:r w:rsidR="00CB749A">
              <w:rPr>
                <w:sz w:val="14"/>
                <w:szCs w:val="14"/>
              </w:rPr>
              <w:t xml:space="preserve"> </w:t>
            </w:r>
            <w:r w:rsidR="00095C33">
              <w:rPr>
                <w:sz w:val="14"/>
                <w:szCs w:val="14"/>
              </w:rPr>
              <w:t>417</w:t>
            </w:r>
          </w:p>
        </w:tc>
        <w:tc>
          <w:tcPr>
            <w:tcW w:w="992" w:type="dxa"/>
            <w:shd w:val="clear" w:color="000000" w:fill="FFFFFF"/>
            <w:vAlign w:val="bottom"/>
          </w:tcPr>
          <w:p w14:paraId="67CD1165" w14:textId="77777777" w:rsidR="008746EC" w:rsidRPr="00D77E72" w:rsidRDefault="008746EC" w:rsidP="000251BC">
            <w:pPr>
              <w:spacing w:line="240" w:lineRule="auto"/>
              <w:jc w:val="right"/>
              <w:rPr>
                <w:sz w:val="14"/>
                <w:szCs w:val="14"/>
              </w:rPr>
            </w:pPr>
            <w:r w:rsidRPr="00D77E72">
              <w:rPr>
                <w:sz w:val="14"/>
                <w:szCs w:val="14"/>
              </w:rPr>
              <w:t>-</w:t>
            </w:r>
          </w:p>
        </w:tc>
        <w:tc>
          <w:tcPr>
            <w:tcW w:w="851" w:type="dxa"/>
            <w:shd w:val="clear" w:color="000000" w:fill="FFFFFF"/>
            <w:vAlign w:val="bottom"/>
          </w:tcPr>
          <w:p w14:paraId="41212D94" w14:textId="77777777" w:rsidR="008746EC" w:rsidRPr="00D77E72" w:rsidRDefault="008746EC" w:rsidP="000251BC">
            <w:pPr>
              <w:spacing w:line="240" w:lineRule="auto"/>
              <w:jc w:val="right"/>
              <w:rPr>
                <w:sz w:val="14"/>
                <w:szCs w:val="14"/>
              </w:rPr>
            </w:pPr>
            <w:r w:rsidRPr="00D77E72">
              <w:rPr>
                <w:sz w:val="14"/>
                <w:szCs w:val="14"/>
              </w:rPr>
              <w:t>-</w:t>
            </w:r>
          </w:p>
        </w:tc>
        <w:tc>
          <w:tcPr>
            <w:tcW w:w="987" w:type="dxa"/>
            <w:shd w:val="clear" w:color="auto" w:fill="auto"/>
            <w:vAlign w:val="bottom"/>
          </w:tcPr>
          <w:p w14:paraId="30DE5119" w14:textId="330A29FD" w:rsidR="008746EC" w:rsidRPr="001572F5" w:rsidRDefault="00095C33" w:rsidP="00095C33">
            <w:pPr>
              <w:spacing w:line="240" w:lineRule="auto"/>
              <w:jc w:val="right"/>
              <w:rPr>
                <w:sz w:val="14"/>
                <w:szCs w:val="14"/>
                <w:lang w:val="uk-UA"/>
              </w:rPr>
            </w:pPr>
            <w:r>
              <w:rPr>
                <w:sz w:val="14"/>
                <w:szCs w:val="14"/>
              </w:rPr>
              <w:t>3</w:t>
            </w:r>
            <w:r w:rsidR="00CB749A">
              <w:rPr>
                <w:sz w:val="14"/>
                <w:szCs w:val="14"/>
              </w:rPr>
              <w:t xml:space="preserve"> </w:t>
            </w:r>
            <w:r>
              <w:rPr>
                <w:sz w:val="14"/>
                <w:szCs w:val="14"/>
              </w:rPr>
              <w:t>079</w:t>
            </w:r>
            <w:r w:rsidR="00CB749A">
              <w:rPr>
                <w:sz w:val="14"/>
                <w:szCs w:val="14"/>
              </w:rPr>
              <w:t xml:space="preserve"> </w:t>
            </w:r>
            <w:r>
              <w:rPr>
                <w:sz w:val="14"/>
                <w:szCs w:val="14"/>
              </w:rPr>
              <w:t>836</w:t>
            </w:r>
          </w:p>
        </w:tc>
      </w:tr>
      <w:tr w:rsidR="00E73D77" w:rsidRPr="00D77E72" w14:paraId="0061B885" w14:textId="77777777" w:rsidTr="00350549">
        <w:trPr>
          <w:trHeight w:hRule="exact" w:val="215"/>
        </w:trPr>
        <w:tc>
          <w:tcPr>
            <w:tcW w:w="2834" w:type="dxa"/>
            <w:shd w:val="clear" w:color="auto" w:fill="auto"/>
            <w:vAlign w:val="center"/>
            <w:hideMark/>
          </w:tcPr>
          <w:p w14:paraId="51763634" w14:textId="77777777" w:rsidR="000251BC" w:rsidRPr="00D77E72" w:rsidRDefault="000251BC" w:rsidP="000251BC">
            <w:pPr>
              <w:spacing w:line="240" w:lineRule="auto"/>
              <w:rPr>
                <w:b/>
                <w:bCs/>
                <w:sz w:val="14"/>
                <w:szCs w:val="14"/>
                <w:lang w:val="uk-UA"/>
              </w:rPr>
            </w:pPr>
            <w:r w:rsidRPr="00D77E72">
              <w:rPr>
                <w:b/>
                <w:bCs/>
                <w:sz w:val="14"/>
                <w:szCs w:val="14"/>
                <w:lang w:val="uk-UA"/>
              </w:rPr>
              <w:t>Коригування:</w:t>
            </w:r>
          </w:p>
        </w:tc>
        <w:tc>
          <w:tcPr>
            <w:tcW w:w="567" w:type="dxa"/>
            <w:vMerge w:val="restart"/>
            <w:shd w:val="clear" w:color="auto" w:fill="auto"/>
            <w:vAlign w:val="bottom"/>
            <w:hideMark/>
          </w:tcPr>
          <w:p w14:paraId="3F0A5CA8" w14:textId="77777777" w:rsidR="000251BC" w:rsidRPr="00D77E72" w:rsidRDefault="000251BC">
            <w:pPr>
              <w:spacing w:line="240" w:lineRule="auto"/>
              <w:jc w:val="center"/>
              <w:rPr>
                <w:sz w:val="14"/>
                <w:szCs w:val="14"/>
                <w:lang w:val="uk-UA"/>
              </w:rPr>
            </w:pPr>
            <w:r w:rsidRPr="00D77E72">
              <w:rPr>
                <w:sz w:val="14"/>
                <w:szCs w:val="14"/>
                <w:lang w:val="uk-UA"/>
              </w:rPr>
              <w:t>4005</w:t>
            </w:r>
          </w:p>
        </w:tc>
        <w:tc>
          <w:tcPr>
            <w:tcW w:w="1134" w:type="dxa"/>
            <w:vMerge w:val="restart"/>
            <w:shd w:val="clear" w:color="auto" w:fill="auto"/>
            <w:vAlign w:val="bottom"/>
          </w:tcPr>
          <w:p w14:paraId="0B9164DD" w14:textId="77777777" w:rsidR="000251BC" w:rsidRPr="00D77E72" w:rsidRDefault="000251BC" w:rsidP="000251BC">
            <w:pPr>
              <w:spacing w:line="240" w:lineRule="auto"/>
              <w:jc w:val="right"/>
              <w:rPr>
                <w:sz w:val="14"/>
                <w:szCs w:val="14"/>
              </w:rPr>
            </w:pPr>
            <w:r w:rsidRPr="00D77E72">
              <w:rPr>
                <w:sz w:val="14"/>
                <w:szCs w:val="14"/>
                <w:lang w:val="uk-UA"/>
              </w:rPr>
              <w:t>-</w:t>
            </w:r>
          </w:p>
        </w:tc>
        <w:tc>
          <w:tcPr>
            <w:tcW w:w="851" w:type="dxa"/>
            <w:vMerge w:val="restart"/>
            <w:shd w:val="clear" w:color="auto" w:fill="auto"/>
            <w:vAlign w:val="bottom"/>
          </w:tcPr>
          <w:p w14:paraId="63D71EDE" w14:textId="77777777" w:rsidR="000251BC" w:rsidRPr="00D77E72" w:rsidRDefault="000251BC" w:rsidP="000251BC">
            <w:pPr>
              <w:spacing w:line="240" w:lineRule="auto"/>
              <w:jc w:val="right"/>
              <w:rPr>
                <w:sz w:val="14"/>
                <w:szCs w:val="14"/>
              </w:rPr>
            </w:pPr>
            <w:r w:rsidRPr="00D77E72">
              <w:rPr>
                <w:sz w:val="14"/>
                <w:szCs w:val="14"/>
                <w:lang w:val="uk-UA"/>
              </w:rPr>
              <w:t>-</w:t>
            </w:r>
          </w:p>
        </w:tc>
        <w:tc>
          <w:tcPr>
            <w:tcW w:w="852" w:type="dxa"/>
            <w:vMerge w:val="restart"/>
            <w:shd w:val="clear" w:color="auto" w:fill="auto"/>
            <w:vAlign w:val="bottom"/>
          </w:tcPr>
          <w:p w14:paraId="4EC80769" w14:textId="77777777" w:rsidR="000251BC" w:rsidRPr="00D77E72" w:rsidRDefault="000251BC" w:rsidP="000251BC">
            <w:pPr>
              <w:spacing w:line="240" w:lineRule="auto"/>
              <w:jc w:val="right"/>
              <w:rPr>
                <w:sz w:val="14"/>
                <w:szCs w:val="14"/>
              </w:rPr>
            </w:pPr>
            <w:r w:rsidRPr="00D77E72">
              <w:rPr>
                <w:sz w:val="14"/>
                <w:szCs w:val="14"/>
                <w:lang w:val="uk-UA"/>
              </w:rPr>
              <w:t>-</w:t>
            </w:r>
          </w:p>
        </w:tc>
        <w:tc>
          <w:tcPr>
            <w:tcW w:w="708" w:type="dxa"/>
            <w:vMerge w:val="restart"/>
            <w:shd w:val="clear" w:color="auto" w:fill="auto"/>
            <w:vAlign w:val="bottom"/>
          </w:tcPr>
          <w:p w14:paraId="6AD11C09" w14:textId="77777777" w:rsidR="000251BC" w:rsidRPr="00D77E72" w:rsidRDefault="000251BC" w:rsidP="000251BC">
            <w:pPr>
              <w:spacing w:line="240" w:lineRule="auto"/>
              <w:jc w:val="right"/>
              <w:rPr>
                <w:sz w:val="14"/>
                <w:szCs w:val="14"/>
              </w:rPr>
            </w:pPr>
            <w:r w:rsidRPr="00D77E72">
              <w:rPr>
                <w:sz w:val="14"/>
                <w:szCs w:val="14"/>
                <w:lang w:val="uk-UA"/>
              </w:rPr>
              <w:t>-</w:t>
            </w:r>
          </w:p>
        </w:tc>
        <w:tc>
          <w:tcPr>
            <w:tcW w:w="1134" w:type="dxa"/>
            <w:vMerge w:val="restart"/>
            <w:shd w:val="clear" w:color="auto" w:fill="auto"/>
            <w:vAlign w:val="bottom"/>
          </w:tcPr>
          <w:p w14:paraId="732D7DC0" w14:textId="77777777" w:rsidR="000251BC" w:rsidRPr="00D77E72" w:rsidRDefault="000251BC" w:rsidP="000251BC">
            <w:pPr>
              <w:spacing w:line="240" w:lineRule="auto"/>
              <w:jc w:val="right"/>
              <w:rPr>
                <w:sz w:val="14"/>
                <w:szCs w:val="14"/>
              </w:rPr>
            </w:pPr>
            <w:r w:rsidRPr="00D77E72">
              <w:rPr>
                <w:sz w:val="14"/>
                <w:szCs w:val="14"/>
                <w:lang w:val="uk-UA"/>
              </w:rPr>
              <w:t>-</w:t>
            </w:r>
          </w:p>
        </w:tc>
        <w:tc>
          <w:tcPr>
            <w:tcW w:w="992" w:type="dxa"/>
            <w:vMerge w:val="restart"/>
            <w:shd w:val="clear" w:color="auto" w:fill="auto"/>
            <w:vAlign w:val="bottom"/>
          </w:tcPr>
          <w:p w14:paraId="333E31F3" w14:textId="77777777" w:rsidR="000251BC" w:rsidRPr="00D77E72" w:rsidRDefault="000251BC" w:rsidP="000251BC">
            <w:pPr>
              <w:spacing w:line="240" w:lineRule="auto"/>
              <w:jc w:val="right"/>
              <w:rPr>
                <w:sz w:val="14"/>
                <w:szCs w:val="14"/>
              </w:rPr>
            </w:pPr>
            <w:r w:rsidRPr="00D77E72">
              <w:rPr>
                <w:sz w:val="14"/>
                <w:szCs w:val="14"/>
                <w:lang w:val="uk-UA"/>
              </w:rPr>
              <w:t>-</w:t>
            </w:r>
          </w:p>
        </w:tc>
        <w:tc>
          <w:tcPr>
            <w:tcW w:w="851" w:type="dxa"/>
            <w:vMerge w:val="restart"/>
            <w:shd w:val="clear" w:color="auto" w:fill="auto"/>
            <w:vAlign w:val="bottom"/>
          </w:tcPr>
          <w:p w14:paraId="740F1336" w14:textId="77777777" w:rsidR="000251BC" w:rsidRPr="00D77E72" w:rsidRDefault="000251BC" w:rsidP="000251BC">
            <w:pPr>
              <w:spacing w:line="240" w:lineRule="auto"/>
              <w:jc w:val="right"/>
              <w:rPr>
                <w:sz w:val="14"/>
                <w:szCs w:val="14"/>
              </w:rPr>
            </w:pPr>
            <w:r w:rsidRPr="00D77E72">
              <w:rPr>
                <w:sz w:val="14"/>
                <w:szCs w:val="14"/>
                <w:lang w:val="uk-UA"/>
              </w:rPr>
              <w:t>-</w:t>
            </w:r>
          </w:p>
        </w:tc>
        <w:tc>
          <w:tcPr>
            <w:tcW w:w="987" w:type="dxa"/>
            <w:vMerge w:val="restart"/>
            <w:shd w:val="clear" w:color="auto" w:fill="auto"/>
            <w:vAlign w:val="bottom"/>
          </w:tcPr>
          <w:p w14:paraId="0160F9F4" w14:textId="77777777" w:rsidR="000251BC" w:rsidRPr="00D77E72" w:rsidRDefault="000251BC" w:rsidP="000251BC">
            <w:pPr>
              <w:spacing w:line="240" w:lineRule="auto"/>
              <w:jc w:val="right"/>
              <w:rPr>
                <w:sz w:val="14"/>
                <w:szCs w:val="14"/>
              </w:rPr>
            </w:pPr>
            <w:r w:rsidRPr="00D77E72">
              <w:rPr>
                <w:sz w:val="14"/>
                <w:szCs w:val="14"/>
                <w:lang w:val="uk-UA"/>
              </w:rPr>
              <w:t>-</w:t>
            </w:r>
          </w:p>
        </w:tc>
      </w:tr>
      <w:tr w:rsidR="00E73D77" w:rsidRPr="00D77E72" w14:paraId="29917A69" w14:textId="77777777" w:rsidTr="00350549">
        <w:trPr>
          <w:trHeight w:hRule="exact" w:val="215"/>
        </w:trPr>
        <w:tc>
          <w:tcPr>
            <w:tcW w:w="2834" w:type="dxa"/>
            <w:shd w:val="clear" w:color="auto" w:fill="auto"/>
            <w:vAlign w:val="center"/>
            <w:hideMark/>
          </w:tcPr>
          <w:p w14:paraId="3FF0869B" w14:textId="77777777" w:rsidR="000251BC" w:rsidRPr="00D77E72" w:rsidRDefault="000251BC" w:rsidP="00C932CE">
            <w:pPr>
              <w:spacing w:line="240" w:lineRule="auto"/>
              <w:ind w:firstLine="175"/>
              <w:rPr>
                <w:sz w:val="14"/>
                <w:szCs w:val="14"/>
                <w:lang w:val="uk-UA"/>
              </w:rPr>
            </w:pPr>
            <w:r w:rsidRPr="00D77E72">
              <w:rPr>
                <w:sz w:val="14"/>
                <w:szCs w:val="14"/>
                <w:lang w:val="uk-UA"/>
              </w:rPr>
              <w:t>Зміна облікової політики</w:t>
            </w:r>
          </w:p>
        </w:tc>
        <w:tc>
          <w:tcPr>
            <w:tcW w:w="567" w:type="dxa"/>
            <w:vMerge/>
            <w:vAlign w:val="bottom"/>
            <w:hideMark/>
          </w:tcPr>
          <w:p w14:paraId="0968C7CE" w14:textId="77777777" w:rsidR="000251BC" w:rsidRPr="00D77E72" w:rsidRDefault="000251BC" w:rsidP="00226614">
            <w:pPr>
              <w:spacing w:line="240" w:lineRule="auto"/>
              <w:jc w:val="center"/>
              <w:rPr>
                <w:sz w:val="14"/>
                <w:szCs w:val="14"/>
                <w:lang w:val="uk-UA"/>
              </w:rPr>
            </w:pPr>
          </w:p>
        </w:tc>
        <w:tc>
          <w:tcPr>
            <w:tcW w:w="1134" w:type="dxa"/>
            <w:vMerge/>
            <w:vAlign w:val="bottom"/>
          </w:tcPr>
          <w:p w14:paraId="13C5EF99" w14:textId="77777777" w:rsidR="000251BC" w:rsidRPr="00D77E72" w:rsidRDefault="000251BC" w:rsidP="000251BC">
            <w:pPr>
              <w:spacing w:line="240" w:lineRule="auto"/>
              <w:jc w:val="right"/>
              <w:rPr>
                <w:b/>
                <w:bCs/>
                <w:sz w:val="14"/>
                <w:szCs w:val="14"/>
                <w:lang w:val="uk-UA"/>
              </w:rPr>
            </w:pPr>
          </w:p>
        </w:tc>
        <w:tc>
          <w:tcPr>
            <w:tcW w:w="851" w:type="dxa"/>
            <w:vMerge/>
            <w:vAlign w:val="bottom"/>
          </w:tcPr>
          <w:p w14:paraId="2B85782E" w14:textId="77777777" w:rsidR="000251BC" w:rsidRPr="00D77E72" w:rsidRDefault="000251BC" w:rsidP="000251BC">
            <w:pPr>
              <w:spacing w:line="240" w:lineRule="auto"/>
              <w:jc w:val="right"/>
              <w:rPr>
                <w:b/>
                <w:bCs/>
                <w:sz w:val="14"/>
                <w:szCs w:val="14"/>
                <w:lang w:val="uk-UA"/>
              </w:rPr>
            </w:pPr>
          </w:p>
        </w:tc>
        <w:tc>
          <w:tcPr>
            <w:tcW w:w="852" w:type="dxa"/>
            <w:vMerge/>
            <w:vAlign w:val="bottom"/>
          </w:tcPr>
          <w:p w14:paraId="3A604E02" w14:textId="77777777" w:rsidR="000251BC" w:rsidRPr="00D77E72" w:rsidRDefault="000251BC" w:rsidP="000251BC">
            <w:pPr>
              <w:spacing w:line="240" w:lineRule="auto"/>
              <w:jc w:val="right"/>
              <w:rPr>
                <w:b/>
                <w:bCs/>
                <w:sz w:val="14"/>
                <w:szCs w:val="14"/>
                <w:lang w:val="uk-UA"/>
              </w:rPr>
            </w:pPr>
          </w:p>
        </w:tc>
        <w:tc>
          <w:tcPr>
            <w:tcW w:w="708" w:type="dxa"/>
            <w:vMerge/>
            <w:vAlign w:val="bottom"/>
          </w:tcPr>
          <w:p w14:paraId="1B9D7FA4" w14:textId="77777777" w:rsidR="000251BC" w:rsidRPr="00D77E72" w:rsidRDefault="000251BC" w:rsidP="000251BC">
            <w:pPr>
              <w:spacing w:line="240" w:lineRule="auto"/>
              <w:jc w:val="right"/>
              <w:rPr>
                <w:b/>
                <w:bCs/>
                <w:sz w:val="14"/>
                <w:szCs w:val="14"/>
                <w:lang w:val="uk-UA"/>
              </w:rPr>
            </w:pPr>
          </w:p>
        </w:tc>
        <w:tc>
          <w:tcPr>
            <w:tcW w:w="1134" w:type="dxa"/>
            <w:vMerge/>
            <w:vAlign w:val="bottom"/>
          </w:tcPr>
          <w:p w14:paraId="0436730D" w14:textId="77777777" w:rsidR="000251BC" w:rsidRPr="00D77E72" w:rsidRDefault="000251BC" w:rsidP="000251BC">
            <w:pPr>
              <w:spacing w:line="240" w:lineRule="auto"/>
              <w:jc w:val="right"/>
              <w:rPr>
                <w:b/>
                <w:bCs/>
                <w:sz w:val="14"/>
                <w:szCs w:val="14"/>
                <w:lang w:val="uk-UA"/>
              </w:rPr>
            </w:pPr>
          </w:p>
        </w:tc>
        <w:tc>
          <w:tcPr>
            <w:tcW w:w="992" w:type="dxa"/>
            <w:vMerge/>
            <w:vAlign w:val="bottom"/>
          </w:tcPr>
          <w:p w14:paraId="37E85D3D" w14:textId="77777777" w:rsidR="000251BC" w:rsidRPr="00D77E72" w:rsidRDefault="000251BC" w:rsidP="000251BC">
            <w:pPr>
              <w:spacing w:line="240" w:lineRule="auto"/>
              <w:jc w:val="right"/>
              <w:rPr>
                <w:b/>
                <w:bCs/>
                <w:sz w:val="14"/>
                <w:szCs w:val="14"/>
                <w:lang w:val="uk-UA"/>
              </w:rPr>
            </w:pPr>
          </w:p>
        </w:tc>
        <w:tc>
          <w:tcPr>
            <w:tcW w:w="851" w:type="dxa"/>
            <w:vMerge/>
            <w:vAlign w:val="bottom"/>
          </w:tcPr>
          <w:p w14:paraId="684DCABE" w14:textId="77777777" w:rsidR="000251BC" w:rsidRPr="00D77E72" w:rsidRDefault="000251BC" w:rsidP="000251BC">
            <w:pPr>
              <w:spacing w:line="240" w:lineRule="auto"/>
              <w:jc w:val="right"/>
              <w:rPr>
                <w:b/>
                <w:bCs/>
                <w:sz w:val="14"/>
                <w:szCs w:val="14"/>
                <w:lang w:val="uk-UA"/>
              </w:rPr>
            </w:pPr>
          </w:p>
        </w:tc>
        <w:tc>
          <w:tcPr>
            <w:tcW w:w="987" w:type="dxa"/>
            <w:vMerge/>
            <w:vAlign w:val="bottom"/>
          </w:tcPr>
          <w:p w14:paraId="0B67D636" w14:textId="77777777" w:rsidR="000251BC" w:rsidRPr="00D77E72" w:rsidRDefault="000251BC" w:rsidP="000251BC">
            <w:pPr>
              <w:spacing w:line="240" w:lineRule="auto"/>
              <w:jc w:val="right"/>
              <w:rPr>
                <w:sz w:val="14"/>
                <w:szCs w:val="14"/>
                <w:lang w:val="uk-UA"/>
              </w:rPr>
            </w:pPr>
          </w:p>
        </w:tc>
      </w:tr>
      <w:tr w:rsidR="00E73D77" w:rsidRPr="00D77E72" w14:paraId="42A6ACB2" w14:textId="77777777" w:rsidTr="00350549">
        <w:trPr>
          <w:trHeight w:hRule="exact" w:val="215"/>
        </w:trPr>
        <w:tc>
          <w:tcPr>
            <w:tcW w:w="2834" w:type="dxa"/>
            <w:shd w:val="clear" w:color="auto" w:fill="auto"/>
            <w:vAlign w:val="center"/>
            <w:hideMark/>
          </w:tcPr>
          <w:p w14:paraId="4D11C8BD" w14:textId="77777777" w:rsidR="000251BC" w:rsidRPr="00D77E72" w:rsidRDefault="000251BC" w:rsidP="00C932CE">
            <w:pPr>
              <w:spacing w:line="240" w:lineRule="auto"/>
              <w:ind w:firstLine="175"/>
              <w:rPr>
                <w:sz w:val="14"/>
                <w:szCs w:val="14"/>
                <w:lang w:val="uk-UA"/>
              </w:rPr>
            </w:pPr>
            <w:r w:rsidRPr="00D77E72">
              <w:rPr>
                <w:sz w:val="14"/>
                <w:szCs w:val="14"/>
                <w:lang w:val="uk-UA"/>
              </w:rPr>
              <w:t>Виправлення помилок</w:t>
            </w:r>
          </w:p>
        </w:tc>
        <w:tc>
          <w:tcPr>
            <w:tcW w:w="567" w:type="dxa"/>
            <w:shd w:val="clear" w:color="auto" w:fill="auto"/>
            <w:vAlign w:val="bottom"/>
            <w:hideMark/>
          </w:tcPr>
          <w:p w14:paraId="3E4ED626" w14:textId="77777777" w:rsidR="000251BC" w:rsidRPr="00D77E72" w:rsidRDefault="000251BC">
            <w:pPr>
              <w:spacing w:line="240" w:lineRule="auto"/>
              <w:jc w:val="center"/>
              <w:rPr>
                <w:sz w:val="14"/>
                <w:szCs w:val="14"/>
                <w:lang w:val="uk-UA"/>
              </w:rPr>
            </w:pPr>
            <w:r w:rsidRPr="00D77E72">
              <w:rPr>
                <w:sz w:val="14"/>
                <w:szCs w:val="14"/>
                <w:lang w:val="uk-UA"/>
              </w:rPr>
              <w:t>4010</w:t>
            </w:r>
          </w:p>
        </w:tc>
        <w:tc>
          <w:tcPr>
            <w:tcW w:w="1134" w:type="dxa"/>
            <w:shd w:val="clear" w:color="auto" w:fill="auto"/>
            <w:vAlign w:val="bottom"/>
          </w:tcPr>
          <w:p w14:paraId="717A4153" w14:textId="77777777" w:rsidR="000251BC" w:rsidRPr="00D77E72" w:rsidRDefault="000251BC" w:rsidP="000251BC">
            <w:pPr>
              <w:spacing w:line="240" w:lineRule="auto"/>
              <w:jc w:val="right"/>
              <w:rPr>
                <w:sz w:val="14"/>
                <w:szCs w:val="14"/>
              </w:rPr>
            </w:pPr>
            <w:r w:rsidRPr="00D77E72">
              <w:rPr>
                <w:sz w:val="14"/>
                <w:szCs w:val="14"/>
                <w:lang w:val="uk-UA"/>
              </w:rPr>
              <w:t>-</w:t>
            </w:r>
          </w:p>
        </w:tc>
        <w:tc>
          <w:tcPr>
            <w:tcW w:w="851" w:type="dxa"/>
            <w:shd w:val="clear" w:color="auto" w:fill="auto"/>
            <w:vAlign w:val="bottom"/>
          </w:tcPr>
          <w:p w14:paraId="7A28FEF7" w14:textId="77777777" w:rsidR="000251BC" w:rsidRPr="00D77E72" w:rsidRDefault="000251BC" w:rsidP="000251BC">
            <w:pPr>
              <w:spacing w:line="240" w:lineRule="auto"/>
              <w:jc w:val="right"/>
              <w:rPr>
                <w:sz w:val="14"/>
                <w:szCs w:val="14"/>
              </w:rPr>
            </w:pPr>
            <w:r w:rsidRPr="00D77E72">
              <w:rPr>
                <w:sz w:val="14"/>
                <w:szCs w:val="14"/>
                <w:lang w:val="uk-UA"/>
              </w:rPr>
              <w:t>-</w:t>
            </w:r>
          </w:p>
        </w:tc>
        <w:tc>
          <w:tcPr>
            <w:tcW w:w="852" w:type="dxa"/>
            <w:shd w:val="clear" w:color="auto" w:fill="auto"/>
            <w:vAlign w:val="bottom"/>
          </w:tcPr>
          <w:p w14:paraId="11CA46A4" w14:textId="77777777" w:rsidR="000251BC" w:rsidRPr="00D77E72" w:rsidRDefault="000251BC" w:rsidP="000251BC">
            <w:pPr>
              <w:spacing w:line="240" w:lineRule="auto"/>
              <w:jc w:val="right"/>
              <w:rPr>
                <w:sz w:val="14"/>
                <w:szCs w:val="14"/>
              </w:rPr>
            </w:pPr>
            <w:r w:rsidRPr="00D77E72">
              <w:rPr>
                <w:sz w:val="14"/>
                <w:szCs w:val="14"/>
                <w:lang w:val="uk-UA"/>
              </w:rPr>
              <w:t>-</w:t>
            </w:r>
          </w:p>
        </w:tc>
        <w:tc>
          <w:tcPr>
            <w:tcW w:w="708" w:type="dxa"/>
            <w:shd w:val="clear" w:color="auto" w:fill="auto"/>
            <w:vAlign w:val="bottom"/>
          </w:tcPr>
          <w:p w14:paraId="1804AD44" w14:textId="77777777" w:rsidR="000251BC" w:rsidRPr="00D77E72" w:rsidRDefault="000251BC" w:rsidP="000251BC">
            <w:pPr>
              <w:spacing w:line="240" w:lineRule="auto"/>
              <w:jc w:val="right"/>
              <w:rPr>
                <w:sz w:val="14"/>
                <w:szCs w:val="14"/>
              </w:rPr>
            </w:pPr>
            <w:r w:rsidRPr="00D77E72">
              <w:rPr>
                <w:sz w:val="14"/>
                <w:szCs w:val="14"/>
                <w:lang w:val="uk-UA"/>
              </w:rPr>
              <w:t>-</w:t>
            </w:r>
          </w:p>
        </w:tc>
        <w:tc>
          <w:tcPr>
            <w:tcW w:w="1134" w:type="dxa"/>
            <w:shd w:val="clear" w:color="auto" w:fill="auto"/>
            <w:vAlign w:val="bottom"/>
          </w:tcPr>
          <w:p w14:paraId="0677B936" w14:textId="77777777" w:rsidR="000251BC" w:rsidRPr="00D77E72" w:rsidRDefault="000251BC" w:rsidP="000251BC">
            <w:pPr>
              <w:spacing w:line="240" w:lineRule="auto"/>
              <w:jc w:val="right"/>
              <w:rPr>
                <w:sz w:val="14"/>
                <w:szCs w:val="14"/>
              </w:rPr>
            </w:pPr>
            <w:r w:rsidRPr="00D77E72">
              <w:rPr>
                <w:sz w:val="14"/>
                <w:szCs w:val="14"/>
                <w:lang w:val="uk-UA"/>
              </w:rPr>
              <w:t>-</w:t>
            </w:r>
          </w:p>
        </w:tc>
        <w:tc>
          <w:tcPr>
            <w:tcW w:w="992" w:type="dxa"/>
            <w:shd w:val="clear" w:color="auto" w:fill="auto"/>
            <w:vAlign w:val="bottom"/>
          </w:tcPr>
          <w:p w14:paraId="3A09063D" w14:textId="77777777" w:rsidR="000251BC" w:rsidRPr="00D77E72" w:rsidRDefault="000251BC" w:rsidP="000251BC">
            <w:pPr>
              <w:spacing w:line="240" w:lineRule="auto"/>
              <w:jc w:val="right"/>
              <w:rPr>
                <w:sz w:val="14"/>
                <w:szCs w:val="14"/>
              </w:rPr>
            </w:pPr>
            <w:r w:rsidRPr="00D77E72">
              <w:rPr>
                <w:sz w:val="14"/>
                <w:szCs w:val="14"/>
                <w:lang w:val="uk-UA"/>
              </w:rPr>
              <w:t>-</w:t>
            </w:r>
          </w:p>
        </w:tc>
        <w:tc>
          <w:tcPr>
            <w:tcW w:w="851" w:type="dxa"/>
            <w:shd w:val="clear" w:color="auto" w:fill="auto"/>
            <w:vAlign w:val="bottom"/>
          </w:tcPr>
          <w:p w14:paraId="07411FCA" w14:textId="77777777" w:rsidR="000251BC" w:rsidRPr="00D77E72" w:rsidRDefault="000251BC" w:rsidP="000251BC">
            <w:pPr>
              <w:spacing w:line="240" w:lineRule="auto"/>
              <w:jc w:val="right"/>
              <w:rPr>
                <w:sz w:val="14"/>
                <w:szCs w:val="14"/>
              </w:rPr>
            </w:pPr>
            <w:r w:rsidRPr="00D77E72">
              <w:rPr>
                <w:sz w:val="14"/>
                <w:szCs w:val="14"/>
                <w:lang w:val="uk-UA"/>
              </w:rPr>
              <w:t>-</w:t>
            </w:r>
          </w:p>
        </w:tc>
        <w:tc>
          <w:tcPr>
            <w:tcW w:w="987" w:type="dxa"/>
            <w:shd w:val="clear" w:color="auto" w:fill="auto"/>
            <w:vAlign w:val="bottom"/>
          </w:tcPr>
          <w:p w14:paraId="686D42C0" w14:textId="77777777" w:rsidR="000251BC" w:rsidRPr="00D77E72" w:rsidRDefault="000251BC" w:rsidP="000251BC">
            <w:pPr>
              <w:spacing w:line="240" w:lineRule="auto"/>
              <w:jc w:val="right"/>
              <w:rPr>
                <w:sz w:val="14"/>
                <w:szCs w:val="14"/>
              </w:rPr>
            </w:pPr>
            <w:r w:rsidRPr="00D77E72">
              <w:rPr>
                <w:sz w:val="14"/>
                <w:szCs w:val="14"/>
                <w:lang w:val="uk-UA"/>
              </w:rPr>
              <w:t>-</w:t>
            </w:r>
          </w:p>
        </w:tc>
      </w:tr>
      <w:tr w:rsidR="00E73D77" w:rsidRPr="00D77E72" w14:paraId="679A5EDC" w14:textId="77777777" w:rsidTr="00350549">
        <w:trPr>
          <w:trHeight w:hRule="exact" w:val="215"/>
        </w:trPr>
        <w:tc>
          <w:tcPr>
            <w:tcW w:w="2834" w:type="dxa"/>
            <w:shd w:val="clear" w:color="auto" w:fill="auto"/>
            <w:vAlign w:val="center"/>
            <w:hideMark/>
          </w:tcPr>
          <w:p w14:paraId="0F3C068D" w14:textId="77777777" w:rsidR="000251BC" w:rsidRPr="00D77E72" w:rsidRDefault="000251BC" w:rsidP="00C932CE">
            <w:pPr>
              <w:spacing w:line="240" w:lineRule="auto"/>
              <w:ind w:firstLine="175"/>
              <w:rPr>
                <w:sz w:val="14"/>
                <w:szCs w:val="14"/>
                <w:lang w:val="uk-UA"/>
              </w:rPr>
            </w:pPr>
            <w:r w:rsidRPr="00D77E72">
              <w:rPr>
                <w:sz w:val="14"/>
                <w:szCs w:val="14"/>
                <w:lang w:val="uk-UA"/>
              </w:rPr>
              <w:t>Інші зміни</w:t>
            </w:r>
          </w:p>
        </w:tc>
        <w:tc>
          <w:tcPr>
            <w:tcW w:w="567" w:type="dxa"/>
            <w:shd w:val="clear" w:color="auto" w:fill="auto"/>
            <w:vAlign w:val="bottom"/>
            <w:hideMark/>
          </w:tcPr>
          <w:p w14:paraId="0CD4198E" w14:textId="77777777" w:rsidR="000251BC" w:rsidRPr="00D77E72" w:rsidRDefault="000251BC">
            <w:pPr>
              <w:spacing w:line="240" w:lineRule="auto"/>
              <w:jc w:val="center"/>
              <w:rPr>
                <w:sz w:val="14"/>
                <w:szCs w:val="14"/>
                <w:lang w:val="uk-UA"/>
              </w:rPr>
            </w:pPr>
            <w:r w:rsidRPr="00D77E72">
              <w:rPr>
                <w:sz w:val="14"/>
                <w:szCs w:val="14"/>
                <w:lang w:val="uk-UA"/>
              </w:rPr>
              <w:t>4090</w:t>
            </w:r>
          </w:p>
        </w:tc>
        <w:tc>
          <w:tcPr>
            <w:tcW w:w="1134" w:type="dxa"/>
            <w:shd w:val="clear" w:color="auto" w:fill="auto"/>
            <w:vAlign w:val="bottom"/>
          </w:tcPr>
          <w:p w14:paraId="3FE51741" w14:textId="77777777" w:rsidR="000251BC" w:rsidRPr="00D77E72" w:rsidRDefault="000251BC" w:rsidP="000251BC">
            <w:pPr>
              <w:spacing w:line="240" w:lineRule="auto"/>
              <w:jc w:val="right"/>
              <w:rPr>
                <w:sz w:val="14"/>
                <w:szCs w:val="14"/>
              </w:rPr>
            </w:pPr>
            <w:r w:rsidRPr="00D77E72">
              <w:rPr>
                <w:sz w:val="14"/>
                <w:szCs w:val="14"/>
                <w:lang w:val="uk-UA"/>
              </w:rPr>
              <w:t>-</w:t>
            </w:r>
          </w:p>
        </w:tc>
        <w:tc>
          <w:tcPr>
            <w:tcW w:w="851" w:type="dxa"/>
            <w:shd w:val="clear" w:color="auto" w:fill="auto"/>
            <w:vAlign w:val="bottom"/>
          </w:tcPr>
          <w:p w14:paraId="52B9FB11" w14:textId="77777777" w:rsidR="000251BC" w:rsidRPr="00D77E72" w:rsidRDefault="000251BC" w:rsidP="000251BC">
            <w:pPr>
              <w:spacing w:line="240" w:lineRule="auto"/>
              <w:jc w:val="right"/>
              <w:rPr>
                <w:sz w:val="14"/>
                <w:szCs w:val="14"/>
              </w:rPr>
            </w:pPr>
            <w:r w:rsidRPr="00D77E72">
              <w:rPr>
                <w:sz w:val="14"/>
                <w:szCs w:val="14"/>
                <w:lang w:val="uk-UA"/>
              </w:rPr>
              <w:t>-</w:t>
            </w:r>
          </w:p>
        </w:tc>
        <w:tc>
          <w:tcPr>
            <w:tcW w:w="852" w:type="dxa"/>
            <w:shd w:val="clear" w:color="auto" w:fill="auto"/>
            <w:vAlign w:val="bottom"/>
          </w:tcPr>
          <w:p w14:paraId="43E1AEF1" w14:textId="77777777" w:rsidR="000251BC" w:rsidRPr="00D77E72" w:rsidRDefault="000251BC" w:rsidP="000251BC">
            <w:pPr>
              <w:spacing w:line="240" w:lineRule="auto"/>
              <w:jc w:val="right"/>
              <w:rPr>
                <w:sz w:val="14"/>
                <w:szCs w:val="14"/>
              </w:rPr>
            </w:pPr>
            <w:r w:rsidRPr="00D77E72">
              <w:rPr>
                <w:sz w:val="14"/>
                <w:szCs w:val="14"/>
                <w:lang w:val="uk-UA"/>
              </w:rPr>
              <w:t>-</w:t>
            </w:r>
          </w:p>
        </w:tc>
        <w:tc>
          <w:tcPr>
            <w:tcW w:w="708" w:type="dxa"/>
            <w:shd w:val="clear" w:color="auto" w:fill="auto"/>
            <w:vAlign w:val="bottom"/>
          </w:tcPr>
          <w:p w14:paraId="44011F61" w14:textId="77777777" w:rsidR="000251BC" w:rsidRPr="00D77E72" w:rsidRDefault="000251BC" w:rsidP="000251BC">
            <w:pPr>
              <w:spacing w:line="240" w:lineRule="auto"/>
              <w:jc w:val="right"/>
              <w:rPr>
                <w:sz w:val="14"/>
                <w:szCs w:val="14"/>
              </w:rPr>
            </w:pPr>
            <w:r w:rsidRPr="00D77E72">
              <w:rPr>
                <w:sz w:val="14"/>
                <w:szCs w:val="14"/>
                <w:lang w:val="uk-UA"/>
              </w:rPr>
              <w:t>-</w:t>
            </w:r>
          </w:p>
        </w:tc>
        <w:tc>
          <w:tcPr>
            <w:tcW w:w="1134" w:type="dxa"/>
            <w:shd w:val="clear" w:color="auto" w:fill="auto"/>
            <w:vAlign w:val="bottom"/>
          </w:tcPr>
          <w:p w14:paraId="7A1D9F2E" w14:textId="77777777" w:rsidR="000251BC" w:rsidRPr="00D77E72" w:rsidRDefault="000251BC" w:rsidP="000251BC">
            <w:pPr>
              <w:spacing w:line="240" w:lineRule="auto"/>
              <w:jc w:val="right"/>
              <w:rPr>
                <w:sz w:val="14"/>
                <w:szCs w:val="14"/>
              </w:rPr>
            </w:pPr>
            <w:r w:rsidRPr="00D77E72">
              <w:rPr>
                <w:sz w:val="14"/>
                <w:szCs w:val="14"/>
                <w:lang w:val="uk-UA"/>
              </w:rPr>
              <w:t>-</w:t>
            </w:r>
          </w:p>
        </w:tc>
        <w:tc>
          <w:tcPr>
            <w:tcW w:w="992" w:type="dxa"/>
            <w:shd w:val="clear" w:color="auto" w:fill="auto"/>
            <w:vAlign w:val="bottom"/>
          </w:tcPr>
          <w:p w14:paraId="5D70AAD6" w14:textId="77777777" w:rsidR="000251BC" w:rsidRPr="00D77E72" w:rsidRDefault="000251BC" w:rsidP="000251BC">
            <w:pPr>
              <w:spacing w:line="240" w:lineRule="auto"/>
              <w:jc w:val="right"/>
              <w:rPr>
                <w:sz w:val="14"/>
                <w:szCs w:val="14"/>
              </w:rPr>
            </w:pPr>
            <w:r w:rsidRPr="00D77E72">
              <w:rPr>
                <w:sz w:val="14"/>
                <w:szCs w:val="14"/>
                <w:lang w:val="uk-UA"/>
              </w:rPr>
              <w:t>-</w:t>
            </w:r>
          </w:p>
        </w:tc>
        <w:tc>
          <w:tcPr>
            <w:tcW w:w="851" w:type="dxa"/>
            <w:shd w:val="clear" w:color="auto" w:fill="auto"/>
            <w:vAlign w:val="bottom"/>
          </w:tcPr>
          <w:p w14:paraId="4656A8C9" w14:textId="77777777" w:rsidR="000251BC" w:rsidRPr="00D77E72" w:rsidRDefault="000251BC" w:rsidP="000251BC">
            <w:pPr>
              <w:spacing w:line="240" w:lineRule="auto"/>
              <w:jc w:val="right"/>
              <w:rPr>
                <w:sz w:val="14"/>
                <w:szCs w:val="14"/>
              </w:rPr>
            </w:pPr>
            <w:r w:rsidRPr="00D77E72">
              <w:rPr>
                <w:sz w:val="14"/>
                <w:szCs w:val="14"/>
                <w:lang w:val="uk-UA"/>
              </w:rPr>
              <w:t>-</w:t>
            </w:r>
          </w:p>
        </w:tc>
        <w:tc>
          <w:tcPr>
            <w:tcW w:w="987" w:type="dxa"/>
            <w:shd w:val="clear" w:color="auto" w:fill="auto"/>
            <w:vAlign w:val="bottom"/>
          </w:tcPr>
          <w:p w14:paraId="05960715" w14:textId="77777777" w:rsidR="000251BC" w:rsidRPr="00D77E72" w:rsidRDefault="000251BC" w:rsidP="000251BC">
            <w:pPr>
              <w:spacing w:line="240" w:lineRule="auto"/>
              <w:jc w:val="right"/>
              <w:rPr>
                <w:sz w:val="14"/>
                <w:szCs w:val="14"/>
              </w:rPr>
            </w:pPr>
            <w:r w:rsidRPr="00D77E72">
              <w:rPr>
                <w:sz w:val="14"/>
                <w:szCs w:val="14"/>
                <w:lang w:val="uk-UA"/>
              </w:rPr>
              <w:t>-</w:t>
            </w:r>
          </w:p>
        </w:tc>
      </w:tr>
      <w:tr w:rsidR="00E73D77" w:rsidRPr="00D77E72" w14:paraId="4027E00B" w14:textId="77777777" w:rsidTr="00350549">
        <w:trPr>
          <w:trHeight w:hRule="exact" w:val="215"/>
        </w:trPr>
        <w:tc>
          <w:tcPr>
            <w:tcW w:w="2834" w:type="dxa"/>
            <w:shd w:val="clear" w:color="auto" w:fill="auto"/>
            <w:vAlign w:val="center"/>
            <w:hideMark/>
          </w:tcPr>
          <w:p w14:paraId="2835FA89" w14:textId="77777777" w:rsidR="008746EC" w:rsidRPr="00D77E72" w:rsidRDefault="008746EC" w:rsidP="008746EC">
            <w:pPr>
              <w:spacing w:line="240" w:lineRule="auto"/>
              <w:rPr>
                <w:b/>
                <w:bCs/>
                <w:sz w:val="14"/>
                <w:szCs w:val="14"/>
                <w:lang w:val="uk-UA"/>
              </w:rPr>
            </w:pPr>
            <w:r w:rsidRPr="00D77E72">
              <w:rPr>
                <w:b/>
                <w:bCs/>
                <w:sz w:val="14"/>
                <w:szCs w:val="14"/>
                <w:lang w:val="uk-UA"/>
              </w:rPr>
              <w:t>Скоригований залишок на початок року</w:t>
            </w:r>
          </w:p>
        </w:tc>
        <w:tc>
          <w:tcPr>
            <w:tcW w:w="567" w:type="dxa"/>
            <w:shd w:val="clear" w:color="auto" w:fill="auto"/>
            <w:vAlign w:val="bottom"/>
            <w:hideMark/>
          </w:tcPr>
          <w:p w14:paraId="39D920BA" w14:textId="77777777" w:rsidR="008746EC" w:rsidRPr="00D77E72" w:rsidRDefault="008746EC">
            <w:pPr>
              <w:spacing w:line="240" w:lineRule="auto"/>
              <w:jc w:val="center"/>
              <w:rPr>
                <w:b/>
                <w:bCs/>
                <w:sz w:val="14"/>
                <w:szCs w:val="14"/>
                <w:lang w:val="uk-UA"/>
              </w:rPr>
            </w:pPr>
            <w:r w:rsidRPr="00D77E72">
              <w:rPr>
                <w:b/>
                <w:bCs/>
                <w:sz w:val="14"/>
                <w:szCs w:val="14"/>
                <w:lang w:val="uk-UA"/>
              </w:rPr>
              <w:t>4095</w:t>
            </w:r>
          </w:p>
        </w:tc>
        <w:tc>
          <w:tcPr>
            <w:tcW w:w="1134" w:type="dxa"/>
            <w:shd w:val="clear" w:color="000000" w:fill="FFFFFF"/>
            <w:vAlign w:val="bottom"/>
          </w:tcPr>
          <w:p w14:paraId="59C959EF" w14:textId="210AE419" w:rsidR="008746EC" w:rsidRPr="00D77E72" w:rsidRDefault="008746EC" w:rsidP="000251BC">
            <w:pPr>
              <w:spacing w:line="240" w:lineRule="auto"/>
              <w:jc w:val="right"/>
              <w:rPr>
                <w:sz w:val="14"/>
                <w:szCs w:val="14"/>
              </w:rPr>
            </w:pPr>
            <w:r w:rsidRPr="00D77E72">
              <w:rPr>
                <w:sz w:val="14"/>
                <w:szCs w:val="14"/>
              </w:rPr>
              <w:t>1</w:t>
            </w:r>
            <w:r w:rsidR="00CB749A">
              <w:rPr>
                <w:sz w:val="14"/>
                <w:szCs w:val="14"/>
              </w:rPr>
              <w:t xml:space="preserve"> </w:t>
            </w:r>
            <w:r w:rsidRPr="00D77E72">
              <w:rPr>
                <w:sz w:val="14"/>
                <w:szCs w:val="14"/>
              </w:rPr>
              <w:t>022</w:t>
            </w:r>
            <w:r w:rsidR="00CB749A">
              <w:rPr>
                <w:sz w:val="14"/>
                <w:szCs w:val="14"/>
              </w:rPr>
              <w:t xml:space="preserve"> </w:t>
            </w:r>
            <w:r w:rsidRPr="00D77E72">
              <w:rPr>
                <w:sz w:val="14"/>
                <w:szCs w:val="14"/>
              </w:rPr>
              <w:t>433</w:t>
            </w:r>
          </w:p>
        </w:tc>
        <w:tc>
          <w:tcPr>
            <w:tcW w:w="851" w:type="dxa"/>
            <w:shd w:val="clear" w:color="000000" w:fill="FFFFFF"/>
            <w:vAlign w:val="bottom"/>
          </w:tcPr>
          <w:p w14:paraId="1C8C01EA" w14:textId="77777777" w:rsidR="008746EC" w:rsidRPr="00D77E72" w:rsidRDefault="008746EC" w:rsidP="000251BC">
            <w:pPr>
              <w:spacing w:line="240" w:lineRule="auto"/>
              <w:jc w:val="right"/>
              <w:rPr>
                <w:sz w:val="14"/>
                <w:szCs w:val="14"/>
              </w:rPr>
            </w:pPr>
            <w:r w:rsidRPr="00D77E72">
              <w:rPr>
                <w:sz w:val="14"/>
                <w:szCs w:val="14"/>
              </w:rPr>
              <w:t>-</w:t>
            </w:r>
          </w:p>
        </w:tc>
        <w:tc>
          <w:tcPr>
            <w:tcW w:w="852" w:type="dxa"/>
            <w:shd w:val="clear" w:color="000000" w:fill="FFFFFF"/>
            <w:vAlign w:val="bottom"/>
          </w:tcPr>
          <w:p w14:paraId="42322A8D" w14:textId="39DD47C2" w:rsidR="008746EC" w:rsidRPr="00D77E72" w:rsidRDefault="008746EC" w:rsidP="000251BC">
            <w:pPr>
              <w:spacing w:line="240" w:lineRule="auto"/>
              <w:jc w:val="right"/>
              <w:rPr>
                <w:sz w:val="14"/>
                <w:szCs w:val="14"/>
              </w:rPr>
            </w:pPr>
            <w:r w:rsidRPr="00D77E72">
              <w:rPr>
                <w:sz w:val="14"/>
                <w:szCs w:val="14"/>
              </w:rPr>
              <w:t>54</w:t>
            </w:r>
            <w:r w:rsidR="00CB749A">
              <w:rPr>
                <w:sz w:val="14"/>
                <w:szCs w:val="14"/>
              </w:rPr>
              <w:t xml:space="preserve"> </w:t>
            </w:r>
            <w:r w:rsidRPr="00D77E72">
              <w:rPr>
                <w:sz w:val="14"/>
                <w:szCs w:val="14"/>
              </w:rPr>
              <w:t>622</w:t>
            </w:r>
          </w:p>
        </w:tc>
        <w:tc>
          <w:tcPr>
            <w:tcW w:w="708" w:type="dxa"/>
            <w:shd w:val="clear" w:color="000000" w:fill="FFFFFF"/>
            <w:vAlign w:val="bottom"/>
          </w:tcPr>
          <w:p w14:paraId="19973413" w14:textId="7916AB8C" w:rsidR="008746EC" w:rsidRPr="00D77E72" w:rsidRDefault="00350549" w:rsidP="00350549">
            <w:pPr>
              <w:spacing w:line="240" w:lineRule="auto"/>
              <w:jc w:val="right"/>
              <w:rPr>
                <w:sz w:val="14"/>
                <w:szCs w:val="14"/>
                <w:lang w:val="uk-UA"/>
              </w:rPr>
            </w:pPr>
            <w:r w:rsidRPr="00D77E72">
              <w:rPr>
                <w:sz w:val="14"/>
                <w:szCs w:val="14"/>
                <w:lang w:val="uk-UA"/>
              </w:rPr>
              <w:t>153</w:t>
            </w:r>
            <w:r w:rsidR="00CB749A">
              <w:rPr>
                <w:sz w:val="14"/>
                <w:szCs w:val="14"/>
              </w:rPr>
              <w:t xml:space="preserve"> </w:t>
            </w:r>
            <w:r w:rsidRPr="00D77E72">
              <w:rPr>
                <w:sz w:val="14"/>
                <w:szCs w:val="14"/>
                <w:lang w:val="uk-UA"/>
              </w:rPr>
              <w:t>364</w:t>
            </w:r>
          </w:p>
        </w:tc>
        <w:tc>
          <w:tcPr>
            <w:tcW w:w="1134" w:type="dxa"/>
            <w:shd w:val="clear" w:color="auto" w:fill="auto"/>
            <w:vAlign w:val="bottom"/>
          </w:tcPr>
          <w:p w14:paraId="58B57001" w14:textId="6CDFCDB8" w:rsidR="008746EC" w:rsidRPr="001572F5" w:rsidRDefault="001572F5" w:rsidP="00095C33">
            <w:pPr>
              <w:spacing w:line="240" w:lineRule="auto"/>
              <w:jc w:val="right"/>
              <w:rPr>
                <w:sz w:val="14"/>
                <w:szCs w:val="14"/>
                <w:lang w:val="uk-UA"/>
              </w:rPr>
            </w:pPr>
            <w:r>
              <w:rPr>
                <w:sz w:val="14"/>
                <w:szCs w:val="14"/>
                <w:lang w:val="uk-UA"/>
              </w:rPr>
              <w:t>1</w:t>
            </w:r>
            <w:r w:rsidR="00CB749A">
              <w:rPr>
                <w:sz w:val="14"/>
                <w:szCs w:val="14"/>
              </w:rPr>
              <w:t xml:space="preserve"> </w:t>
            </w:r>
            <w:r w:rsidR="00095C33">
              <w:rPr>
                <w:sz w:val="14"/>
                <w:szCs w:val="14"/>
              </w:rPr>
              <w:t>849</w:t>
            </w:r>
            <w:r w:rsidR="00CB749A">
              <w:rPr>
                <w:sz w:val="14"/>
                <w:szCs w:val="14"/>
              </w:rPr>
              <w:t xml:space="preserve"> </w:t>
            </w:r>
            <w:r w:rsidR="00095C33">
              <w:rPr>
                <w:sz w:val="14"/>
                <w:szCs w:val="14"/>
              </w:rPr>
              <w:t>417</w:t>
            </w:r>
          </w:p>
        </w:tc>
        <w:tc>
          <w:tcPr>
            <w:tcW w:w="992" w:type="dxa"/>
            <w:shd w:val="clear" w:color="000000" w:fill="FFFFFF"/>
            <w:vAlign w:val="bottom"/>
          </w:tcPr>
          <w:p w14:paraId="4396AB8F" w14:textId="77777777" w:rsidR="008746EC" w:rsidRPr="00D77E72" w:rsidRDefault="008746EC" w:rsidP="000251BC">
            <w:pPr>
              <w:spacing w:line="240" w:lineRule="auto"/>
              <w:jc w:val="right"/>
              <w:rPr>
                <w:sz w:val="14"/>
                <w:szCs w:val="14"/>
              </w:rPr>
            </w:pPr>
            <w:r w:rsidRPr="00D77E72">
              <w:rPr>
                <w:sz w:val="14"/>
                <w:szCs w:val="14"/>
              </w:rPr>
              <w:t>-</w:t>
            </w:r>
          </w:p>
        </w:tc>
        <w:tc>
          <w:tcPr>
            <w:tcW w:w="851" w:type="dxa"/>
            <w:shd w:val="clear" w:color="000000" w:fill="FFFFFF"/>
            <w:vAlign w:val="bottom"/>
          </w:tcPr>
          <w:p w14:paraId="06405496" w14:textId="77777777" w:rsidR="008746EC" w:rsidRPr="00D77E72" w:rsidRDefault="008746EC" w:rsidP="000251BC">
            <w:pPr>
              <w:spacing w:line="240" w:lineRule="auto"/>
              <w:jc w:val="right"/>
              <w:rPr>
                <w:sz w:val="14"/>
                <w:szCs w:val="14"/>
              </w:rPr>
            </w:pPr>
            <w:r w:rsidRPr="00D77E72">
              <w:rPr>
                <w:sz w:val="14"/>
                <w:szCs w:val="14"/>
              </w:rPr>
              <w:t>-</w:t>
            </w:r>
          </w:p>
        </w:tc>
        <w:tc>
          <w:tcPr>
            <w:tcW w:w="987" w:type="dxa"/>
            <w:shd w:val="clear" w:color="auto" w:fill="auto"/>
            <w:vAlign w:val="bottom"/>
          </w:tcPr>
          <w:p w14:paraId="6CF9A47A" w14:textId="1C056D62" w:rsidR="008746EC" w:rsidRPr="001572F5" w:rsidRDefault="00095C33" w:rsidP="00095C33">
            <w:pPr>
              <w:spacing w:line="240" w:lineRule="auto"/>
              <w:jc w:val="right"/>
              <w:rPr>
                <w:sz w:val="14"/>
                <w:szCs w:val="14"/>
                <w:lang w:val="uk-UA"/>
              </w:rPr>
            </w:pPr>
            <w:r>
              <w:rPr>
                <w:sz w:val="14"/>
                <w:szCs w:val="14"/>
              </w:rPr>
              <w:t>3</w:t>
            </w:r>
            <w:r w:rsidR="00CB749A">
              <w:rPr>
                <w:sz w:val="14"/>
                <w:szCs w:val="14"/>
              </w:rPr>
              <w:t xml:space="preserve"> </w:t>
            </w:r>
            <w:r>
              <w:rPr>
                <w:sz w:val="14"/>
                <w:szCs w:val="14"/>
              </w:rPr>
              <w:t>079</w:t>
            </w:r>
            <w:r w:rsidR="00CB749A">
              <w:rPr>
                <w:sz w:val="14"/>
                <w:szCs w:val="14"/>
              </w:rPr>
              <w:t xml:space="preserve"> </w:t>
            </w:r>
            <w:r>
              <w:rPr>
                <w:sz w:val="14"/>
                <w:szCs w:val="14"/>
              </w:rPr>
              <w:t>836</w:t>
            </w:r>
          </w:p>
        </w:tc>
      </w:tr>
      <w:tr w:rsidR="00E73D77" w:rsidRPr="00D77E72" w14:paraId="5113A4A4" w14:textId="77777777" w:rsidTr="00350549">
        <w:trPr>
          <w:trHeight w:hRule="exact" w:val="340"/>
        </w:trPr>
        <w:tc>
          <w:tcPr>
            <w:tcW w:w="2834" w:type="dxa"/>
            <w:shd w:val="clear" w:color="auto" w:fill="auto"/>
            <w:vAlign w:val="center"/>
            <w:hideMark/>
          </w:tcPr>
          <w:p w14:paraId="54CAEC6C" w14:textId="77777777" w:rsidR="008746EC" w:rsidRPr="00D77E72" w:rsidRDefault="008746EC" w:rsidP="008746EC">
            <w:pPr>
              <w:spacing w:line="240" w:lineRule="auto"/>
              <w:rPr>
                <w:b/>
                <w:bCs/>
                <w:sz w:val="14"/>
                <w:szCs w:val="14"/>
                <w:lang w:val="ru-RU"/>
              </w:rPr>
            </w:pPr>
            <w:r w:rsidRPr="00D77E72">
              <w:rPr>
                <w:b/>
                <w:bCs/>
                <w:sz w:val="14"/>
                <w:szCs w:val="14"/>
                <w:lang w:val="uk-UA"/>
              </w:rPr>
              <w:t>Чистий прибуток (збиток) за звітний період</w:t>
            </w:r>
            <w:r w:rsidR="00D937F6" w:rsidRPr="00D77E72">
              <w:rPr>
                <w:b/>
                <w:bCs/>
                <w:sz w:val="14"/>
                <w:szCs w:val="14"/>
                <w:vertAlign w:val="superscript"/>
                <w:lang w:val="ru-RU"/>
              </w:rPr>
              <w:t>1</w:t>
            </w:r>
          </w:p>
        </w:tc>
        <w:tc>
          <w:tcPr>
            <w:tcW w:w="567" w:type="dxa"/>
            <w:shd w:val="clear" w:color="auto" w:fill="auto"/>
            <w:vAlign w:val="bottom"/>
            <w:hideMark/>
          </w:tcPr>
          <w:p w14:paraId="07DCD0B1" w14:textId="77777777" w:rsidR="008746EC" w:rsidRPr="00D77E72" w:rsidRDefault="008746EC">
            <w:pPr>
              <w:spacing w:line="240" w:lineRule="auto"/>
              <w:jc w:val="center"/>
              <w:rPr>
                <w:b/>
                <w:bCs/>
                <w:sz w:val="14"/>
                <w:szCs w:val="14"/>
                <w:lang w:val="uk-UA"/>
              </w:rPr>
            </w:pPr>
            <w:r w:rsidRPr="00D77E72">
              <w:rPr>
                <w:b/>
                <w:bCs/>
                <w:sz w:val="14"/>
                <w:szCs w:val="14"/>
                <w:lang w:val="uk-UA"/>
              </w:rPr>
              <w:t>4100</w:t>
            </w:r>
          </w:p>
        </w:tc>
        <w:tc>
          <w:tcPr>
            <w:tcW w:w="1134" w:type="dxa"/>
            <w:shd w:val="clear" w:color="000000" w:fill="FFFFFF"/>
            <w:vAlign w:val="bottom"/>
          </w:tcPr>
          <w:p w14:paraId="3D3EC787" w14:textId="77777777" w:rsidR="008746EC" w:rsidRPr="00D77E72" w:rsidRDefault="008746EC" w:rsidP="000251BC">
            <w:pPr>
              <w:spacing w:line="240" w:lineRule="auto"/>
              <w:jc w:val="right"/>
              <w:rPr>
                <w:sz w:val="14"/>
                <w:szCs w:val="14"/>
              </w:rPr>
            </w:pPr>
            <w:r w:rsidRPr="00D77E72">
              <w:rPr>
                <w:sz w:val="14"/>
                <w:szCs w:val="14"/>
              </w:rPr>
              <w:t>-</w:t>
            </w:r>
          </w:p>
        </w:tc>
        <w:tc>
          <w:tcPr>
            <w:tcW w:w="851" w:type="dxa"/>
            <w:shd w:val="clear" w:color="000000" w:fill="FFFFFF"/>
            <w:vAlign w:val="bottom"/>
          </w:tcPr>
          <w:p w14:paraId="2C796CD9" w14:textId="77777777" w:rsidR="008746EC" w:rsidRPr="00D77E72" w:rsidRDefault="008746EC" w:rsidP="000251BC">
            <w:pPr>
              <w:spacing w:line="240" w:lineRule="auto"/>
              <w:jc w:val="right"/>
              <w:rPr>
                <w:sz w:val="14"/>
                <w:szCs w:val="14"/>
              </w:rPr>
            </w:pPr>
            <w:r w:rsidRPr="00D77E72">
              <w:rPr>
                <w:sz w:val="14"/>
                <w:szCs w:val="14"/>
              </w:rPr>
              <w:t>-</w:t>
            </w:r>
          </w:p>
        </w:tc>
        <w:tc>
          <w:tcPr>
            <w:tcW w:w="852" w:type="dxa"/>
            <w:shd w:val="clear" w:color="000000" w:fill="FFFFFF"/>
            <w:vAlign w:val="bottom"/>
          </w:tcPr>
          <w:p w14:paraId="49517C66" w14:textId="77777777" w:rsidR="008746EC" w:rsidRPr="00D77E72" w:rsidRDefault="008746EC" w:rsidP="000251BC">
            <w:pPr>
              <w:spacing w:line="240" w:lineRule="auto"/>
              <w:jc w:val="right"/>
              <w:rPr>
                <w:sz w:val="14"/>
                <w:szCs w:val="14"/>
              </w:rPr>
            </w:pPr>
            <w:r w:rsidRPr="00D77E72">
              <w:rPr>
                <w:sz w:val="14"/>
                <w:szCs w:val="14"/>
              </w:rPr>
              <w:t>-</w:t>
            </w:r>
          </w:p>
        </w:tc>
        <w:tc>
          <w:tcPr>
            <w:tcW w:w="708" w:type="dxa"/>
            <w:shd w:val="clear" w:color="000000" w:fill="FFFFFF"/>
            <w:vAlign w:val="bottom"/>
          </w:tcPr>
          <w:p w14:paraId="561E3E67" w14:textId="77777777" w:rsidR="008746EC" w:rsidRPr="00D77E72" w:rsidRDefault="008746EC" w:rsidP="000251BC">
            <w:pPr>
              <w:spacing w:line="240" w:lineRule="auto"/>
              <w:jc w:val="right"/>
              <w:rPr>
                <w:sz w:val="14"/>
                <w:szCs w:val="14"/>
              </w:rPr>
            </w:pPr>
            <w:r w:rsidRPr="00D77E72">
              <w:rPr>
                <w:sz w:val="14"/>
                <w:szCs w:val="14"/>
              </w:rPr>
              <w:t>-</w:t>
            </w:r>
          </w:p>
        </w:tc>
        <w:tc>
          <w:tcPr>
            <w:tcW w:w="1134" w:type="dxa"/>
            <w:shd w:val="clear" w:color="000000" w:fill="FFFFFF"/>
            <w:vAlign w:val="bottom"/>
          </w:tcPr>
          <w:p w14:paraId="614CDE17" w14:textId="40AF66C6" w:rsidR="008746EC" w:rsidRPr="001572F5" w:rsidRDefault="00350549" w:rsidP="00095C33">
            <w:pPr>
              <w:spacing w:line="240" w:lineRule="auto"/>
              <w:jc w:val="right"/>
              <w:rPr>
                <w:sz w:val="14"/>
                <w:szCs w:val="14"/>
                <w:lang w:val="uk-UA"/>
              </w:rPr>
            </w:pPr>
            <w:r w:rsidRPr="00D77E72">
              <w:rPr>
                <w:sz w:val="14"/>
                <w:szCs w:val="14"/>
                <w:lang w:val="uk-UA"/>
              </w:rPr>
              <w:t>1</w:t>
            </w:r>
            <w:r w:rsidR="00CB749A">
              <w:rPr>
                <w:sz w:val="14"/>
                <w:szCs w:val="14"/>
                <w:lang w:val="uk-UA"/>
              </w:rPr>
              <w:t xml:space="preserve"> </w:t>
            </w:r>
            <w:r w:rsidR="00095C33">
              <w:rPr>
                <w:sz w:val="14"/>
                <w:szCs w:val="14"/>
              </w:rPr>
              <w:t>632</w:t>
            </w:r>
            <w:r w:rsidR="00CB749A">
              <w:rPr>
                <w:sz w:val="14"/>
                <w:szCs w:val="14"/>
              </w:rPr>
              <w:t xml:space="preserve"> </w:t>
            </w:r>
            <w:r w:rsidR="00095C33">
              <w:rPr>
                <w:sz w:val="14"/>
                <w:szCs w:val="14"/>
              </w:rPr>
              <w:t>730</w:t>
            </w:r>
          </w:p>
        </w:tc>
        <w:tc>
          <w:tcPr>
            <w:tcW w:w="992" w:type="dxa"/>
            <w:shd w:val="clear" w:color="000000" w:fill="FFFFFF"/>
            <w:vAlign w:val="bottom"/>
          </w:tcPr>
          <w:p w14:paraId="5CF10F0A" w14:textId="77777777" w:rsidR="008746EC" w:rsidRPr="00D77E72" w:rsidRDefault="008746EC" w:rsidP="000251BC">
            <w:pPr>
              <w:spacing w:line="240" w:lineRule="auto"/>
              <w:jc w:val="right"/>
              <w:rPr>
                <w:sz w:val="14"/>
                <w:szCs w:val="14"/>
              </w:rPr>
            </w:pPr>
            <w:r w:rsidRPr="00D77E72">
              <w:rPr>
                <w:sz w:val="14"/>
                <w:szCs w:val="14"/>
              </w:rPr>
              <w:t>-</w:t>
            </w:r>
          </w:p>
        </w:tc>
        <w:tc>
          <w:tcPr>
            <w:tcW w:w="851" w:type="dxa"/>
            <w:shd w:val="clear" w:color="000000" w:fill="FFFFFF"/>
            <w:vAlign w:val="bottom"/>
          </w:tcPr>
          <w:p w14:paraId="26DAE80C" w14:textId="77777777" w:rsidR="008746EC" w:rsidRPr="00D77E72" w:rsidRDefault="008746EC" w:rsidP="000251BC">
            <w:pPr>
              <w:spacing w:line="240" w:lineRule="auto"/>
              <w:jc w:val="right"/>
              <w:rPr>
                <w:sz w:val="14"/>
                <w:szCs w:val="14"/>
              </w:rPr>
            </w:pPr>
            <w:r w:rsidRPr="00D77E72">
              <w:rPr>
                <w:sz w:val="14"/>
                <w:szCs w:val="14"/>
              </w:rPr>
              <w:t>-</w:t>
            </w:r>
          </w:p>
        </w:tc>
        <w:tc>
          <w:tcPr>
            <w:tcW w:w="987" w:type="dxa"/>
            <w:shd w:val="clear" w:color="000000" w:fill="FFFFFF"/>
            <w:vAlign w:val="bottom"/>
          </w:tcPr>
          <w:p w14:paraId="3704E00A" w14:textId="68380953" w:rsidR="008746EC" w:rsidRPr="001572F5" w:rsidRDefault="00350549" w:rsidP="00095C33">
            <w:pPr>
              <w:spacing w:line="240" w:lineRule="auto"/>
              <w:jc w:val="right"/>
              <w:rPr>
                <w:sz w:val="14"/>
                <w:szCs w:val="14"/>
                <w:lang w:val="uk-UA"/>
              </w:rPr>
            </w:pPr>
            <w:r w:rsidRPr="00D77E72">
              <w:rPr>
                <w:sz w:val="14"/>
                <w:szCs w:val="14"/>
                <w:lang w:val="uk-UA"/>
              </w:rPr>
              <w:t>1</w:t>
            </w:r>
            <w:r w:rsidR="00CB749A">
              <w:rPr>
                <w:sz w:val="14"/>
                <w:szCs w:val="14"/>
                <w:lang w:val="uk-UA"/>
              </w:rPr>
              <w:t xml:space="preserve"> </w:t>
            </w:r>
            <w:r w:rsidR="00095C33">
              <w:rPr>
                <w:sz w:val="14"/>
                <w:szCs w:val="14"/>
              </w:rPr>
              <w:t>632</w:t>
            </w:r>
            <w:r w:rsidR="00CB749A">
              <w:rPr>
                <w:sz w:val="14"/>
                <w:szCs w:val="14"/>
              </w:rPr>
              <w:t xml:space="preserve"> </w:t>
            </w:r>
            <w:r w:rsidR="00095C33">
              <w:rPr>
                <w:sz w:val="14"/>
                <w:szCs w:val="14"/>
              </w:rPr>
              <w:t>730</w:t>
            </w:r>
          </w:p>
        </w:tc>
      </w:tr>
      <w:tr w:rsidR="00E73D77" w:rsidRPr="00D77E72" w14:paraId="57001375" w14:textId="77777777" w:rsidTr="00350549">
        <w:trPr>
          <w:trHeight w:hRule="exact" w:val="215"/>
        </w:trPr>
        <w:tc>
          <w:tcPr>
            <w:tcW w:w="2834" w:type="dxa"/>
            <w:shd w:val="clear" w:color="auto" w:fill="auto"/>
            <w:vAlign w:val="center"/>
            <w:hideMark/>
          </w:tcPr>
          <w:p w14:paraId="79A00C94" w14:textId="77777777" w:rsidR="008746EC" w:rsidRPr="00D77E72" w:rsidRDefault="008746EC" w:rsidP="008746EC">
            <w:pPr>
              <w:spacing w:line="240" w:lineRule="auto"/>
              <w:rPr>
                <w:b/>
                <w:bCs/>
                <w:sz w:val="14"/>
                <w:szCs w:val="14"/>
                <w:lang w:val="uk-UA"/>
              </w:rPr>
            </w:pPr>
            <w:r w:rsidRPr="00D77E72">
              <w:rPr>
                <w:b/>
                <w:bCs/>
                <w:sz w:val="14"/>
                <w:szCs w:val="14"/>
                <w:lang w:val="uk-UA"/>
              </w:rPr>
              <w:t>Інший сукупний дохід за звітний період</w:t>
            </w:r>
            <w:r w:rsidRPr="00D77E72">
              <w:rPr>
                <w:b/>
                <w:bCs/>
                <w:sz w:val="14"/>
                <w:szCs w:val="14"/>
                <w:vertAlign w:val="superscript"/>
                <w:lang w:val="uk-UA"/>
              </w:rPr>
              <w:t>1</w:t>
            </w:r>
          </w:p>
        </w:tc>
        <w:tc>
          <w:tcPr>
            <w:tcW w:w="567" w:type="dxa"/>
            <w:shd w:val="clear" w:color="auto" w:fill="auto"/>
            <w:vAlign w:val="bottom"/>
            <w:hideMark/>
          </w:tcPr>
          <w:p w14:paraId="0C0F8447" w14:textId="77777777" w:rsidR="008746EC" w:rsidRPr="00D77E72" w:rsidRDefault="008746EC">
            <w:pPr>
              <w:spacing w:line="240" w:lineRule="auto"/>
              <w:jc w:val="center"/>
              <w:rPr>
                <w:b/>
                <w:bCs/>
                <w:sz w:val="14"/>
                <w:szCs w:val="14"/>
                <w:lang w:val="uk-UA"/>
              </w:rPr>
            </w:pPr>
            <w:r w:rsidRPr="00D77E72">
              <w:rPr>
                <w:b/>
                <w:bCs/>
                <w:sz w:val="14"/>
                <w:szCs w:val="14"/>
                <w:lang w:val="uk-UA"/>
              </w:rPr>
              <w:t>4110</w:t>
            </w:r>
          </w:p>
        </w:tc>
        <w:tc>
          <w:tcPr>
            <w:tcW w:w="1134" w:type="dxa"/>
            <w:shd w:val="clear" w:color="auto" w:fill="auto"/>
            <w:vAlign w:val="bottom"/>
          </w:tcPr>
          <w:p w14:paraId="4A524AAB" w14:textId="77777777" w:rsidR="008746EC" w:rsidRPr="00D77E72" w:rsidRDefault="008746EC" w:rsidP="000251BC">
            <w:pPr>
              <w:spacing w:line="240" w:lineRule="auto"/>
              <w:jc w:val="right"/>
              <w:rPr>
                <w:sz w:val="14"/>
                <w:szCs w:val="14"/>
              </w:rPr>
            </w:pPr>
          </w:p>
        </w:tc>
        <w:tc>
          <w:tcPr>
            <w:tcW w:w="851" w:type="dxa"/>
            <w:shd w:val="clear" w:color="auto" w:fill="auto"/>
            <w:vAlign w:val="bottom"/>
          </w:tcPr>
          <w:p w14:paraId="520768C6" w14:textId="77777777" w:rsidR="008746EC" w:rsidRPr="00D77E72" w:rsidRDefault="008746EC" w:rsidP="000251BC">
            <w:pPr>
              <w:spacing w:line="240" w:lineRule="auto"/>
              <w:jc w:val="right"/>
              <w:rPr>
                <w:sz w:val="14"/>
                <w:szCs w:val="14"/>
              </w:rPr>
            </w:pPr>
          </w:p>
        </w:tc>
        <w:tc>
          <w:tcPr>
            <w:tcW w:w="852" w:type="dxa"/>
            <w:shd w:val="clear" w:color="auto" w:fill="auto"/>
            <w:vAlign w:val="bottom"/>
          </w:tcPr>
          <w:p w14:paraId="014B47EE" w14:textId="77777777" w:rsidR="008746EC" w:rsidRPr="00D77E72" w:rsidRDefault="008746EC" w:rsidP="000251BC">
            <w:pPr>
              <w:spacing w:line="240" w:lineRule="auto"/>
              <w:jc w:val="right"/>
              <w:rPr>
                <w:sz w:val="14"/>
                <w:szCs w:val="14"/>
              </w:rPr>
            </w:pPr>
          </w:p>
        </w:tc>
        <w:tc>
          <w:tcPr>
            <w:tcW w:w="708" w:type="dxa"/>
            <w:shd w:val="clear" w:color="auto" w:fill="auto"/>
            <w:vAlign w:val="bottom"/>
          </w:tcPr>
          <w:p w14:paraId="40131A53" w14:textId="77777777" w:rsidR="008746EC" w:rsidRPr="00D77E72" w:rsidRDefault="008746EC" w:rsidP="000251BC">
            <w:pPr>
              <w:spacing w:line="240" w:lineRule="auto"/>
              <w:jc w:val="right"/>
              <w:rPr>
                <w:sz w:val="14"/>
                <w:szCs w:val="14"/>
              </w:rPr>
            </w:pPr>
          </w:p>
        </w:tc>
        <w:tc>
          <w:tcPr>
            <w:tcW w:w="1134" w:type="dxa"/>
            <w:shd w:val="clear" w:color="auto" w:fill="auto"/>
            <w:vAlign w:val="bottom"/>
          </w:tcPr>
          <w:p w14:paraId="37E5CA14" w14:textId="77777777" w:rsidR="008746EC" w:rsidRPr="00D77E72" w:rsidRDefault="008746EC" w:rsidP="000251BC">
            <w:pPr>
              <w:spacing w:line="240" w:lineRule="auto"/>
              <w:jc w:val="right"/>
              <w:rPr>
                <w:sz w:val="14"/>
                <w:szCs w:val="14"/>
              </w:rPr>
            </w:pPr>
          </w:p>
        </w:tc>
        <w:tc>
          <w:tcPr>
            <w:tcW w:w="992" w:type="dxa"/>
            <w:shd w:val="clear" w:color="auto" w:fill="auto"/>
            <w:vAlign w:val="bottom"/>
          </w:tcPr>
          <w:p w14:paraId="0586441A" w14:textId="77777777" w:rsidR="008746EC" w:rsidRPr="00D77E72" w:rsidRDefault="008746EC" w:rsidP="000251BC">
            <w:pPr>
              <w:spacing w:line="240" w:lineRule="auto"/>
              <w:jc w:val="right"/>
              <w:rPr>
                <w:sz w:val="14"/>
                <w:szCs w:val="14"/>
              </w:rPr>
            </w:pPr>
          </w:p>
        </w:tc>
        <w:tc>
          <w:tcPr>
            <w:tcW w:w="851" w:type="dxa"/>
            <w:shd w:val="clear" w:color="auto" w:fill="auto"/>
            <w:vAlign w:val="bottom"/>
          </w:tcPr>
          <w:p w14:paraId="0AEF3CF7" w14:textId="77777777" w:rsidR="008746EC" w:rsidRPr="00D77E72" w:rsidRDefault="008746EC" w:rsidP="000251BC">
            <w:pPr>
              <w:spacing w:line="240" w:lineRule="auto"/>
              <w:jc w:val="right"/>
              <w:rPr>
                <w:sz w:val="14"/>
                <w:szCs w:val="14"/>
              </w:rPr>
            </w:pPr>
          </w:p>
        </w:tc>
        <w:tc>
          <w:tcPr>
            <w:tcW w:w="987" w:type="dxa"/>
            <w:shd w:val="clear" w:color="auto" w:fill="auto"/>
            <w:vAlign w:val="bottom"/>
          </w:tcPr>
          <w:p w14:paraId="170286F5" w14:textId="77777777" w:rsidR="008746EC" w:rsidRPr="00D77E72" w:rsidRDefault="008746EC" w:rsidP="000251BC">
            <w:pPr>
              <w:spacing w:line="240" w:lineRule="auto"/>
              <w:jc w:val="right"/>
              <w:rPr>
                <w:sz w:val="14"/>
                <w:szCs w:val="14"/>
              </w:rPr>
            </w:pPr>
          </w:p>
        </w:tc>
      </w:tr>
      <w:tr w:rsidR="00E73D77" w:rsidRPr="00D77E72" w14:paraId="4C50C5DF" w14:textId="77777777" w:rsidTr="00350549">
        <w:trPr>
          <w:trHeight w:val="20"/>
        </w:trPr>
        <w:tc>
          <w:tcPr>
            <w:tcW w:w="2834" w:type="dxa"/>
            <w:shd w:val="clear" w:color="000000" w:fill="FFFFFF"/>
            <w:vAlign w:val="bottom"/>
          </w:tcPr>
          <w:p w14:paraId="38F76105" w14:textId="77777777" w:rsidR="008746EC" w:rsidRPr="00D77E72" w:rsidRDefault="008746EC" w:rsidP="008746EC">
            <w:pPr>
              <w:spacing w:line="240" w:lineRule="auto"/>
              <w:ind w:left="170"/>
              <w:rPr>
                <w:b/>
                <w:bCs/>
                <w:sz w:val="14"/>
                <w:szCs w:val="14"/>
                <w:lang w:val="ru-RU"/>
              </w:rPr>
            </w:pPr>
            <w:r w:rsidRPr="00D77E72">
              <w:rPr>
                <w:sz w:val="14"/>
                <w:szCs w:val="14"/>
              </w:rPr>
              <w:t>Дооцінка (уцінка) необоротних активів</w:t>
            </w:r>
          </w:p>
        </w:tc>
        <w:tc>
          <w:tcPr>
            <w:tcW w:w="567" w:type="dxa"/>
            <w:shd w:val="clear" w:color="000000" w:fill="FFFFFF"/>
            <w:vAlign w:val="bottom"/>
          </w:tcPr>
          <w:p w14:paraId="0551DDC7" w14:textId="77777777" w:rsidR="008746EC" w:rsidRPr="00D77E72" w:rsidRDefault="008746EC">
            <w:pPr>
              <w:spacing w:line="240" w:lineRule="auto"/>
              <w:jc w:val="center"/>
              <w:rPr>
                <w:b/>
                <w:bCs/>
                <w:sz w:val="14"/>
                <w:szCs w:val="14"/>
                <w:lang w:val="uk-UA"/>
              </w:rPr>
            </w:pPr>
            <w:r w:rsidRPr="00D77E72">
              <w:rPr>
                <w:sz w:val="14"/>
                <w:szCs w:val="14"/>
              </w:rPr>
              <w:t>4111</w:t>
            </w:r>
          </w:p>
        </w:tc>
        <w:tc>
          <w:tcPr>
            <w:tcW w:w="1134" w:type="dxa"/>
            <w:shd w:val="clear" w:color="000000" w:fill="FFFFFF"/>
            <w:vAlign w:val="bottom"/>
          </w:tcPr>
          <w:p w14:paraId="30B5D06B" w14:textId="77777777" w:rsidR="008746EC" w:rsidRPr="00D77E72" w:rsidRDefault="008746EC" w:rsidP="000251BC">
            <w:pPr>
              <w:spacing w:line="240" w:lineRule="auto"/>
              <w:jc w:val="right"/>
              <w:rPr>
                <w:sz w:val="14"/>
                <w:szCs w:val="14"/>
              </w:rPr>
            </w:pPr>
            <w:r w:rsidRPr="00D77E72">
              <w:rPr>
                <w:sz w:val="14"/>
                <w:szCs w:val="14"/>
              </w:rPr>
              <w:t>-</w:t>
            </w:r>
          </w:p>
        </w:tc>
        <w:tc>
          <w:tcPr>
            <w:tcW w:w="851" w:type="dxa"/>
            <w:shd w:val="clear" w:color="000000" w:fill="FFFFFF"/>
            <w:vAlign w:val="bottom"/>
          </w:tcPr>
          <w:p w14:paraId="4A096A65" w14:textId="77777777" w:rsidR="008746EC" w:rsidRPr="00D77E72" w:rsidRDefault="008746EC" w:rsidP="000251BC">
            <w:pPr>
              <w:spacing w:line="240" w:lineRule="auto"/>
              <w:jc w:val="right"/>
              <w:rPr>
                <w:sz w:val="14"/>
                <w:szCs w:val="14"/>
              </w:rPr>
            </w:pPr>
            <w:r w:rsidRPr="00D77E72">
              <w:rPr>
                <w:sz w:val="14"/>
                <w:szCs w:val="14"/>
              </w:rPr>
              <w:t>-</w:t>
            </w:r>
          </w:p>
        </w:tc>
        <w:tc>
          <w:tcPr>
            <w:tcW w:w="852" w:type="dxa"/>
            <w:shd w:val="clear" w:color="000000" w:fill="FFFFFF"/>
            <w:vAlign w:val="bottom"/>
          </w:tcPr>
          <w:p w14:paraId="66437024" w14:textId="77777777" w:rsidR="008746EC" w:rsidRPr="00D77E72" w:rsidRDefault="008746EC" w:rsidP="000251BC">
            <w:pPr>
              <w:spacing w:line="240" w:lineRule="auto"/>
              <w:jc w:val="right"/>
              <w:rPr>
                <w:sz w:val="14"/>
                <w:szCs w:val="14"/>
              </w:rPr>
            </w:pPr>
            <w:r w:rsidRPr="00D77E72">
              <w:rPr>
                <w:sz w:val="14"/>
                <w:szCs w:val="14"/>
              </w:rPr>
              <w:t>-</w:t>
            </w:r>
          </w:p>
        </w:tc>
        <w:tc>
          <w:tcPr>
            <w:tcW w:w="708" w:type="dxa"/>
            <w:shd w:val="clear" w:color="000000" w:fill="FFFFFF"/>
            <w:vAlign w:val="bottom"/>
          </w:tcPr>
          <w:p w14:paraId="443211E9" w14:textId="77777777" w:rsidR="008746EC" w:rsidRPr="00D77E72" w:rsidRDefault="008746EC" w:rsidP="000251BC">
            <w:pPr>
              <w:spacing w:line="240" w:lineRule="auto"/>
              <w:jc w:val="right"/>
              <w:rPr>
                <w:sz w:val="14"/>
                <w:szCs w:val="14"/>
              </w:rPr>
            </w:pPr>
            <w:r w:rsidRPr="00D77E72">
              <w:rPr>
                <w:sz w:val="14"/>
                <w:szCs w:val="14"/>
              </w:rPr>
              <w:t>-</w:t>
            </w:r>
          </w:p>
        </w:tc>
        <w:tc>
          <w:tcPr>
            <w:tcW w:w="1134" w:type="dxa"/>
            <w:shd w:val="clear" w:color="000000" w:fill="FFFFFF"/>
            <w:vAlign w:val="bottom"/>
          </w:tcPr>
          <w:p w14:paraId="4FE5E2A6" w14:textId="77777777" w:rsidR="008746EC" w:rsidRPr="00D77E72" w:rsidRDefault="008746EC" w:rsidP="000251BC">
            <w:pPr>
              <w:spacing w:line="240" w:lineRule="auto"/>
              <w:jc w:val="right"/>
              <w:rPr>
                <w:sz w:val="14"/>
                <w:szCs w:val="14"/>
              </w:rPr>
            </w:pPr>
            <w:r w:rsidRPr="00D77E72">
              <w:rPr>
                <w:sz w:val="14"/>
                <w:szCs w:val="14"/>
              </w:rPr>
              <w:t>-</w:t>
            </w:r>
          </w:p>
        </w:tc>
        <w:tc>
          <w:tcPr>
            <w:tcW w:w="992" w:type="dxa"/>
            <w:shd w:val="clear" w:color="000000" w:fill="FFFFFF"/>
            <w:vAlign w:val="bottom"/>
          </w:tcPr>
          <w:p w14:paraId="4134CD53" w14:textId="77777777" w:rsidR="008746EC" w:rsidRPr="00D77E72" w:rsidRDefault="008746EC" w:rsidP="000251BC">
            <w:pPr>
              <w:spacing w:line="240" w:lineRule="auto"/>
              <w:jc w:val="right"/>
              <w:rPr>
                <w:sz w:val="14"/>
                <w:szCs w:val="14"/>
              </w:rPr>
            </w:pPr>
            <w:r w:rsidRPr="00D77E72">
              <w:rPr>
                <w:sz w:val="14"/>
                <w:szCs w:val="14"/>
              </w:rPr>
              <w:t>-</w:t>
            </w:r>
          </w:p>
        </w:tc>
        <w:tc>
          <w:tcPr>
            <w:tcW w:w="851" w:type="dxa"/>
            <w:shd w:val="clear" w:color="000000" w:fill="FFFFFF"/>
            <w:vAlign w:val="bottom"/>
          </w:tcPr>
          <w:p w14:paraId="21B5CCE2" w14:textId="77777777" w:rsidR="008746EC" w:rsidRPr="00D77E72" w:rsidRDefault="008746EC" w:rsidP="000251BC">
            <w:pPr>
              <w:spacing w:line="240" w:lineRule="auto"/>
              <w:jc w:val="right"/>
              <w:rPr>
                <w:sz w:val="14"/>
                <w:szCs w:val="14"/>
              </w:rPr>
            </w:pPr>
            <w:r w:rsidRPr="00D77E72">
              <w:rPr>
                <w:sz w:val="14"/>
                <w:szCs w:val="14"/>
              </w:rPr>
              <w:t>-</w:t>
            </w:r>
          </w:p>
        </w:tc>
        <w:tc>
          <w:tcPr>
            <w:tcW w:w="987" w:type="dxa"/>
            <w:shd w:val="clear" w:color="000000" w:fill="FFFFFF"/>
            <w:vAlign w:val="bottom"/>
          </w:tcPr>
          <w:p w14:paraId="5681CAE0" w14:textId="77777777" w:rsidR="008746EC" w:rsidRPr="00D77E72" w:rsidRDefault="008746EC" w:rsidP="000251BC">
            <w:pPr>
              <w:spacing w:line="240" w:lineRule="auto"/>
              <w:jc w:val="right"/>
              <w:rPr>
                <w:sz w:val="14"/>
                <w:szCs w:val="14"/>
              </w:rPr>
            </w:pPr>
            <w:r w:rsidRPr="00D77E72">
              <w:rPr>
                <w:sz w:val="14"/>
                <w:szCs w:val="14"/>
              </w:rPr>
              <w:t>-</w:t>
            </w:r>
          </w:p>
        </w:tc>
      </w:tr>
      <w:tr w:rsidR="00E73D77" w:rsidRPr="00D77E72" w14:paraId="06FC8036" w14:textId="77777777" w:rsidTr="00350549">
        <w:trPr>
          <w:trHeight w:val="20"/>
        </w:trPr>
        <w:tc>
          <w:tcPr>
            <w:tcW w:w="2834" w:type="dxa"/>
            <w:shd w:val="clear" w:color="000000" w:fill="FFFFFF"/>
            <w:vAlign w:val="bottom"/>
          </w:tcPr>
          <w:p w14:paraId="51C3D553" w14:textId="77777777" w:rsidR="008746EC" w:rsidRPr="00D77E72" w:rsidRDefault="008746EC" w:rsidP="008746EC">
            <w:pPr>
              <w:spacing w:line="240" w:lineRule="auto"/>
              <w:ind w:left="170"/>
              <w:rPr>
                <w:b/>
                <w:bCs/>
                <w:sz w:val="14"/>
                <w:szCs w:val="14"/>
                <w:lang w:val="ru-RU"/>
              </w:rPr>
            </w:pPr>
            <w:r w:rsidRPr="00D77E72">
              <w:rPr>
                <w:sz w:val="14"/>
                <w:szCs w:val="14"/>
              </w:rPr>
              <w:t>Дооцінка (уцінка) фінансових інструментів</w:t>
            </w:r>
          </w:p>
        </w:tc>
        <w:tc>
          <w:tcPr>
            <w:tcW w:w="567" w:type="dxa"/>
            <w:shd w:val="clear" w:color="000000" w:fill="FFFFFF"/>
            <w:vAlign w:val="bottom"/>
          </w:tcPr>
          <w:p w14:paraId="60DBBEC5" w14:textId="77777777" w:rsidR="008746EC" w:rsidRPr="00D77E72" w:rsidRDefault="008746EC">
            <w:pPr>
              <w:spacing w:line="240" w:lineRule="auto"/>
              <w:jc w:val="center"/>
              <w:rPr>
                <w:b/>
                <w:bCs/>
                <w:sz w:val="14"/>
                <w:szCs w:val="14"/>
                <w:lang w:val="uk-UA"/>
              </w:rPr>
            </w:pPr>
            <w:r w:rsidRPr="00D77E72">
              <w:rPr>
                <w:sz w:val="14"/>
                <w:szCs w:val="14"/>
              </w:rPr>
              <w:t>4112</w:t>
            </w:r>
          </w:p>
        </w:tc>
        <w:tc>
          <w:tcPr>
            <w:tcW w:w="1134" w:type="dxa"/>
            <w:shd w:val="clear" w:color="000000" w:fill="FFFFFF"/>
            <w:vAlign w:val="bottom"/>
          </w:tcPr>
          <w:p w14:paraId="693281CD" w14:textId="77777777" w:rsidR="008746EC" w:rsidRPr="00D77E72" w:rsidRDefault="008746EC" w:rsidP="000251BC">
            <w:pPr>
              <w:spacing w:line="240" w:lineRule="auto"/>
              <w:jc w:val="right"/>
              <w:rPr>
                <w:sz w:val="14"/>
                <w:szCs w:val="14"/>
              </w:rPr>
            </w:pPr>
            <w:r w:rsidRPr="00D77E72">
              <w:rPr>
                <w:sz w:val="14"/>
                <w:szCs w:val="14"/>
              </w:rPr>
              <w:t>-</w:t>
            </w:r>
          </w:p>
        </w:tc>
        <w:tc>
          <w:tcPr>
            <w:tcW w:w="851" w:type="dxa"/>
            <w:shd w:val="clear" w:color="000000" w:fill="FFFFFF"/>
            <w:vAlign w:val="bottom"/>
          </w:tcPr>
          <w:p w14:paraId="51AA8770" w14:textId="77777777" w:rsidR="008746EC" w:rsidRPr="00D77E72" w:rsidRDefault="008746EC" w:rsidP="000251BC">
            <w:pPr>
              <w:spacing w:line="240" w:lineRule="auto"/>
              <w:jc w:val="right"/>
              <w:rPr>
                <w:sz w:val="14"/>
                <w:szCs w:val="14"/>
              </w:rPr>
            </w:pPr>
            <w:r w:rsidRPr="00D77E72">
              <w:rPr>
                <w:sz w:val="14"/>
                <w:szCs w:val="14"/>
              </w:rPr>
              <w:t>-</w:t>
            </w:r>
          </w:p>
        </w:tc>
        <w:tc>
          <w:tcPr>
            <w:tcW w:w="852" w:type="dxa"/>
            <w:shd w:val="clear" w:color="000000" w:fill="FFFFFF"/>
            <w:vAlign w:val="bottom"/>
          </w:tcPr>
          <w:p w14:paraId="161AB818" w14:textId="77777777" w:rsidR="008746EC" w:rsidRPr="00D77E72" w:rsidRDefault="008746EC" w:rsidP="000251BC">
            <w:pPr>
              <w:spacing w:line="240" w:lineRule="auto"/>
              <w:jc w:val="right"/>
              <w:rPr>
                <w:sz w:val="14"/>
                <w:szCs w:val="14"/>
              </w:rPr>
            </w:pPr>
            <w:r w:rsidRPr="00D77E72">
              <w:rPr>
                <w:sz w:val="14"/>
                <w:szCs w:val="14"/>
              </w:rPr>
              <w:t>-</w:t>
            </w:r>
          </w:p>
        </w:tc>
        <w:tc>
          <w:tcPr>
            <w:tcW w:w="708" w:type="dxa"/>
            <w:shd w:val="clear" w:color="000000" w:fill="FFFFFF"/>
            <w:vAlign w:val="bottom"/>
          </w:tcPr>
          <w:p w14:paraId="1A15337C" w14:textId="77777777" w:rsidR="008746EC" w:rsidRPr="00D77E72" w:rsidRDefault="008746EC" w:rsidP="000251BC">
            <w:pPr>
              <w:spacing w:line="240" w:lineRule="auto"/>
              <w:jc w:val="right"/>
              <w:rPr>
                <w:sz w:val="14"/>
                <w:szCs w:val="14"/>
              </w:rPr>
            </w:pPr>
            <w:r w:rsidRPr="00D77E72">
              <w:rPr>
                <w:sz w:val="14"/>
                <w:szCs w:val="14"/>
              </w:rPr>
              <w:t>-</w:t>
            </w:r>
          </w:p>
        </w:tc>
        <w:tc>
          <w:tcPr>
            <w:tcW w:w="1134" w:type="dxa"/>
            <w:shd w:val="clear" w:color="000000" w:fill="FFFFFF"/>
            <w:vAlign w:val="bottom"/>
          </w:tcPr>
          <w:p w14:paraId="3A64C974" w14:textId="77777777" w:rsidR="008746EC" w:rsidRPr="00D77E72" w:rsidRDefault="008746EC" w:rsidP="000251BC">
            <w:pPr>
              <w:spacing w:line="240" w:lineRule="auto"/>
              <w:jc w:val="right"/>
              <w:rPr>
                <w:sz w:val="14"/>
                <w:szCs w:val="14"/>
              </w:rPr>
            </w:pPr>
            <w:r w:rsidRPr="00D77E72">
              <w:rPr>
                <w:sz w:val="14"/>
                <w:szCs w:val="14"/>
              </w:rPr>
              <w:t>-</w:t>
            </w:r>
          </w:p>
        </w:tc>
        <w:tc>
          <w:tcPr>
            <w:tcW w:w="992" w:type="dxa"/>
            <w:shd w:val="clear" w:color="000000" w:fill="FFFFFF"/>
            <w:vAlign w:val="bottom"/>
          </w:tcPr>
          <w:p w14:paraId="479143D4" w14:textId="77777777" w:rsidR="008746EC" w:rsidRPr="00D77E72" w:rsidRDefault="008746EC" w:rsidP="000251BC">
            <w:pPr>
              <w:spacing w:line="240" w:lineRule="auto"/>
              <w:jc w:val="right"/>
              <w:rPr>
                <w:sz w:val="14"/>
                <w:szCs w:val="14"/>
              </w:rPr>
            </w:pPr>
            <w:r w:rsidRPr="00D77E72">
              <w:rPr>
                <w:sz w:val="14"/>
                <w:szCs w:val="14"/>
              </w:rPr>
              <w:t>-</w:t>
            </w:r>
          </w:p>
        </w:tc>
        <w:tc>
          <w:tcPr>
            <w:tcW w:w="851" w:type="dxa"/>
            <w:shd w:val="clear" w:color="000000" w:fill="FFFFFF"/>
            <w:vAlign w:val="bottom"/>
          </w:tcPr>
          <w:p w14:paraId="2AE3E9F1" w14:textId="77777777" w:rsidR="008746EC" w:rsidRPr="00D77E72" w:rsidRDefault="008746EC" w:rsidP="000251BC">
            <w:pPr>
              <w:spacing w:line="240" w:lineRule="auto"/>
              <w:jc w:val="right"/>
              <w:rPr>
                <w:sz w:val="14"/>
                <w:szCs w:val="14"/>
              </w:rPr>
            </w:pPr>
            <w:r w:rsidRPr="00D77E72">
              <w:rPr>
                <w:sz w:val="14"/>
                <w:szCs w:val="14"/>
              </w:rPr>
              <w:t>-</w:t>
            </w:r>
          </w:p>
        </w:tc>
        <w:tc>
          <w:tcPr>
            <w:tcW w:w="987" w:type="dxa"/>
            <w:shd w:val="clear" w:color="000000" w:fill="FFFFFF"/>
            <w:vAlign w:val="bottom"/>
          </w:tcPr>
          <w:p w14:paraId="049298CC" w14:textId="77777777" w:rsidR="008746EC" w:rsidRPr="00D77E72" w:rsidRDefault="008746EC" w:rsidP="000251BC">
            <w:pPr>
              <w:spacing w:line="240" w:lineRule="auto"/>
              <w:jc w:val="right"/>
              <w:rPr>
                <w:sz w:val="14"/>
                <w:szCs w:val="14"/>
              </w:rPr>
            </w:pPr>
            <w:r w:rsidRPr="00D77E72">
              <w:rPr>
                <w:sz w:val="14"/>
                <w:szCs w:val="14"/>
              </w:rPr>
              <w:t>-</w:t>
            </w:r>
          </w:p>
        </w:tc>
      </w:tr>
      <w:tr w:rsidR="00E73D77" w:rsidRPr="00D77E72" w14:paraId="795EB0F2" w14:textId="77777777" w:rsidTr="00350549">
        <w:trPr>
          <w:trHeight w:val="20"/>
        </w:trPr>
        <w:tc>
          <w:tcPr>
            <w:tcW w:w="2834" w:type="dxa"/>
            <w:shd w:val="clear" w:color="000000" w:fill="FFFFFF"/>
            <w:vAlign w:val="bottom"/>
          </w:tcPr>
          <w:p w14:paraId="1FCF50A4" w14:textId="77777777" w:rsidR="008746EC" w:rsidRPr="00D77E72" w:rsidRDefault="008746EC" w:rsidP="008746EC">
            <w:pPr>
              <w:spacing w:line="240" w:lineRule="auto"/>
              <w:ind w:left="170"/>
              <w:rPr>
                <w:b/>
                <w:bCs/>
                <w:sz w:val="14"/>
                <w:szCs w:val="14"/>
                <w:lang w:val="uk-UA"/>
              </w:rPr>
            </w:pPr>
            <w:r w:rsidRPr="00D77E72">
              <w:rPr>
                <w:sz w:val="14"/>
                <w:szCs w:val="14"/>
              </w:rPr>
              <w:t>Накопичені курсові різниці</w:t>
            </w:r>
          </w:p>
        </w:tc>
        <w:tc>
          <w:tcPr>
            <w:tcW w:w="567" w:type="dxa"/>
            <w:shd w:val="clear" w:color="000000" w:fill="FFFFFF"/>
            <w:vAlign w:val="bottom"/>
          </w:tcPr>
          <w:p w14:paraId="6F555FD1" w14:textId="77777777" w:rsidR="008746EC" w:rsidRPr="00D77E72" w:rsidRDefault="008746EC">
            <w:pPr>
              <w:spacing w:line="240" w:lineRule="auto"/>
              <w:jc w:val="center"/>
              <w:rPr>
                <w:b/>
                <w:bCs/>
                <w:sz w:val="14"/>
                <w:szCs w:val="14"/>
                <w:lang w:val="uk-UA"/>
              </w:rPr>
            </w:pPr>
            <w:r w:rsidRPr="00D77E72">
              <w:rPr>
                <w:sz w:val="14"/>
                <w:szCs w:val="14"/>
              </w:rPr>
              <w:t>4113</w:t>
            </w:r>
          </w:p>
        </w:tc>
        <w:tc>
          <w:tcPr>
            <w:tcW w:w="1134" w:type="dxa"/>
            <w:shd w:val="clear" w:color="000000" w:fill="FFFFFF"/>
            <w:vAlign w:val="bottom"/>
          </w:tcPr>
          <w:p w14:paraId="3949D6A1" w14:textId="77777777" w:rsidR="008746EC" w:rsidRPr="00D77E72" w:rsidRDefault="008746EC" w:rsidP="000251BC">
            <w:pPr>
              <w:spacing w:line="240" w:lineRule="auto"/>
              <w:jc w:val="right"/>
              <w:rPr>
                <w:sz w:val="14"/>
                <w:szCs w:val="14"/>
              </w:rPr>
            </w:pPr>
            <w:r w:rsidRPr="00D77E72">
              <w:rPr>
                <w:sz w:val="14"/>
                <w:szCs w:val="14"/>
              </w:rPr>
              <w:t>-</w:t>
            </w:r>
          </w:p>
        </w:tc>
        <w:tc>
          <w:tcPr>
            <w:tcW w:w="851" w:type="dxa"/>
            <w:shd w:val="clear" w:color="000000" w:fill="FFFFFF"/>
            <w:vAlign w:val="bottom"/>
          </w:tcPr>
          <w:p w14:paraId="60BBA226" w14:textId="77777777" w:rsidR="008746EC" w:rsidRPr="00D77E72" w:rsidRDefault="008746EC" w:rsidP="000251BC">
            <w:pPr>
              <w:spacing w:line="240" w:lineRule="auto"/>
              <w:jc w:val="right"/>
              <w:rPr>
                <w:sz w:val="14"/>
                <w:szCs w:val="14"/>
              </w:rPr>
            </w:pPr>
            <w:r w:rsidRPr="00D77E72">
              <w:rPr>
                <w:sz w:val="14"/>
                <w:szCs w:val="14"/>
              </w:rPr>
              <w:t>-</w:t>
            </w:r>
          </w:p>
        </w:tc>
        <w:tc>
          <w:tcPr>
            <w:tcW w:w="852" w:type="dxa"/>
            <w:shd w:val="clear" w:color="000000" w:fill="FFFFFF"/>
            <w:vAlign w:val="bottom"/>
          </w:tcPr>
          <w:p w14:paraId="19486678" w14:textId="77777777" w:rsidR="008746EC" w:rsidRPr="00D77E72" w:rsidRDefault="008746EC" w:rsidP="000251BC">
            <w:pPr>
              <w:spacing w:line="240" w:lineRule="auto"/>
              <w:jc w:val="right"/>
              <w:rPr>
                <w:sz w:val="14"/>
                <w:szCs w:val="14"/>
              </w:rPr>
            </w:pPr>
            <w:r w:rsidRPr="00D77E72">
              <w:rPr>
                <w:sz w:val="14"/>
                <w:szCs w:val="14"/>
              </w:rPr>
              <w:t>-</w:t>
            </w:r>
          </w:p>
        </w:tc>
        <w:tc>
          <w:tcPr>
            <w:tcW w:w="708" w:type="dxa"/>
            <w:shd w:val="clear" w:color="000000" w:fill="FFFFFF"/>
            <w:vAlign w:val="bottom"/>
          </w:tcPr>
          <w:p w14:paraId="098FDB32" w14:textId="77777777" w:rsidR="008746EC" w:rsidRPr="00D77E72" w:rsidRDefault="008746EC" w:rsidP="000251BC">
            <w:pPr>
              <w:spacing w:line="240" w:lineRule="auto"/>
              <w:jc w:val="right"/>
              <w:rPr>
                <w:sz w:val="14"/>
                <w:szCs w:val="14"/>
              </w:rPr>
            </w:pPr>
            <w:r w:rsidRPr="00D77E72">
              <w:rPr>
                <w:sz w:val="14"/>
                <w:szCs w:val="14"/>
              </w:rPr>
              <w:t>-</w:t>
            </w:r>
          </w:p>
        </w:tc>
        <w:tc>
          <w:tcPr>
            <w:tcW w:w="1134" w:type="dxa"/>
            <w:shd w:val="clear" w:color="000000" w:fill="FFFFFF"/>
            <w:vAlign w:val="bottom"/>
          </w:tcPr>
          <w:p w14:paraId="6ED8B938" w14:textId="77777777" w:rsidR="008746EC" w:rsidRPr="00D77E72" w:rsidRDefault="008746EC" w:rsidP="000251BC">
            <w:pPr>
              <w:spacing w:line="240" w:lineRule="auto"/>
              <w:jc w:val="right"/>
              <w:rPr>
                <w:sz w:val="14"/>
                <w:szCs w:val="14"/>
              </w:rPr>
            </w:pPr>
            <w:r w:rsidRPr="00D77E72">
              <w:rPr>
                <w:sz w:val="14"/>
                <w:szCs w:val="14"/>
              </w:rPr>
              <w:t>-</w:t>
            </w:r>
          </w:p>
        </w:tc>
        <w:tc>
          <w:tcPr>
            <w:tcW w:w="992" w:type="dxa"/>
            <w:shd w:val="clear" w:color="000000" w:fill="FFFFFF"/>
            <w:vAlign w:val="bottom"/>
          </w:tcPr>
          <w:p w14:paraId="0B46920F" w14:textId="77777777" w:rsidR="008746EC" w:rsidRPr="00D77E72" w:rsidRDefault="008746EC" w:rsidP="000251BC">
            <w:pPr>
              <w:spacing w:line="240" w:lineRule="auto"/>
              <w:jc w:val="right"/>
              <w:rPr>
                <w:sz w:val="14"/>
                <w:szCs w:val="14"/>
              </w:rPr>
            </w:pPr>
            <w:r w:rsidRPr="00D77E72">
              <w:rPr>
                <w:sz w:val="14"/>
                <w:szCs w:val="14"/>
              </w:rPr>
              <w:t>-</w:t>
            </w:r>
          </w:p>
        </w:tc>
        <w:tc>
          <w:tcPr>
            <w:tcW w:w="851" w:type="dxa"/>
            <w:shd w:val="clear" w:color="000000" w:fill="FFFFFF"/>
            <w:vAlign w:val="bottom"/>
          </w:tcPr>
          <w:p w14:paraId="2D5DEE8A" w14:textId="77777777" w:rsidR="008746EC" w:rsidRPr="00D77E72" w:rsidRDefault="008746EC" w:rsidP="000251BC">
            <w:pPr>
              <w:spacing w:line="240" w:lineRule="auto"/>
              <w:jc w:val="right"/>
              <w:rPr>
                <w:sz w:val="14"/>
                <w:szCs w:val="14"/>
              </w:rPr>
            </w:pPr>
            <w:r w:rsidRPr="00D77E72">
              <w:rPr>
                <w:sz w:val="14"/>
                <w:szCs w:val="14"/>
              </w:rPr>
              <w:t>-</w:t>
            </w:r>
          </w:p>
        </w:tc>
        <w:tc>
          <w:tcPr>
            <w:tcW w:w="987" w:type="dxa"/>
            <w:shd w:val="clear" w:color="000000" w:fill="FFFFFF"/>
            <w:vAlign w:val="bottom"/>
          </w:tcPr>
          <w:p w14:paraId="0794FA9B" w14:textId="77777777" w:rsidR="008746EC" w:rsidRPr="00D77E72" w:rsidRDefault="008746EC" w:rsidP="000251BC">
            <w:pPr>
              <w:spacing w:line="240" w:lineRule="auto"/>
              <w:jc w:val="right"/>
              <w:rPr>
                <w:sz w:val="14"/>
                <w:szCs w:val="14"/>
              </w:rPr>
            </w:pPr>
            <w:r w:rsidRPr="00D77E72">
              <w:rPr>
                <w:sz w:val="14"/>
                <w:szCs w:val="14"/>
              </w:rPr>
              <w:t>-</w:t>
            </w:r>
          </w:p>
        </w:tc>
      </w:tr>
      <w:tr w:rsidR="00E73D77" w:rsidRPr="00D77E72" w14:paraId="42CF8195" w14:textId="77777777" w:rsidTr="00350549">
        <w:trPr>
          <w:trHeight w:val="20"/>
        </w:trPr>
        <w:tc>
          <w:tcPr>
            <w:tcW w:w="2834" w:type="dxa"/>
            <w:shd w:val="clear" w:color="000000" w:fill="FFFFFF"/>
            <w:vAlign w:val="bottom"/>
          </w:tcPr>
          <w:p w14:paraId="40B72D4C" w14:textId="77777777" w:rsidR="008746EC" w:rsidRPr="00D77E72" w:rsidRDefault="008746EC" w:rsidP="008746EC">
            <w:pPr>
              <w:spacing w:line="240" w:lineRule="auto"/>
              <w:ind w:left="170"/>
              <w:rPr>
                <w:b/>
                <w:bCs/>
                <w:sz w:val="14"/>
                <w:szCs w:val="14"/>
                <w:lang w:val="uk-UA"/>
              </w:rPr>
            </w:pPr>
            <w:r w:rsidRPr="00D77E72">
              <w:rPr>
                <w:sz w:val="14"/>
                <w:szCs w:val="14"/>
                <w:lang w:val="ru-RU"/>
              </w:rPr>
              <w:t>Частка іншого сукупного доходу асоційованих і спільних підприємств</w:t>
            </w:r>
          </w:p>
        </w:tc>
        <w:tc>
          <w:tcPr>
            <w:tcW w:w="567" w:type="dxa"/>
            <w:shd w:val="clear" w:color="000000" w:fill="FFFFFF"/>
            <w:vAlign w:val="bottom"/>
          </w:tcPr>
          <w:p w14:paraId="4E51A057" w14:textId="77777777" w:rsidR="008746EC" w:rsidRPr="00D77E72" w:rsidRDefault="008746EC">
            <w:pPr>
              <w:spacing w:line="240" w:lineRule="auto"/>
              <w:jc w:val="center"/>
              <w:rPr>
                <w:b/>
                <w:bCs/>
                <w:sz w:val="14"/>
                <w:szCs w:val="14"/>
                <w:lang w:val="uk-UA"/>
              </w:rPr>
            </w:pPr>
            <w:r w:rsidRPr="00D77E72">
              <w:rPr>
                <w:sz w:val="14"/>
                <w:szCs w:val="14"/>
              </w:rPr>
              <w:t>4114</w:t>
            </w:r>
          </w:p>
        </w:tc>
        <w:tc>
          <w:tcPr>
            <w:tcW w:w="1134" w:type="dxa"/>
            <w:shd w:val="clear" w:color="000000" w:fill="FFFFFF"/>
            <w:vAlign w:val="bottom"/>
          </w:tcPr>
          <w:p w14:paraId="2C80FA61" w14:textId="77777777" w:rsidR="008746EC" w:rsidRPr="00D77E72" w:rsidRDefault="008746EC" w:rsidP="000251BC">
            <w:pPr>
              <w:spacing w:line="240" w:lineRule="auto"/>
              <w:jc w:val="right"/>
              <w:rPr>
                <w:sz w:val="14"/>
                <w:szCs w:val="14"/>
              </w:rPr>
            </w:pPr>
            <w:r w:rsidRPr="00D77E72">
              <w:rPr>
                <w:sz w:val="14"/>
                <w:szCs w:val="14"/>
              </w:rPr>
              <w:t>-</w:t>
            </w:r>
          </w:p>
        </w:tc>
        <w:tc>
          <w:tcPr>
            <w:tcW w:w="851" w:type="dxa"/>
            <w:shd w:val="clear" w:color="000000" w:fill="FFFFFF"/>
            <w:vAlign w:val="bottom"/>
          </w:tcPr>
          <w:p w14:paraId="6B122DBB" w14:textId="77777777" w:rsidR="008746EC" w:rsidRPr="00D77E72" w:rsidRDefault="008746EC" w:rsidP="000251BC">
            <w:pPr>
              <w:spacing w:line="240" w:lineRule="auto"/>
              <w:jc w:val="right"/>
              <w:rPr>
                <w:sz w:val="14"/>
                <w:szCs w:val="14"/>
              </w:rPr>
            </w:pPr>
            <w:r w:rsidRPr="00D77E72">
              <w:rPr>
                <w:sz w:val="14"/>
                <w:szCs w:val="14"/>
              </w:rPr>
              <w:t>-</w:t>
            </w:r>
          </w:p>
        </w:tc>
        <w:tc>
          <w:tcPr>
            <w:tcW w:w="852" w:type="dxa"/>
            <w:shd w:val="clear" w:color="000000" w:fill="FFFFFF"/>
            <w:vAlign w:val="bottom"/>
          </w:tcPr>
          <w:p w14:paraId="33715E9D" w14:textId="77777777" w:rsidR="008746EC" w:rsidRPr="00D77E72" w:rsidRDefault="008746EC" w:rsidP="000251BC">
            <w:pPr>
              <w:spacing w:line="240" w:lineRule="auto"/>
              <w:jc w:val="right"/>
              <w:rPr>
                <w:sz w:val="14"/>
                <w:szCs w:val="14"/>
              </w:rPr>
            </w:pPr>
            <w:r w:rsidRPr="00D77E72">
              <w:rPr>
                <w:sz w:val="14"/>
                <w:szCs w:val="14"/>
              </w:rPr>
              <w:t>-</w:t>
            </w:r>
          </w:p>
        </w:tc>
        <w:tc>
          <w:tcPr>
            <w:tcW w:w="708" w:type="dxa"/>
            <w:shd w:val="clear" w:color="000000" w:fill="FFFFFF"/>
            <w:vAlign w:val="bottom"/>
          </w:tcPr>
          <w:p w14:paraId="1F47744B" w14:textId="77777777" w:rsidR="008746EC" w:rsidRPr="00D77E72" w:rsidRDefault="008746EC" w:rsidP="000251BC">
            <w:pPr>
              <w:spacing w:line="240" w:lineRule="auto"/>
              <w:jc w:val="right"/>
              <w:rPr>
                <w:sz w:val="14"/>
                <w:szCs w:val="14"/>
              </w:rPr>
            </w:pPr>
            <w:r w:rsidRPr="00D77E72">
              <w:rPr>
                <w:sz w:val="14"/>
                <w:szCs w:val="14"/>
              </w:rPr>
              <w:t>-</w:t>
            </w:r>
          </w:p>
        </w:tc>
        <w:tc>
          <w:tcPr>
            <w:tcW w:w="1134" w:type="dxa"/>
            <w:shd w:val="clear" w:color="000000" w:fill="FFFFFF"/>
            <w:vAlign w:val="bottom"/>
          </w:tcPr>
          <w:p w14:paraId="1345311F" w14:textId="77777777" w:rsidR="008746EC" w:rsidRPr="00D77E72" w:rsidRDefault="008746EC" w:rsidP="000251BC">
            <w:pPr>
              <w:spacing w:line="240" w:lineRule="auto"/>
              <w:jc w:val="right"/>
              <w:rPr>
                <w:sz w:val="14"/>
                <w:szCs w:val="14"/>
              </w:rPr>
            </w:pPr>
            <w:r w:rsidRPr="00D77E72">
              <w:rPr>
                <w:sz w:val="14"/>
                <w:szCs w:val="14"/>
              </w:rPr>
              <w:t>-</w:t>
            </w:r>
          </w:p>
        </w:tc>
        <w:tc>
          <w:tcPr>
            <w:tcW w:w="992" w:type="dxa"/>
            <w:shd w:val="clear" w:color="000000" w:fill="FFFFFF"/>
            <w:vAlign w:val="bottom"/>
          </w:tcPr>
          <w:p w14:paraId="607A3DDD" w14:textId="77777777" w:rsidR="008746EC" w:rsidRPr="00D77E72" w:rsidRDefault="008746EC" w:rsidP="000251BC">
            <w:pPr>
              <w:spacing w:line="240" w:lineRule="auto"/>
              <w:jc w:val="right"/>
              <w:rPr>
                <w:sz w:val="14"/>
                <w:szCs w:val="14"/>
              </w:rPr>
            </w:pPr>
            <w:r w:rsidRPr="00D77E72">
              <w:rPr>
                <w:sz w:val="14"/>
                <w:szCs w:val="14"/>
              </w:rPr>
              <w:t>-</w:t>
            </w:r>
          </w:p>
        </w:tc>
        <w:tc>
          <w:tcPr>
            <w:tcW w:w="851" w:type="dxa"/>
            <w:shd w:val="clear" w:color="000000" w:fill="FFFFFF"/>
            <w:vAlign w:val="bottom"/>
          </w:tcPr>
          <w:p w14:paraId="4CA42BB0" w14:textId="77777777" w:rsidR="008746EC" w:rsidRPr="00D77E72" w:rsidRDefault="008746EC" w:rsidP="000251BC">
            <w:pPr>
              <w:spacing w:line="240" w:lineRule="auto"/>
              <w:jc w:val="right"/>
              <w:rPr>
                <w:sz w:val="14"/>
                <w:szCs w:val="14"/>
              </w:rPr>
            </w:pPr>
            <w:r w:rsidRPr="00D77E72">
              <w:rPr>
                <w:sz w:val="14"/>
                <w:szCs w:val="14"/>
              </w:rPr>
              <w:t>-</w:t>
            </w:r>
          </w:p>
        </w:tc>
        <w:tc>
          <w:tcPr>
            <w:tcW w:w="987" w:type="dxa"/>
            <w:shd w:val="clear" w:color="000000" w:fill="FFFFFF"/>
            <w:vAlign w:val="bottom"/>
          </w:tcPr>
          <w:p w14:paraId="512CE810" w14:textId="77777777" w:rsidR="008746EC" w:rsidRPr="00D77E72" w:rsidRDefault="008746EC" w:rsidP="000251BC">
            <w:pPr>
              <w:spacing w:line="240" w:lineRule="auto"/>
              <w:jc w:val="right"/>
              <w:rPr>
                <w:sz w:val="14"/>
                <w:szCs w:val="14"/>
              </w:rPr>
            </w:pPr>
            <w:r w:rsidRPr="00D77E72">
              <w:rPr>
                <w:sz w:val="14"/>
                <w:szCs w:val="14"/>
              </w:rPr>
              <w:t>-</w:t>
            </w:r>
          </w:p>
        </w:tc>
      </w:tr>
      <w:tr w:rsidR="00E73D77" w:rsidRPr="00D77E72" w14:paraId="098E4F7B" w14:textId="77777777" w:rsidTr="00350549">
        <w:trPr>
          <w:trHeight w:val="20"/>
        </w:trPr>
        <w:tc>
          <w:tcPr>
            <w:tcW w:w="2834" w:type="dxa"/>
            <w:shd w:val="clear" w:color="000000" w:fill="FFFFFF"/>
            <w:vAlign w:val="bottom"/>
          </w:tcPr>
          <w:p w14:paraId="2DAB0DD1" w14:textId="77777777" w:rsidR="008746EC" w:rsidRPr="00D77E72" w:rsidRDefault="008746EC" w:rsidP="008746EC">
            <w:pPr>
              <w:spacing w:line="240" w:lineRule="auto"/>
              <w:ind w:left="170"/>
              <w:rPr>
                <w:b/>
                <w:bCs/>
                <w:sz w:val="14"/>
                <w:szCs w:val="14"/>
                <w:lang w:val="uk-UA"/>
              </w:rPr>
            </w:pPr>
            <w:r w:rsidRPr="00D77E72">
              <w:rPr>
                <w:sz w:val="14"/>
                <w:szCs w:val="14"/>
              </w:rPr>
              <w:t>Інший сукупний дохід</w:t>
            </w:r>
          </w:p>
        </w:tc>
        <w:tc>
          <w:tcPr>
            <w:tcW w:w="567" w:type="dxa"/>
            <w:shd w:val="clear" w:color="000000" w:fill="FFFFFF"/>
            <w:vAlign w:val="bottom"/>
          </w:tcPr>
          <w:p w14:paraId="163DD8DB" w14:textId="77777777" w:rsidR="008746EC" w:rsidRPr="00D77E72" w:rsidRDefault="008746EC">
            <w:pPr>
              <w:spacing w:line="240" w:lineRule="auto"/>
              <w:jc w:val="center"/>
              <w:rPr>
                <w:b/>
                <w:bCs/>
                <w:sz w:val="14"/>
                <w:szCs w:val="14"/>
                <w:lang w:val="uk-UA"/>
              </w:rPr>
            </w:pPr>
            <w:r w:rsidRPr="00D77E72">
              <w:rPr>
                <w:sz w:val="14"/>
                <w:szCs w:val="14"/>
              </w:rPr>
              <w:t>4116</w:t>
            </w:r>
          </w:p>
        </w:tc>
        <w:tc>
          <w:tcPr>
            <w:tcW w:w="1134" w:type="dxa"/>
            <w:shd w:val="clear" w:color="000000" w:fill="FFFFFF"/>
            <w:vAlign w:val="bottom"/>
          </w:tcPr>
          <w:p w14:paraId="5DB4F970" w14:textId="77777777" w:rsidR="008746EC" w:rsidRPr="00D77E72" w:rsidRDefault="008746EC" w:rsidP="000251BC">
            <w:pPr>
              <w:spacing w:line="240" w:lineRule="auto"/>
              <w:jc w:val="right"/>
              <w:rPr>
                <w:sz w:val="14"/>
                <w:szCs w:val="14"/>
              </w:rPr>
            </w:pPr>
            <w:r w:rsidRPr="00D77E72">
              <w:rPr>
                <w:sz w:val="14"/>
                <w:szCs w:val="14"/>
              </w:rPr>
              <w:t>-</w:t>
            </w:r>
          </w:p>
        </w:tc>
        <w:tc>
          <w:tcPr>
            <w:tcW w:w="851" w:type="dxa"/>
            <w:shd w:val="clear" w:color="000000" w:fill="FFFFFF"/>
            <w:vAlign w:val="bottom"/>
          </w:tcPr>
          <w:p w14:paraId="02D21A27" w14:textId="77777777" w:rsidR="008746EC" w:rsidRPr="00D77E72" w:rsidRDefault="008746EC" w:rsidP="000251BC">
            <w:pPr>
              <w:spacing w:line="240" w:lineRule="auto"/>
              <w:jc w:val="right"/>
              <w:rPr>
                <w:sz w:val="14"/>
                <w:szCs w:val="14"/>
              </w:rPr>
            </w:pPr>
            <w:r w:rsidRPr="00D77E72">
              <w:rPr>
                <w:sz w:val="14"/>
                <w:szCs w:val="14"/>
              </w:rPr>
              <w:t>-</w:t>
            </w:r>
          </w:p>
        </w:tc>
        <w:tc>
          <w:tcPr>
            <w:tcW w:w="852" w:type="dxa"/>
            <w:shd w:val="clear" w:color="000000" w:fill="FFFFFF"/>
            <w:vAlign w:val="bottom"/>
          </w:tcPr>
          <w:p w14:paraId="51420330" w14:textId="77777777" w:rsidR="008746EC" w:rsidRPr="00D77E72" w:rsidRDefault="008746EC" w:rsidP="000251BC">
            <w:pPr>
              <w:spacing w:line="240" w:lineRule="auto"/>
              <w:jc w:val="right"/>
              <w:rPr>
                <w:sz w:val="14"/>
                <w:szCs w:val="14"/>
              </w:rPr>
            </w:pPr>
            <w:r w:rsidRPr="00D77E72">
              <w:rPr>
                <w:sz w:val="14"/>
                <w:szCs w:val="14"/>
              </w:rPr>
              <w:t>-</w:t>
            </w:r>
          </w:p>
        </w:tc>
        <w:tc>
          <w:tcPr>
            <w:tcW w:w="708" w:type="dxa"/>
            <w:shd w:val="clear" w:color="000000" w:fill="FFFFFF"/>
            <w:vAlign w:val="bottom"/>
          </w:tcPr>
          <w:p w14:paraId="6C812B0B" w14:textId="77777777" w:rsidR="008746EC" w:rsidRPr="00D77E72" w:rsidRDefault="008746EC" w:rsidP="000251BC">
            <w:pPr>
              <w:spacing w:line="240" w:lineRule="auto"/>
              <w:jc w:val="right"/>
              <w:rPr>
                <w:sz w:val="14"/>
                <w:szCs w:val="14"/>
              </w:rPr>
            </w:pPr>
            <w:r w:rsidRPr="00D77E72">
              <w:rPr>
                <w:sz w:val="14"/>
                <w:szCs w:val="14"/>
              </w:rPr>
              <w:t>-</w:t>
            </w:r>
          </w:p>
        </w:tc>
        <w:tc>
          <w:tcPr>
            <w:tcW w:w="1134" w:type="dxa"/>
            <w:shd w:val="clear" w:color="000000" w:fill="FFFFFF"/>
            <w:vAlign w:val="bottom"/>
          </w:tcPr>
          <w:p w14:paraId="325D3756" w14:textId="77777777" w:rsidR="008746EC" w:rsidRPr="00D77E72" w:rsidRDefault="008746EC" w:rsidP="000251BC">
            <w:pPr>
              <w:spacing w:line="240" w:lineRule="auto"/>
              <w:jc w:val="right"/>
              <w:rPr>
                <w:sz w:val="14"/>
                <w:szCs w:val="14"/>
              </w:rPr>
            </w:pPr>
            <w:r w:rsidRPr="00D77E72">
              <w:rPr>
                <w:sz w:val="14"/>
                <w:szCs w:val="14"/>
              </w:rPr>
              <w:t>-</w:t>
            </w:r>
          </w:p>
        </w:tc>
        <w:tc>
          <w:tcPr>
            <w:tcW w:w="992" w:type="dxa"/>
            <w:shd w:val="clear" w:color="000000" w:fill="FFFFFF"/>
            <w:vAlign w:val="bottom"/>
          </w:tcPr>
          <w:p w14:paraId="3D20BF46" w14:textId="77777777" w:rsidR="008746EC" w:rsidRPr="00D77E72" w:rsidRDefault="008746EC" w:rsidP="000251BC">
            <w:pPr>
              <w:spacing w:line="240" w:lineRule="auto"/>
              <w:jc w:val="right"/>
              <w:rPr>
                <w:sz w:val="14"/>
                <w:szCs w:val="14"/>
              </w:rPr>
            </w:pPr>
            <w:r w:rsidRPr="00D77E72">
              <w:rPr>
                <w:sz w:val="14"/>
                <w:szCs w:val="14"/>
              </w:rPr>
              <w:t>-</w:t>
            </w:r>
          </w:p>
        </w:tc>
        <w:tc>
          <w:tcPr>
            <w:tcW w:w="851" w:type="dxa"/>
            <w:shd w:val="clear" w:color="000000" w:fill="FFFFFF"/>
            <w:vAlign w:val="bottom"/>
          </w:tcPr>
          <w:p w14:paraId="2C56C2E3" w14:textId="77777777" w:rsidR="008746EC" w:rsidRPr="00D77E72" w:rsidRDefault="008746EC" w:rsidP="000251BC">
            <w:pPr>
              <w:spacing w:line="240" w:lineRule="auto"/>
              <w:jc w:val="right"/>
              <w:rPr>
                <w:sz w:val="14"/>
                <w:szCs w:val="14"/>
              </w:rPr>
            </w:pPr>
            <w:r w:rsidRPr="00D77E72">
              <w:rPr>
                <w:sz w:val="14"/>
                <w:szCs w:val="14"/>
              </w:rPr>
              <w:t>-</w:t>
            </w:r>
          </w:p>
        </w:tc>
        <w:tc>
          <w:tcPr>
            <w:tcW w:w="987" w:type="dxa"/>
            <w:shd w:val="clear" w:color="000000" w:fill="FFFFFF"/>
            <w:vAlign w:val="bottom"/>
          </w:tcPr>
          <w:p w14:paraId="177F4BDE" w14:textId="77777777" w:rsidR="008746EC" w:rsidRPr="00D77E72" w:rsidRDefault="008746EC" w:rsidP="000251BC">
            <w:pPr>
              <w:spacing w:line="240" w:lineRule="auto"/>
              <w:jc w:val="right"/>
              <w:rPr>
                <w:sz w:val="14"/>
                <w:szCs w:val="14"/>
              </w:rPr>
            </w:pPr>
            <w:r w:rsidRPr="00D77E72">
              <w:rPr>
                <w:sz w:val="14"/>
                <w:szCs w:val="14"/>
              </w:rPr>
              <w:t>-</w:t>
            </w:r>
          </w:p>
        </w:tc>
      </w:tr>
      <w:tr w:rsidR="00C932CE" w:rsidRPr="00D77E72" w14:paraId="2B272D5C" w14:textId="77777777" w:rsidTr="00350549">
        <w:trPr>
          <w:trHeight w:val="20"/>
        </w:trPr>
        <w:tc>
          <w:tcPr>
            <w:tcW w:w="2834" w:type="dxa"/>
            <w:shd w:val="clear" w:color="auto" w:fill="auto"/>
            <w:vAlign w:val="center"/>
            <w:hideMark/>
          </w:tcPr>
          <w:p w14:paraId="338BCE44" w14:textId="77777777" w:rsidR="00C932CE" w:rsidRPr="00D77E72" w:rsidRDefault="00C932CE" w:rsidP="00C932CE">
            <w:pPr>
              <w:spacing w:line="240" w:lineRule="auto"/>
              <w:rPr>
                <w:b/>
                <w:bCs/>
                <w:sz w:val="14"/>
                <w:szCs w:val="14"/>
                <w:lang w:val="uk-UA"/>
              </w:rPr>
            </w:pPr>
            <w:r w:rsidRPr="00D77E72">
              <w:rPr>
                <w:b/>
                <w:bCs/>
                <w:sz w:val="14"/>
                <w:szCs w:val="14"/>
                <w:lang w:val="uk-UA"/>
              </w:rPr>
              <w:t>Розподіл прибутку:</w:t>
            </w:r>
          </w:p>
        </w:tc>
        <w:tc>
          <w:tcPr>
            <w:tcW w:w="567" w:type="dxa"/>
            <w:vMerge w:val="restart"/>
            <w:shd w:val="clear" w:color="auto" w:fill="auto"/>
            <w:vAlign w:val="bottom"/>
            <w:hideMark/>
          </w:tcPr>
          <w:p w14:paraId="1574E378" w14:textId="77777777" w:rsidR="00C932CE" w:rsidRPr="00D77E72" w:rsidRDefault="00C932CE">
            <w:pPr>
              <w:spacing w:line="240" w:lineRule="auto"/>
              <w:jc w:val="center"/>
              <w:rPr>
                <w:sz w:val="14"/>
                <w:szCs w:val="14"/>
                <w:lang w:val="uk-UA"/>
              </w:rPr>
            </w:pPr>
            <w:r w:rsidRPr="00D77E72">
              <w:rPr>
                <w:sz w:val="14"/>
                <w:szCs w:val="14"/>
                <w:lang w:val="uk-UA"/>
              </w:rPr>
              <w:t>4200</w:t>
            </w:r>
          </w:p>
        </w:tc>
        <w:tc>
          <w:tcPr>
            <w:tcW w:w="1134" w:type="dxa"/>
            <w:vMerge w:val="restart"/>
            <w:shd w:val="clear" w:color="000000" w:fill="FFFFFF"/>
            <w:vAlign w:val="bottom"/>
          </w:tcPr>
          <w:p w14:paraId="40472120" w14:textId="77777777" w:rsidR="00C932CE" w:rsidRPr="00D77E72" w:rsidRDefault="00C932CE" w:rsidP="0060363F">
            <w:pPr>
              <w:spacing w:line="240" w:lineRule="auto"/>
              <w:jc w:val="right"/>
              <w:rPr>
                <w:sz w:val="14"/>
                <w:szCs w:val="14"/>
              </w:rPr>
            </w:pPr>
          </w:p>
          <w:p w14:paraId="03CE9AC0" w14:textId="77777777" w:rsidR="00C932CE" w:rsidRPr="00D77E72" w:rsidRDefault="0060363F" w:rsidP="0060363F">
            <w:pPr>
              <w:spacing w:line="240" w:lineRule="auto"/>
              <w:jc w:val="right"/>
              <w:rPr>
                <w:sz w:val="14"/>
                <w:szCs w:val="14"/>
              </w:rPr>
            </w:pPr>
            <w:r w:rsidRPr="00D77E72">
              <w:rPr>
                <w:sz w:val="14"/>
                <w:szCs w:val="14"/>
              </w:rPr>
              <w:t>-</w:t>
            </w:r>
          </w:p>
        </w:tc>
        <w:tc>
          <w:tcPr>
            <w:tcW w:w="851" w:type="dxa"/>
            <w:vMerge w:val="restart"/>
            <w:shd w:val="clear" w:color="000000" w:fill="FFFFFF"/>
            <w:vAlign w:val="bottom"/>
          </w:tcPr>
          <w:p w14:paraId="28136E3A" w14:textId="77777777" w:rsidR="00C932CE" w:rsidRPr="00D77E72" w:rsidRDefault="0060363F" w:rsidP="0060363F">
            <w:pPr>
              <w:spacing w:line="240" w:lineRule="auto"/>
              <w:jc w:val="right"/>
              <w:rPr>
                <w:sz w:val="14"/>
                <w:szCs w:val="14"/>
              </w:rPr>
            </w:pPr>
            <w:r w:rsidRPr="00D77E72">
              <w:rPr>
                <w:sz w:val="14"/>
                <w:szCs w:val="14"/>
              </w:rPr>
              <w:t>-</w:t>
            </w:r>
          </w:p>
        </w:tc>
        <w:tc>
          <w:tcPr>
            <w:tcW w:w="852" w:type="dxa"/>
            <w:vMerge w:val="restart"/>
            <w:shd w:val="clear" w:color="000000" w:fill="FFFFFF"/>
            <w:vAlign w:val="bottom"/>
          </w:tcPr>
          <w:p w14:paraId="0C785C93" w14:textId="77777777" w:rsidR="00C932CE" w:rsidRPr="00D77E72" w:rsidRDefault="0060363F" w:rsidP="0060363F">
            <w:pPr>
              <w:spacing w:line="240" w:lineRule="auto"/>
              <w:jc w:val="right"/>
              <w:rPr>
                <w:sz w:val="14"/>
                <w:szCs w:val="14"/>
              </w:rPr>
            </w:pPr>
            <w:r w:rsidRPr="00D77E72">
              <w:rPr>
                <w:sz w:val="14"/>
                <w:szCs w:val="14"/>
              </w:rPr>
              <w:t>-</w:t>
            </w:r>
          </w:p>
        </w:tc>
        <w:tc>
          <w:tcPr>
            <w:tcW w:w="708" w:type="dxa"/>
            <w:vMerge w:val="restart"/>
            <w:shd w:val="clear" w:color="000000" w:fill="FFFFFF"/>
            <w:vAlign w:val="bottom"/>
          </w:tcPr>
          <w:p w14:paraId="00841B0B" w14:textId="77777777" w:rsidR="00C932CE" w:rsidRPr="00D77E72" w:rsidRDefault="0060363F" w:rsidP="0060363F">
            <w:pPr>
              <w:spacing w:line="240" w:lineRule="auto"/>
              <w:jc w:val="right"/>
              <w:rPr>
                <w:sz w:val="14"/>
                <w:szCs w:val="14"/>
              </w:rPr>
            </w:pPr>
            <w:r w:rsidRPr="00D77E72">
              <w:rPr>
                <w:sz w:val="14"/>
                <w:szCs w:val="14"/>
              </w:rPr>
              <w:t>-</w:t>
            </w:r>
          </w:p>
        </w:tc>
        <w:tc>
          <w:tcPr>
            <w:tcW w:w="1134" w:type="dxa"/>
            <w:vMerge w:val="restart"/>
            <w:shd w:val="clear" w:color="000000" w:fill="FFFFFF"/>
            <w:vAlign w:val="bottom"/>
          </w:tcPr>
          <w:p w14:paraId="670E2BD7" w14:textId="72BBFEA6" w:rsidR="00C932CE" w:rsidRPr="00D77E72" w:rsidRDefault="00C932CE" w:rsidP="00095C33">
            <w:pPr>
              <w:spacing w:line="240" w:lineRule="auto"/>
              <w:jc w:val="right"/>
              <w:rPr>
                <w:sz w:val="14"/>
                <w:szCs w:val="14"/>
              </w:rPr>
            </w:pPr>
            <w:r w:rsidRPr="00D77E72">
              <w:rPr>
                <w:sz w:val="14"/>
                <w:szCs w:val="14"/>
              </w:rPr>
              <w:t>(</w:t>
            </w:r>
            <w:r w:rsidR="00350549" w:rsidRPr="00D77E72">
              <w:rPr>
                <w:sz w:val="14"/>
                <w:szCs w:val="14"/>
                <w:lang w:val="uk-UA"/>
              </w:rPr>
              <w:t>1</w:t>
            </w:r>
            <w:r w:rsidR="00CB749A">
              <w:rPr>
                <w:sz w:val="14"/>
                <w:szCs w:val="14"/>
                <w:lang w:val="uk-UA"/>
              </w:rPr>
              <w:t xml:space="preserve"> </w:t>
            </w:r>
            <w:r w:rsidR="00095C33">
              <w:rPr>
                <w:sz w:val="14"/>
                <w:szCs w:val="14"/>
              </w:rPr>
              <w:t>840</w:t>
            </w:r>
            <w:r w:rsidR="00CB749A">
              <w:rPr>
                <w:sz w:val="14"/>
                <w:szCs w:val="14"/>
              </w:rPr>
              <w:t xml:space="preserve"> </w:t>
            </w:r>
            <w:r w:rsidR="00095C33">
              <w:rPr>
                <w:sz w:val="14"/>
                <w:szCs w:val="14"/>
              </w:rPr>
              <w:t>379</w:t>
            </w:r>
            <w:r w:rsidRPr="00D77E72">
              <w:rPr>
                <w:sz w:val="14"/>
                <w:szCs w:val="14"/>
              </w:rPr>
              <w:t>)</w:t>
            </w:r>
          </w:p>
        </w:tc>
        <w:tc>
          <w:tcPr>
            <w:tcW w:w="992" w:type="dxa"/>
            <w:vMerge w:val="restart"/>
            <w:shd w:val="clear" w:color="000000" w:fill="FFFFFF"/>
            <w:vAlign w:val="bottom"/>
          </w:tcPr>
          <w:p w14:paraId="25B4D5D0" w14:textId="77777777" w:rsidR="00C932CE" w:rsidRPr="00D77E72" w:rsidRDefault="0060363F" w:rsidP="00C932CE">
            <w:pPr>
              <w:spacing w:line="240" w:lineRule="auto"/>
              <w:jc w:val="right"/>
              <w:rPr>
                <w:sz w:val="14"/>
                <w:szCs w:val="14"/>
              </w:rPr>
            </w:pPr>
            <w:r w:rsidRPr="00D77E72">
              <w:rPr>
                <w:sz w:val="14"/>
                <w:szCs w:val="14"/>
              </w:rPr>
              <w:t>-</w:t>
            </w:r>
          </w:p>
        </w:tc>
        <w:tc>
          <w:tcPr>
            <w:tcW w:w="851" w:type="dxa"/>
            <w:vMerge w:val="restart"/>
            <w:shd w:val="clear" w:color="000000" w:fill="FFFFFF"/>
            <w:vAlign w:val="bottom"/>
          </w:tcPr>
          <w:p w14:paraId="257B516C" w14:textId="77777777" w:rsidR="00C932CE" w:rsidRPr="00D77E72" w:rsidRDefault="0060363F" w:rsidP="00C932CE">
            <w:pPr>
              <w:spacing w:line="240" w:lineRule="auto"/>
              <w:jc w:val="right"/>
              <w:rPr>
                <w:sz w:val="14"/>
                <w:szCs w:val="14"/>
              </w:rPr>
            </w:pPr>
            <w:r w:rsidRPr="00D77E72">
              <w:rPr>
                <w:sz w:val="14"/>
                <w:szCs w:val="14"/>
              </w:rPr>
              <w:t>-</w:t>
            </w:r>
          </w:p>
        </w:tc>
        <w:tc>
          <w:tcPr>
            <w:tcW w:w="987" w:type="dxa"/>
            <w:vMerge w:val="restart"/>
            <w:shd w:val="clear" w:color="000000" w:fill="FFFFFF"/>
            <w:vAlign w:val="bottom"/>
          </w:tcPr>
          <w:p w14:paraId="06EF734E" w14:textId="0C43DD12" w:rsidR="00C932CE" w:rsidRPr="00D77E72" w:rsidRDefault="00C932CE" w:rsidP="00095C33">
            <w:pPr>
              <w:spacing w:line="240" w:lineRule="auto"/>
              <w:jc w:val="right"/>
              <w:rPr>
                <w:sz w:val="14"/>
                <w:szCs w:val="14"/>
              </w:rPr>
            </w:pPr>
            <w:r w:rsidRPr="00D77E72">
              <w:rPr>
                <w:sz w:val="14"/>
                <w:szCs w:val="14"/>
              </w:rPr>
              <w:t>(</w:t>
            </w:r>
            <w:r w:rsidR="00350549" w:rsidRPr="00D77E72">
              <w:rPr>
                <w:sz w:val="14"/>
                <w:szCs w:val="14"/>
                <w:lang w:val="uk-UA"/>
              </w:rPr>
              <w:t>1</w:t>
            </w:r>
            <w:r w:rsidR="00CB749A">
              <w:rPr>
                <w:sz w:val="14"/>
                <w:szCs w:val="14"/>
                <w:lang w:val="uk-UA"/>
              </w:rPr>
              <w:t xml:space="preserve"> </w:t>
            </w:r>
            <w:r w:rsidR="00095C33">
              <w:rPr>
                <w:sz w:val="14"/>
                <w:szCs w:val="14"/>
              </w:rPr>
              <w:t>840</w:t>
            </w:r>
            <w:r w:rsidR="00CB749A">
              <w:rPr>
                <w:sz w:val="14"/>
                <w:szCs w:val="14"/>
              </w:rPr>
              <w:t xml:space="preserve"> </w:t>
            </w:r>
            <w:r w:rsidR="00095C33">
              <w:rPr>
                <w:sz w:val="14"/>
                <w:szCs w:val="14"/>
              </w:rPr>
              <w:t>379</w:t>
            </w:r>
            <w:r w:rsidR="00350549" w:rsidRPr="00D77E72">
              <w:rPr>
                <w:sz w:val="14"/>
                <w:szCs w:val="14"/>
                <w:lang w:val="uk-UA"/>
              </w:rPr>
              <w:t>)</w:t>
            </w:r>
          </w:p>
        </w:tc>
      </w:tr>
      <w:tr w:rsidR="00C932CE" w:rsidRPr="00D77E72" w14:paraId="2BB1C034" w14:textId="77777777" w:rsidTr="00350549">
        <w:trPr>
          <w:trHeight w:val="20"/>
        </w:trPr>
        <w:tc>
          <w:tcPr>
            <w:tcW w:w="2834" w:type="dxa"/>
            <w:shd w:val="clear" w:color="auto" w:fill="auto"/>
            <w:vAlign w:val="center"/>
            <w:hideMark/>
          </w:tcPr>
          <w:p w14:paraId="1903FAD7" w14:textId="77777777" w:rsidR="00C932CE" w:rsidRPr="00D77E72" w:rsidRDefault="00C932CE" w:rsidP="00C932CE">
            <w:pPr>
              <w:spacing w:line="240" w:lineRule="auto"/>
              <w:ind w:left="175"/>
              <w:rPr>
                <w:sz w:val="14"/>
                <w:szCs w:val="14"/>
                <w:lang w:val="uk-UA"/>
              </w:rPr>
            </w:pPr>
            <w:r w:rsidRPr="00D77E72">
              <w:rPr>
                <w:sz w:val="14"/>
                <w:szCs w:val="14"/>
                <w:lang w:val="uk-UA"/>
              </w:rPr>
              <w:t>Виплати власникам (дивіденди)</w:t>
            </w:r>
          </w:p>
        </w:tc>
        <w:tc>
          <w:tcPr>
            <w:tcW w:w="567" w:type="dxa"/>
            <w:vMerge/>
            <w:vAlign w:val="bottom"/>
            <w:hideMark/>
          </w:tcPr>
          <w:p w14:paraId="48BACA78" w14:textId="77777777" w:rsidR="00C932CE" w:rsidRPr="00D77E72" w:rsidRDefault="00C932CE" w:rsidP="00226614">
            <w:pPr>
              <w:spacing w:line="240" w:lineRule="auto"/>
              <w:jc w:val="center"/>
              <w:rPr>
                <w:sz w:val="14"/>
                <w:szCs w:val="14"/>
                <w:lang w:val="uk-UA"/>
              </w:rPr>
            </w:pPr>
          </w:p>
        </w:tc>
        <w:tc>
          <w:tcPr>
            <w:tcW w:w="1134" w:type="dxa"/>
            <w:vMerge/>
            <w:shd w:val="clear" w:color="000000" w:fill="FFFFFF"/>
            <w:vAlign w:val="bottom"/>
          </w:tcPr>
          <w:p w14:paraId="40F6388F" w14:textId="77777777" w:rsidR="00C932CE" w:rsidRPr="00D77E72" w:rsidRDefault="00C932CE" w:rsidP="00C932CE">
            <w:pPr>
              <w:spacing w:line="240" w:lineRule="auto"/>
              <w:ind w:left="-6033"/>
              <w:jc w:val="right"/>
              <w:rPr>
                <w:b/>
                <w:bCs/>
                <w:sz w:val="14"/>
                <w:szCs w:val="14"/>
                <w:lang w:val="uk-UA"/>
              </w:rPr>
            </w:pPr>
          </w:p>
        </w:tc>
        <w:tc>
          <w:tcPr>
            <w:tcW w:w="851" w:type="dxa"/>
            <w:vMerge/>
            <w:shd w:val="clear" w:color="000000" w:fill="FFFFFF"/>
            <w:vAlign w:val="bottom"/>
          </w:tcPr>
          <w:p w14:paraId="40E48D0E" w14:textId="77777777" w:rsidR="00C932CE" w:rsidRPr="00D77E72" w:rsidRDefault="00C932CE" w:rsidP="00C932CE">
            <w:pPr>
              <w:spacing w:line="240" w:lineRule="auto"/>
              <w:ind w:left="-6033"/>
              <w:jc w:val="right"/>
              <w:rPr>
                <w:b/>
                <w:bCs/>
                <w:sz w:val="14"/>
                <w:szCs w:val="14"/>
                <w:lang w:val="uk-UA"/>
              </w:rPr>
            </w:pPr>
          </w:p>
        </w:tc>
        <w:tc>
          <w:tcPr>
            <w:tcW w:w="852" w:type="dxa"/>
            <w:vMerge/>
            <w:shd w:val="clear" w:color="000000" w:fill="FFFFFF"/>
            <w:vAlign w:val="bottom"/>
          </w:tcPr>
          <w:p w14:paraId="1B043A64" w14:textId="77777777" w:rsidR="00C932CE" w:rsidRPr="00D77E72" w:rsidRDefault="00C932CE" w:rsidP="00C932CE">
            <w:pPr>
              <w:spacing w:line="240" w:lineRule="auto"/>
              <w:ind w:left="-6033"/>
              <w:jc w:val="right"/>
              <w:rPr>
                <w:b/>
                <w:bCs/>
                <w:sz w:val="14"/>
                <w:szCs w:val="14"/>
                <w:lang w:val="uk-UA"/>
              </w:rPr>
            </w:pPr>
          </w:p>
        </w:tc>
        <w:tc>
          <w:tcPr>
            <w:tcW w:w="708" w:type="dxa"/>
            <w:vMerge/>
            <w:shd w:val="clear" w:color="000000" w:fill="FFFFFF"/>
            <w:vAlign w:val="bottom"/>
          </w:tcPr>
          <w:p w14:paraId="0C40BBD0" w14:textId="77777777" w:rsidR="00C932CE" w:rsidRPr="00D77E72" w:rsidRDefault="00C932CE" w:rsidP="00C932CE">
            <w:pPr>
              <w:spacing w:line="240" w:lineRule="auto"/>
              <w:ind w:left="-6033"/>
              <w:jc w:val="right"/>
              <w:rPr>
                <w:b/>
                <w:bCs/>
                <w:sz w:val="14"/>
                <w:szCs w:val="14"/>
                <w:lang w:val="uk-UA"/>
              </w:rPr>
            </w:pPr>
          </w:p>
        </w:tc>
        <w:tc>
          <w:tcPr>
            <w:tcW w:w="1134" w:type="dxa"/>
            <w:vMerge/>
            <w:shd w:val="clear" w:color="000000" w:fill="FFFFFF"/>
            <w:vAlign w:val="bottom"/>
          </w:tcPr>
          <w:p w14:paraId="2A71D7DB" w14:textId="77777777" w:rsidR="00C932CE" w:rsidRPr="00D77E72" w:rsidRDefault="00C932CE" w:rsidP="00C932CE">
            <w:pPr>
              <w:spacing w:line="240" w:lineRule="auto"/>
              <w:ind w:left="-6033"/>
              <w:jc w:val="right"/>
              <w:rPr>
                <w:b/>
                <w:bCs/>
                <w:sz w:val="14"/>
                <w:szCs w:val="14"/>
                <w:lang w:val="uk-UA"/>
              </w:rPr>
            </w:pPr>
          </w:p>
        </w:tc>
        <w:tc>
          <w:tcPr>
            <w:tcW w:w="992" w:type="dxa"/>
            <w:vMerge/>
            <w:shd w:val="clear" w:color="000000" w:fill="FFFFFF"/>
            <w:vAlign w:val="bottom"/>
          </w:tcPr>
          <w:p w14:paraId="6C72B65C" w14:textId="77777777" w:rsidR="00C932CE" w:rsidRPr="00D77E72" w:rsidRDefault="00C932CE" w:rsidP="00C932CE">
            <w:pPr>
              <w:spacing w:line="240" w:lineRule="auto"/>
              <w:ind w:left="-6033"/>
              <w:jc w:val="right"/>
              <w:rPr>
                <w:b/>
                <w:bCs/>
                <w:sz w:val="14"/>
                <w:szCs w:val="14"/>
                <w:lang w:val="uk-UA"/>
              </w:rPr>
            </w:pPr>
          </w:p>
        </w:tc>
        <w:tc>
          <w:tcPr>
            <w:tcW w:w="851" w:type="dxa"/>
            <w:vMerge/>
            <w:shd w:val="clear" w:color="000000" w:fill="FFFFFF"/>
            <w:vAlign w:val="bottom"/>
          </w:tcPr>
          <w:p w14:paraId="07CAE468" w14:textId="77777777" w:rsidR="00C932CE" w:rsidRPr="00D77E72" w:rsidRDefault="00C932CE" w:rsidP="00C932CE">
            <w:pPr>
              <w:spacing w:line="240" w:lineRule="auto"/>
              <w:ind w:left="-6033"/>
              <w:jc w:val="right"/>
              <w:rPr>
                <w:b/>
                <w:bCs/>
                <w:sz w:val="14"/>
                <w:szCs w:val="14"/>
                <w:lang w:val="uk-UA"/>
              </w:rPr>
            </w:pPr>
          </w:p>
        </w:tc>
        <w:tc>
          <w:tcPr>
            <w:tcW w:w="987" w:type="dxa"/>
            <w:vMerge/>
            <w:shd w:val="clear" w:color="000000" w:fill="FFFFFF"/>
            <w:vAlign w:val="bottom"/>
          </w:tcPr>
          <w:p w14:paraId="0DA91C5C" w14:textId="77777777" w:rsidR="00C932CE" w:rsidRPr="00D77E72" w:rsidRDefault="00C932CE" w:rsidP="00C932CE">
            <w:pPr>
              <w:spacing w:line="240" w:lineRule="auto"/>
              <w:ind w:left="-6033"/>
              <w:jc w:val="right"/>
              <w:rPr>
                <w:b/>
                <w:bCs/>
                <w:sz w:val="14"/>
                <w:szCs w:val="14"/>
                <w:lang w:val="uk-UA"/>
              </w:rPr>
            </w:pPr>
          </w:p>
        </w:tc>
      </w:tr>
      <w:tr w:rsidR="00C932CE" w:rsidRPr="00D77E72" w14:paraId="0F6DF2B9" w14:textId="77777777" w:rsidTr="00350549">
        <w:trPr>
          <w:trHeight w:val="20"/>
        </w:trPr>
        <w:tc>
          <w:tcPr>
            <w:tcW w:w="2834" w:type="dxa"/>
            <w:shd w:val="clear" w:color="auto" w:fill="auto"/>
            <w:vAlign w:val="center"/>
            <w:hideMark/>
          </w:tcPr>
          <w:p w14:paraId="5D274901" w14:textId="77777777" w:rsidR="00C932CE" w:rsidRPr="00D77E72" w:rsidRDefault="00C932CE" w:rsidP="00C932CE">
            <w:pPr>
              <w:spacing w:line="240" w:lineRule="auto"/>
              <w:ind w:left="175"/>
              <w:rPr>
                <w:sz w:val="14"/>
                <w:szCs w:val="14"/>
                <w:lang w:val="uk-UA"/>
              </w:rPr>
            </w:pPr>
            <w:r w:rsidRPr="00D77E72">
              <w:rPr>
                <w:sz w:val="14"/>
                <w:szCs w:val="14"/>
                <w:lang w:val="uk-UA"/>
              </w:rPr>
              <w:t>Спрямування прибутку до зареєстрованого капіталу</w:t>
            </w:r>
          </w:p>
        </w:tc>
        <w:tc>
          <w:tcPr>
            <w:tcW w:w="567" w:type="dxa"/>
            <w:shd w:val="clear" w:color="auto" w:fill="auto"/>
            <w:vAlign w:val="bottom"/>
            <w:hideMark/>
          </w:tcPr>
          <w:p w14:paraId="47289B75" w14:textId="77777777" w:rsidR="00C932CE" w:rsidRPr="00D77E72" w:rsidRDefault="00C932CE">
            <w:pPr>
              <w:spacing w:line="240" w:lineRule="auto"/>
              <w:jc w:val="center"/>
              <w:rPr>
                <w:sz w:val="14"/>
                <w:szCs w:val="14"/>
                <w:lang w:val="uk-UA"/>
              </w:rPr>
            </w:pPr>
            <w:r w:rsidRPr="00D77E72">
              <w:rPr>
                <w:sz w:val="14"/>
                <w:szCs w:val="14"/>
                <w:lang w:val="uk-UA"/>
              </w:rPr>
              <w:t>4205</w:t>
            </w:r>
          </w:p>
        </w:tc>
        <w:tc>
          <w:tcPr>
            <w:tcW w:w="1134" w:type="dxa"/>
            <w:shd w:val="clear" w:color="000000" w:fill="FFFFFF"/>
            <w:vAlign w:val="bottom"/>
          </w:tcPr>
          <w:p w14:paraId="7BE0A726" w14:textId="77777777" w:rsidR="00C932CE" w:rsidRPr="00D77E72" w:rsidRDefault="00C932CE" w:rsidP="00C932CE">
            <w:pPr>
              <w:spacing w:line="240" w:lineRule="auto"/>
              <w:jc w:val="right"/>
              <w:rPr>
                <w:sz w:val="14"/>
                <w:szCs w:val="14"/>
              </w:rPr>
            </w:pPr>
            <w:r w:rsidRPr="00D77E72">
              <w:rPr>
                <w:sz w:val="14"/>
                <w:szCs w:val="14"/>
              </w:rPr>
              <w:t>-</w:t>
            </w:r>
          </w:p>
        </w:tc>
        <w:tc>
          <w:tcPr>
            <w:tcW w:w="851" w:type="dxa"/>
            <w:shd w:val="clear" w:color="000000" w:fill="FFFFFF"/>
            <w:vAlign w:val="bottom"/>
          </w:tcPr>
          <w:p w14:paraId="7479603A" w14:textId="77777777" w:rsidR="00C932CE" w:rsidRPr="00D77E72" w:rsidRDefault="00C932CE" w:rsidP="00C932CE">
            <w:pPr>
              <w:spacing w:line="240" w:lineRule="auto"/>
              <w:jc w:val="right"/>
              <w:rPr>
                <w:sz w:val="14"/>
                <w:szCs w:val="14"/>
              </w:rPr>
            </w:pPr>
            <w:r w:rsidRPr="00D77E72">
              <w:rPr>
                <w:sz w:val="14"/>
                <w:szCs w:val="14"/>
              </w:rPr>
              <w:t>-</w:t>
            </w:r>
          </w:p>
        </w:tc>
        <w:tc>
          <w:tcPr>
            <w:tcW w:w="852" w:type="dxa"/>
            <w:shd w:val="clear" w:color="000000" w:fill="FFFFFF"/>
            <w:vAlign w:val="bottom"/>
          </w:tcPr>
          <w:p w14:paraId="6F6D81FC" w14:textId="77777777" w:rsidR="00C932CE" w:rsidRPr="00D77E72" w:rsidRDefault="00C932CE" w:rsidP="00C932CE">
            <w:pPr>
              <w:spacing w:line="240" w:lineRule="auto"/>
              <w:jc w:val="right"/>
              <w:rPr>
                <w:sz w:val="14"/>
                <w:szCs w:val="14"/>
              </w:rPr>
            </w:pPr>
            <w:r w:rsidRPr="00D77E72">
              <w:rPr>
                <w:sz w:val="14"/>
                <w:szCs w:val="14"/>
              </w:rPr>
              <w:t>-</w:t>
            </w:r>
          </w:p>
        </w:tc>
        <w:tc>
          <w:tcPr>
            <w:tcW w:w="708" w:type="dxa"/>
            <w:shd w:val="clear" w:color="000000" w:fill="FFFFFF"/>
            <w:vAlign w:val="bottom"/>
          </w:tcPr>
          <w:p w14:paraId="5720968F" w14:textId="77777777" w:rsidR="00C932CE" w:rsidRPr="00D77E72" w:rsidRDefault="00C932CE" w:rsidP="00C932CE">
            <w:pPr>
              <w:spacing w:line="240" w:lineRule="auto"/>
              <w:jc w:val="right"/>
              <w:rPr>
                <w:sz w:val="14"/>
                <w:szCs w:val="14"/>
              </w:rPr>
            </w:pPr>
            <w:r w:rsidRPr="00D77E72">
              <w:rPr>
                <w:sz w:val="14"/>
                <w:szCs w:val="14"/>
              </w:rPr>
              <w:t>-</w:t>
            </w:r>
          </w:p>
        </w:tc>
        <w:tc>
          <w:tcPr>
            <w:tcW w:w="1134" w:type="dxa"/>
            <w:shd w:val="clear" w:color="000000" w:fill="FFFFFF"/>
            <w:vAlign w:val="bottom"/>
          </w:tcPr>
          <w:p w14:paraId="183CC916"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92" w:type="dxa"/>
            <w:shd w:val="clear" w:color="000000" w:fill="FFFFFF"/>
            <w:vAlign w:val="bottom"/>
          </w:tcPr>
          <w:p w14:paraId="6EFB225D"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000000" w:fill="FFFFFF"/>
            <w:vAlign w:val="bottom"/>
          </w:tcPr>
          <w:p w14:paraId="33622DAA"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87" w:type="dxa"/>
            <w:shd w:val="clear" w:color="000000" w:fill="FFFFFF"/>
            <w:vAlign w:val="bottom"/>
          </w:tcPr>
          <w:p w14:paraId="587EB18A" w14:textId="77777777" w:rsidR="00C932CE" w:rsidRPr="00D77E72" w:rsidRDefault="00C932CE" w:rsidP="00C932CE">
            <w:pPr>
              <w:spacing w:line="240" w:lineRule="auto"/>
              <w:jc w:val="right"/>
              <w:rPr>
                <w:sz w:val="14"/>
                <w:szCs w:val="14"/>
              </w:rPr>
            </w:pPr>
            <w:r w:rsidRPr="00D77E72">
              <w:rPr>
                <w:sz w:val="14"/>
                <w:szCs w:val="14"/>
                <w:lang w:val="uk-UA"/>
              </w:rPr>
              <w:t>-</w:t>
            </w:r>
          </w:p>
        </w:tc>
      </w:tr>
      <w:tr w:rsidR="00C932CE" w:rsidRPr="00D77E72" w14:paraId="5295E14B" w14:textId="77777777" w:rsidTr="00350549">
        <w:trPr>
          <w:trHeight w:val="20"/>
        </w:trPr>
        <w:tc>
          <w:tcPr>
            <w:tcW w:w="2834" w:type="dxa"/>
            <w:shd w:val="clear" w:color="auto" w:fill="auto"/>
            <w:vAlign w:val="center"/>
            <w:hideMark/>
          </w:tcPr>
          <w:p w14:paraId="080552CA" w14:textId="77777777" w:rsidR="00C932CE" w:rsidRPr="00D77E72" w:rsidRDefault="00C932CE" w:rsidP="00C932CE">
            <w:pPr>
              <w:spacing w:line="240" w:lineRule="auto"/>
              <w:ind w:left="175"/>
              <w:rPr>
                <w:sz w:val="14"/>
                <w:szCs w:val="14"/>
                <w:lang w:val="uk-UA"/>
              </w:rPr>
            </w:pPr>
            <w:r w:rsidRPr="00D77E72">
              <w:rPr>
                <w:sz w:val="14"/>
                <w:szCs w:val="14"/>
                <w:lang w:val="uk-UA"/>
              </w:rPr>
              <w:t>Відрахування до резервного капіталу</w:t>
            </w:r>
          </w:p>
        </w:tc>
        <w:tc>
          <w:tcPr>
            <w:tcW w:w="567" w:type="dxa"/>
            <w:shd w:val="clear" w:color="auto" w:fill="auto"/>
            <w:vAlign w:val="bottom"/>
            <w:hideMark/>
          </w:tcPr>
          <w:p w14:paraId="4F45CFF8" w14:textId="77777777" w:rsidR="00C932CE" w:rsidRPr="00D77E72" w:rsidRDefault="00C932CE">
            <w:pPr>
              <w:spacing w:line="240" w:lineRule="auto"/>
              <w:jc w:val="center"/>
              <w:rPr>
                <w:sz w:val="14"/>
                <w:szCs w:val="14"/>
                <w:lang w:val="uk-UA"/>
              </w:rPr>
            </w:pPr>
            <w:r w:rsidRPr="00D77E72">
              <w:rPr>
                <w:sz w:val="14"/>
                <w:szCs w:val="14"/>
                <w:lang w:val="uk-UA"/>
              </w:rPr>
              <w:t>4210</w:t>
            </w:r>
          </w:p>
        </w:tc>
        <w:tc>
          <w:tcPr>
            <w:tcW w:w="1134" w:type="dxa"/>
            <w:shd w:val="clear" w:color="auto" w:fill="auto"/>
            <w:vAlign w:val="bottom"/>
          </w:tcPr>
          <w:p w14:paraId="44484CF6"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24BD5A7A"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2" w:type="dxa"/>
            <w:shd w:val="clear" w:color="auto" w:fill="auto"/>
            <w:vAlign w:val="bottom"/>
          </w:tcPr>
          <w:p w14:paraId="0F44BD62" w14:textId="77777777" w:rsidR="00C932CE" w:rsidRPr="00D77E72" w:rsidRDefault="00C932CE" w:rsidP="00C932CE">
            <w:pPr>
              <w:spacing w:line="240" w:lineRule="auto"/>
              <w:jc w:val="right"/>
              <w:rPr>
                <w:sz w:val="14"/>
                <w:szCs w:val="14"/>
              </w:rPr>
            </w:pPr>
            <w:r w:rsidRPr="00D77E72">
              <w:rPr>
                <w:sz w:val="14"/>
                <w:szCs w:val="14"/>
                <w:lang w:val="uk-UA"/>
              </w:rPr>
              <w:t>-</w:t>
            </w:r>
          </w:p>
        </w:tc>
        <w:tc>
          <w:tcPr>
            <w:tcW w:w="708" w:type="dxa"/>
            <w:shd w:val="clear" w:color="auto" w:fill="auto"/>
            <w:vAlign w:val="bottom"/>
          </w:tcPr>
          <w:p w14:paraId="5B2221E1" w14:textId="77777777" w:rsidR="00C932CE" w:rsidRPr="00D77E72" w:rsidRDefault="00350549" w:rsidP="00C932CE">
            <w:pPr>
              <w:spacing w:line="240" w:lineRule="auto"/>
              <w:jc w:val="right"/>
              <w:rPr>
                <w:sz w:val="14"/>
                <w:szCs w:val="14"/>
                <w:lang w:val="uk-UA"/>
              </w:rPr>
            </w:pPr>
            <w:r w:rsidRPr="00D77E72">
              <w:rPr>
                <w:sz w:val="14"/>
                <w:szCs w:val="14"/>
                <w:lang w:val="uk-UA"/>
              </w:rPr>
              <w:t>-</w:t>
            </w:r>
          </w:p>
        </w:tc>
        <w:tc>
          <w:tcPr>
            <w:tcW w:w="1134" w:type="dxa"/>
            <w:shd w:val="clear" w:color="auto" w:fill="auto"/>
            <w:vAlign w:val="bottom"/>
          </w:tcPr>
          <w:p w14:paraId="477AA74E" w14:textId="77777777" w:rsidR="00C932CE" w:rsidRPr="00D77E72" w:rsidRDefault="00350549" w:rsidP="00C932CE">
            <w:pPr>
              <w:spacing w:line="240" w:lineRule="auto"/>
              <w:jc w:val="right"/>
              <w:rPr>
                <w:sz w:val="14"/>
                <w:szCs w:val="14"/>
                <w:lang w:val="uk-UA"/>
              </w:rPr>
            </w:pPr>
            <w:r w:rsidRPr="00D77E72">
              <w:rPr>
                <w:sz w:val="14"/>
                <w:szCs w:val="14"/>
                <w:lang w:val="uk-UA"/>
              </w:rPr>
              <w:t>-</w:t>
            </w:r>
          </w:p>
        </w:tc>
        <w:tc>
          <w:tcPr>
            <w:tcW w:w="992" w:type="dxa"/>
            <w:shd w:val="clear" w:color="auto" w:fill="auto"/>
            <w:vAlign w:val="bottom"/>
          </w:tcPr>
          <w:p w14:paraId="47712AC3"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5B8242FF"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87" w:type="dxa"/>
            <w:shd w:val="clear" w:color="auto" w:fill="auto"/>
            <w:vAlign w:val="bottom"/>
          </w:tcPr>
          <w:p w14:paraId="2F510768" w14:textId="77777777" w:rsidR="00C932CE" w:rsidRPr="00D77E72" w:rsidRDefault="00C932CE" w:rsidP="00C932CE">
            <w:pPr>
              <w:spacing w:line="240" w:lineRule="auto"/>
              <w:jc w:val="right"/>
              <w:rPr>
                <w:sz w:val="14"/>
                <w:szCs w:val="14"/>
              </w:rPr>
            </w:pPr>
            <w:r w:rsidRPr="00D77E72">
              <w:rPr>
                <w:sz w:val="14"/>
                <w:szCs w:val="14"/>
                <w:lang w:val="uk-UA"/>
              </w:rPr>
              <w:t>-</w:t>
            </w:r>
          </w:p>
        </w:tc>
      </w:tr>
      <w:tr w:rsidR="00C932CE" w:rsidRPr="00D77E72" w14:paraId="37B4AC80" w14:textId="77777777" w:rsidTr="00350549">
        <w:trPr>
          <w:trHeight w:val="20"/>
        </w:trPr>
        <w:tc>
          <w:tcPr>
            <w:tcW w:w="2834" w:type="dxa"/>
            <w:shd w:val="clear" w:color="000000" w:fill="FFFFFF"/>
            <w:vAlign w:val="bottom"/>
          </w:tcPr>
          <w:p w14:paraId="5AF0E325" w14:textId="77777777" w:rsidR="00C932CE" w:rsidRPr="00D77E72" w:rsidRDefault="00C932CE" w:rsidP="00C932CE">
            <w:pPr>
              <w:spacing w:line="240" w:lineRule="auto"/>
              <w:ind w:left="175"/>
              <w:rPr>
                <w:sz w:val="14"/>
                <w:szCs w:val="14"/>
                <w:lang w:val="uk-UA"/>
              </w:rPr>
            </w:pPr>
            <w:r w:rsidRPr="00D77E72">
              <w:rPr>
                <w:sz w:val="14"/>
                <w:szCs w:val="14"/>
                <w:lang w:val="ru-RU"/>
              </w:rPr>
              <w:t>Сума чистого прибутку, належна до бюджету відповідно до законодавства</w:t>
            </w:r>
          </w:p>
        </w:tc>
        <w:tc>
          <w:tcPr>
            <w:tcW w:w="567" w:type="dxa"/>
            <w:shd w:val="clear" w:color="000000" w:fill="FFFFFF"/>
            <w:vAlign w:val="bottom"/>
          </w:tcPr>
          <w:p w14:paraId="6646E7AB" w14:textId="77777777" w:rsidR="00C932CE" w:rsidRPr="00D77E72" w:rsidRDefault="00C932CE">
            <w:pPr>
              <w:spacing w:line="240" w:lineRule="auto"/>
              <w:jc w:val="center"/>
              <w:rPr>
                <w:sz w:val="14"/>
                <w:szCs w:val="14"/>
                <w:lang w:val="uk-UA"/>
              </w:rPr>
            </w:pPr>
            <w:r w:rsidRPr="00D77E72">
              <w:rPr>
                <w:sz w:val="14"/>
                <w:szCs w:val="14"/>
                <w:lang w:val="ru-RU"/>
              </w:rPr>
              <w:t>4215</w:t>
            </w:r>
          </w:p>
        </w:tc>
        <w:tc>
          <w:tcPr>
            <w:tcW w:w="1134" w:type="dxa"/>
            <w:shd w:val="clear" w:color="auto" w:fill="auto"/>
            <w:vAlign w:val="bottom"/>
          </w:tcPr>
          <w:p w14:paraId="4932742C"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2F9F88CA"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2" w:type="dxa"/>
            <w:shd w:val="clear" w:color="auto" w:fill="auto"/>
            <w:vAlign w:val="bottom"/>
          </w:tcPr>
          <w:p w14:paraId="164F67D4" w14:textId="77777777" w:rsidR="00C932CE" w:rsidRPr="00D77E72" w:rsidRDefault="00C932CE" w:rsidP="00C932CE">
            <w:pPr>
              <w:spacing w:line="240" w:lineRule="auto"/>
              <w:jc w:val="right"/>
              <w:rPr>
                <w:sz w:val="14"/>
                <w:szCs w:val="14"/>
              </w:rPr>
            </w:pPr>
            <w:r w:rsidRPr="00D77E72">
              <w:rPr>
                <w:sz w:val="14"/>
                <w:szCs w:val="14"/>
                <w:lang w:val="uk-UA"/>
              </w:rPr>
              <w:t>-</w:t>
            </w:r>
          </w:p>
        </w:tc>
        <w:tc>
          <w:tcPr>
            <w:tcW w:w="708" w:type="dxa"/>
            <w:shd w:val="clear" w:color="auto" w:fill="auto"/>
            <w:vAlign w:val="bottom"/>
          </w:tcPr>
          <w:p w14:paraId="7F4EFD90" w14:textId="77777777" w:rsidR="00C932CE" w:rsidRPr="00D77E72" w:rsidRDefault="00C932CE" w:rsidP="00C932CE">
            <w:pPr>
              <w:spacing w:line="240" w:lineRule="auto"/>
              <w:jc w:val="right"/>
              <w:rPr>
                <w:sz w:val="14"/>
                <w:szCs w:val="14"/>
              </w:rPr>
            </w:pPr>
            <w:r w:rsidRPr="00D77E72">
              <w:rPr>
                <w:sz w:val="14"/>
                <w:szCs w:val="14"/>
                <w:lang w:val="uk-UA"/>
              </w:rPr>
              <w:t>-</w:t>
            </w:r>
          </w:p>
        </w:tc>
        <w:tc>
          <w:tcPr>
            <w:tcW w:w="1134" w:type="dxa"/>
            <w:shd w:val="clear" w:color="auto" w:fill="auto"/>
            <w:vAlign w:val="bottom"/>
          </w:tcPr>
          <w:p w14:paraId="14627D71"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92" w:type="dxa"/>
            <w:shd w:val="clear" w:color="auto" w:fill="auto"/>
            <w:vAlign w:val="bottom"/>
          </w:tcPr>
          <w:p w14:paraId="217322E8"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590EE35D"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87" w:type="dxa"/>
            <w:shd w:val="clear" w:color="auto" w:fill="auto"/>
            <w:vAlign w:val="bottom"/>
          </w:tcPr>
          <w:p w14:paraId="2B3552C2" w14:textId="77777777" w:rsidR="00C932CE" w:rsidRPr="00D77E72" w:rsidRDefault="00C932CE" w:rsidP="00C932CE">
            <w:pPr>
              <w:spacing w:line="240" w:lineRule="auto"/>
              <w:jc w:val="right"/>
              <w:rPr>
                <w:sz w:val="14"/>
                <w:szCs w:val="14"/>
              </w:rPr>
            </w:pPr>
            <w:r w:rsidRPr="00D77E72">
              <w:rPr>
                <w:sz w:val="14"/>
                <w:szCs w:val="14"/>
                <w:lang w:val="uk-UA"/>
              </w:rPr>
              <w:t>-</w:t>
            </w:r>
          </w:p>
        </w:tc>
      </w:tr>
      <w:tr w:rsidR="00C932CE" w:rsidRPr="00D77E72" w14:paraId="78130679" w14:textId="77777777" w:rsidTr="00350549">
        <w:trPr>
          <w:trHeight w:val="20"/>
        </w:trPr>
        <w:tc>
          <w:tcPr>
            <w:tcW w:w="2834" w:type="dxa"/>
            <w:shd w:val="clear" w:color="000000" w:fill="FFFFFF"/>
            <w:vAlign w:val="bottom"/>
          </w:tcPr>
          <w:p w14:paraId="294A840B" w14:textId="77777777" w:rsidR="00C932CE" w:rsidRPr="00D77E72" w:rsidRDefault="00C932CE" w:rsidP="00C932CE">
            <w:pPr>
              <w:spacing w:line="240" w:lineRule="auto"/>
              <w:ind w:left="175"/>
              <w:rPr>
                <w:sz w:val="14"/>
                <w:szCs w:val="14"/>
                <w:lang w:val="uk-UA"/>
              </w:rPr>
            </w:pPr>
            <w:r w:rsidRPr="00D77E72">
              <w:rPr>
                <w:sz w:val="14"/>
                <w:szCs w:val="14"/>
                <w:lang w:val="ru-RU"/>
              </w:rPr>
              <w:t>Сума чистого прибутку на створення спеціальних (цільових) фондів</w:t>
            </w:r>
          </w:p>
        </w:tc>
        <w:tc>
          <w:tcPr>
            <w:tcW w:w="567" w:type="dxa"/>
            <w:shd w:val="clear" w:color="000000" w:fill="FFFFFF"/>
            <w:vAlign w:val="bottom"/>
          </w:tcPr>
          <w:p w14:paraId="2AB84FCC" w14:textId="77777777" w:rsidR="00C932CE" w:rsidRPr="00D77E72" w:rsidRDefault="00C932CE">
            <w:pPr>
              <w:spacing w:line="240" w:lineRule="auto"/>
              <w:jc w:val="center"/>
              <w:rPr>
                <w:sz w:val="14"/>
                <w:szCs w:val="14"/>
                <w:lang w:val="uk-UA"/>
              </w:rPr>
            </w:pPr>
            <w:r w:rsidRPr="00D77E72">
              <w:rPr>
                <w:sz w:val="14"/>
                <w:szCs w:val="14"/>
                <w:lang w:val="ru-RU"/>
              </w:rPr>
              <w:t>4220</w:t>
            </w:r>
          </w:p>
        </w:tc>
        <w:tc>
          <w:tcPr>
            <w:tcW w:w="1134" w:type="dxa"/>
            <w:shd w:val="clear" w:color="auto" w:fill="auto"/>
            <w:vAlign w:val="bottom"/>
          </w:tcPr>
          <w:p w14:paraId="7BDA089E"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7689887C"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2" w:type="dxa"/>
            <w:shd w:val="clear" w:color="auto" w:fill="auto"/>
            <w:vAlign w:val="bottom"/>
          </w:tcPr>
          <w:p w14:paraId="1545FD41" w14:textId="77777777" w:rsidR="00C932CE" w:rsidRPr="00D77E72" w:rsidRDefault="00C932CE" w:rsidP="00C932CE">
            <w:pPr>
              <w:spacing w:line="240" w:lineRule="auto"/>
              <w:jc w:val="right"/>
              <w:rPr>
                <w:sz w:val="14"/>
                <w:szCs w:val="14"/>
              </w:rPr>
            </w:pPr>
            <w:r w:rsidRPr="00D77E72">
              <w:rPr>
                <w:sz w:val="14"/>
                <w:szCs w:val="14"/>
                <w:lang w:val="uk-UA"/>
              </w:rPr>
              <w:t>-</w:t>
            </w:r>
          </w:p>
        </w:tc>
        <w:tc>
          <w:tcPr>
            <w:tcW w:w="708" w:type="dxa"/>
            <w:shd w:val="clear" w:color="auto" w:fill="auto"/>
            <w:vAlign w:val="bottom"/>
          </w:tcPr>
          <w:p w14:paraId="391151FF" w14:textId="77777777" w:rsidR="00C932CE" w:rsidRPr="00D77E72" w:rsidRDefault="00C932CE" w:rsidP="00C932CE">
            <w:pPr>
              <w:spacing w:line="240" w:lineRule="auto"/>
              <w:jc w:val="right"/>
              <w:rPr>
                <w:sz w:val="14"/>
                <w:szCs w:val="14"/>
              </w:rPr>
            </w:pPr>
            <w:r w:rsidRPr="00D77E72">
              <w:rPr>
                <w:sz w:val="14"/>
                <w:szCs w:val="14"/>
                <w:lang w:val="uk-UA"/>
              </w:rPr>
              <w:t>-</w:t>
            </w:r>
          </w:p>
        </w:tc>
        <w:tc>
          <w:tcPr>
            <w:tcW w:w="1134" w:type="dxa"/>
            <w:shd w:val="clear" w:color="auto" w:fill="auto"/>
            <w:vAlign w:val="bottom"/>
          </w:tcPr>
          <w:p w14:paraId="688383FE"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92" w:type="dxa"/>
            <w:shd w:val="clear" w:color="auto" w:fill="auto"/>
            <w:vAlign w:val="bottom"/>
          </w:tcPr>
          <w:p w14:paraId="186B97BE"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72A92026"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87" w:type="dxa"/>
            <w:shd w:val="clear" w:color="auto" w:fill="auto"/>
            <w:vAlign w:val="bottom"/>
          </w:tcPr>
          <w:p w14:paraId="5D43409F" w14:textId="77777777" w:rsidR="00C932CE" w:rsidRPr="00D77E72" w:rsidRDefault="00C932CE" w:rsidP="00C932CE">
            <w:pPr>
              <w:spacing w:line="240" w:lineRule="auto"/>
              <w:jc w:val="right"/>
              <w:rPr>
                <w:sz w:val="14"/>
                <w:szCs w:val="14"/>
              </w:rPr>
            </w:pPr>
            <w:r w:rsidRPr="00D77E72">
              <w:rPr>
                <w:sz w:val="14"/>
                <w:szCs w:val="14"/>
                <w:lang w:val="uk-UA"/>
              </w:rPr>
              <w:t>-</w:t>
            </w:r>
          </w:p>
        </w:tc>
      </w:tr>
      <w:tr w:rsidR="00C932CE" w:rsidRPr="00D77E72" w14:paraId="3E51B20B" w14:textId="77777777" w:rsidTr="00350549">
        <w:trPr>
          <w:trHeight w:val="20"/>
        </w:trPr>
        <w:tc>
          <w:tcPr>
            <w:tcW w:w="2834" w:type="dxa"/>
            <w:shd w:val="clear" w:color="000000" w:fill="FFFFFF"/>
            <w:vAlign w:val="bottom"/>
          </w:tcPr>
          <w:p w14:paraId="0CEC53AF" w14:textId="77777777" w:rsidR="00C932CE" w:rsidRPr="00D77E72" w:rsidRDefault="00C932CE" w:rsidP="00C932CE">
            <w:pPr>
              <w:spacing w:line="240" w:lineRule="auto"/>
              <w:ind w:left="175"/>
              <w:rPr>
                <w:sz w:val="14"/>
                <w:szCs w:val="14"/>
                <w:lang w:val="uk-UA"/>
              </w:rPr>
            </w:pPr>
            <w:r w:rsidRPr="00D77E72">
              <w:rPr>
                <w:sz w:val="14"/>
                <w:szCs w:val="14"/>
                <w:lang w:val="ru-RU"/>
              </w:rPr>
              <w:t>Сума чистого прибутку на матеріальне заохочення</w:t>
            </w:r>
          </w:p>
        </w:tc>
        <w:tc>
          <w:tcPr>
            <w:tcW w:w="567" w:type="dxa"/>
            <w:shd w:val="clear" w:color="000000" w:fill="FFFFFF"/>
            <w:vAlign w:val="bottom"/>
          </w:tcPr>
          <w:p w14:paraId="615320A3" w14:textId="77777777" w:rsidR="00C932CE" w:rsidRPr="00D77E72" w:rsidRDefault="00C932CE">
            <w:pPr>
              <w:spacing w:line="240" w:lineRule="auto"/>
              <w:jc w:val="center"/>
              <w:rPr>
                <w:sz w:val="14"/>
                <w:szCs w:val="14"/>
                <w:lang w:val="uk-UA"/>
              </w:rPr>
            </w:pPr>
            <w:r w:rsidRPr="00D77E72">
              <w:rPr>
                <w:sz w:val="14"/>
                <w:szCs w:val="14"/>
                <w:lang w:val="ru-RU"/>
              </w:rPr>
              <w:t>4225</w:t>
            </w:r>
          </w:p>
        </w:tc>
        <w:tc>
          <w:tcPr>
            <w:tcW w:w="1134" w:type="dxa"/>
            <w:shd w:val="clear" w:color="auto" w:fill="auto"/>
            <w:vAlign w:val="bottom"/>
          </w:tcPr>
          <w:p w14:paraId="4D17F2AB"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2AC561B7"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2" w:type="dxa"/>
            <w:shd w:val="clear" w:color="auto" w:fill="auto"/>
            <w:vAlign w:val="bottom"/>
          </w:tcPr>
          <w:p w14:paraId="714269EB" w14:textId="77777777" w:rsidR="00C932CE" w:rsidRPr="00D77E72" w:rsidRDefault="00C932CE" w:rsidP="00C932CE">
            <w:pPr>
              <w:spacing w:line="240" w:lineRule="auto"/>
              <w:jc w:val="right"/>
              <w:rPr>
                <w:sz w:val="14"/>
                <w:szCs w:val="14"/>
              </w:rPr>
            </w:pPr>
            <w:r w:rsidRPr="00D77E72">
              <w:rPr>
                <w:sz w:val="14"/>
                <w:szCs w:val="14"/>
                <w:lang w:val="uk-UA"/>
              </w:rPr>
              <w:t>-</w:t>
            </w:r>
          </w:p>
        </w:tc>
        <w:tc>
          <w:tcPr>
            <w:tcW w:w="708" w:type="dxa"/>
            <w:shd w:val="clear" w:color="auto" w:fill="auto"/>
            <w:vAlign w:val="bottom"/>
          </w:tcPr>
          <w:p w14:paraId="1BE63E4E" w14:textId="77777777" w:rsidR="00C932CE" w:rsidRPr="00D77E72" w:rsidRDefault="00C932CE" w:rsidP="00C932CE">
            <w:pPr>
              <w:spacing w:line="240" w:lineRule="auto"/>
              <w:jc w:val="right"/>
              <w:rPr>
                <w:sz w:val="14"/>
                <w:szCs w:val="14"/>
              </w:rPr>
            </w:pPr>
            <w:r w:rsidRPr="00D77E72">
              <w:rPr>
                <w:sz w:val="14"/>
                <w:szCs w:val="14"/>
                <w:lang w:val="uk-UA"/>
              </w:rPr>
              <w:t>-</w:t>
            </w:r>
          </w:p>
        </w:tc>
        <w:tc>
          <w:tcPr>
            <w:tcW w:w="1134" w:type="dxa"/>
            <w:shd w:val="clear" w:color="auto" w:fill="auto"/>
            <w:vAlign w:val="bottom"/>
          </w:tcPr>
          <w:p w14:paraId="6AF0F965"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92" w:type="dxa"/>
            <w:shd w:val="clear" w:color="auto" w:fill="auto"/>
            <w:vAlign w:val="bottom"/>
          </w:tcPr>
          <w:p w14:paraId="399C8756"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4500BA98"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87" w:type="dxa"/>
            <w:shd w:val="clear" w:color="auto" w:fill="auto"/>
            <w:vAlign w:val="bottom"/>
          </w:tcPr>
          <w:p w14:paraId="48033694" w14:textId="77777777" w:rsidR="00C932CE" w:rsidRPr="00D77E72" w:rsidRDefault="00C932CE" w:rsidP="00C932CE">
            <w:pPr>
              <w:spacing w:line="240" w:lineRule="auto"/>
              <w:jc w:val="right"/>
              <w:rPr>
                <w:sz w:val="14"/>
                <w:szCs w:val="14"/>
              </w:rPr>
            </w:pPr>
            <w:r w:rsidRPr="00D77E72">
              <w:rPr>
                <w:sz w:val="14"/>
                <w:szCs w:val="14"/>
                <w:lang w:val="uk-UA"/>
              </w:rPr>
              <w:t>-</w:t>
            </w:r>
          </w:p>
        </w:tc>
      </w:tr>
      <w:tr w:rsidR="00C932CE" w:rsidRPr="00D77E72" w14:paraId="0A89D8B8" w14:textId="77777777" w:rsidTr="00350549">
        <w:trPr>
          <w:trHeight w:val="20"/>
        </w:trPr>
        <w:tc>
          <w:tcPr>
            <w:tcW w:w="2834" w:type="dxa"/>
            <w:shd w:val="clear" w:color="auto" w:fill="auto"/>
            <w:vAlign w:val="center"/>
            <w:hideMark/>
          </w:tcPr>
          <w:p w14:paraId="5F282783" w14:textId="77777777" w:rsidR="00C932CE" w:rsidRPr="00D77E72" w:rsidRDefault="00C932CE" w:rsidP="00C932CE">
            <w:pPr>
              <w:spacing w:line="240" w:lineRule="auto"/>
              <w:rPr>
                <w:b/>
                <w:bCs/>
                <w:sz w:val="14"/>
                <w:szCs w:val="14"/>
                <w:lang w:val="uk-UA"/>
              </w:rPr>
            </w:pPr>
            <w:r w:rsidRPr="00D77E72">
              <w:rPr>
                <w:b/>
                <w:bCs/>
                <w:sz w:val="14"/>
                <w:szCs w:val="14"/>
                <w:lang w:val="uk-UA"/>
              </w:rPr>
              <w:t>Внески учасників:</w:t>
            </w:r>
          </w:p>
        </w:tc>
        <w:tc>
          <w:tcPr>
            <w:tcW w:w="567" w:type="dxa"/>
            <w:vMerge w:val="restart"/>
            <w:shd w:val="clear" w:color="auto" w:fill="auto"/>
            <w:vAlign w:val="bottom"/>
            <w:hideMark/>
          </w:tcPr>
          <w:p w14:paraId="2280AC6D" w14:textId="77777777" w:rsidR="00C932CE" w:rsidRPr="00D77E72" w:rsidRDefault="00C932CE">
            <w:pPr>
              <w:spacing w:line="240" w:lineRule="auto"/>
              <w:jc w:val="center"/>
              <w:rPr>
                <w:sz w:val="14"/>
                <w:szCs w:val="14"/>
                <w:lang w:val="uk-UA"/>
              </w:rPr>
            </w:pPr>
            <w:r w:rsidRPr="00D77E72">
              <w:rPr>
                <w:sz w:val="14"/>
                <w:szCs w:val="14"/>
                <w:lang w:val="uk-UA"/>
              </w:rPr>
              <w:t>4240</w:t>
            </w:r>
          </w:p>
        </w:tc>
        <w:tc>
          <w:tcPr>
            <w:tcW w:w="1134" w:type="dxa"/>
            <w:vMerge w:val="restart"/>
            <w:shd w:val="clear" w:color="auto" w:fill="auto"/>
            <w:vAlign w:val="bottom"/>
          </w:tcPr>
          <w:p w14:paraId="3D63914A"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vMerge w:val="restart"/>
            <w:shd w:val="clear" w:color="auto" w:fill="auto"/>
            <w:vAlign w:val="bottom"/>
          </w:tcPr>
          <w:p w14:paraId="2FC9867F"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2" w:type="dxa"/>
            <w:vMerge w:val="restart"/>
            <w:shd w:val="clear" w:color="auto" w:fill="auto"/>
            <w:vAlign w:val="bottom"/>
          </w:tcPr>
          <w:p w14:paraId="61397BF8" w14:textId="77777777" w:rsidR="00C932CE" w:rsidRPr="00D77E72" w:rsidRDefault="00C932CE" w:rsidP="00C932CE">
            <w:pPr>
              <w:spacing w:line="240" w:lineRule="auto"/>
              <w:jc w:val="right"/>
              <w:rPr>
                <w:sz w:val="14"/>
                <w:szCs w:val="14"/>
              </w:rPr>
            </w:pPr>
            <w:r w:rsidRPr="00D77E72">
              <w:rPr>
                <w:sz w:val="14"/>
                <w:szCs w:val="14"/>
                <w:lang w:val="uk-UA"/>
              </w:rPr>
              <w:t>-</w:t>
            </w:r>
          </w:p>
        </w:tc>
        <w:tc>
          <w:tcPr>
            <w:tcW w:w="708" w:type="dxa"/>
            <w:vMerge w:val="restart"/>
            <w:shd w:val="clear" w:color="auto" w:fill="auto"/>
            <w:vAlign w:val="bottom"/>
          </w:tcPr>
          <w:p w14:paraId="7555BE05" w14:textId="77777777" w:rsidR="00C932CE" w:rsidRPr="00D77E72" w:rsidRDefault="00C932CE" w:rsidP="00C932CE">
            <w:pPr>
              <w:spacing w:line="240" w:lineRule="auto"/>
              <w:jc w:val="right"/>
              <w:rPr>
                <w:sz w:val="14"/>
                <w:szCs w:val="14"/>
              </w:rPr>
            </w:pPr>
            <w:r w:rsidRPr="00D77E72">
              <w:rPr>
                <w:sz w:val="14"/>
                <w:szCs w:val="14"/>
                <w:lang w:val="uk-UA"/>
              </w:rPr>
              <w:t>-</w:t>
            </w:r>
          </w:p>
        </w:tc>
        <w:tc>
          <w:tcPr>
            <w:tcW w:w="1134" w:type="dxa"/>
            <w:vMerge w:val="restart"/>
            <w:shd w:val="clear" w:color="auto" w:fill="auto"/>
            <w:vAlign w:val="bottom"/>
          </w:tcPr>
          <w:p w14:paraId="7567B95A"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92" w:type="dxa"/>
            <w:vMerge w:val="restart"/>
            <w:shd w:val="clear" w:color="auto" w:fill="auto"/>
            <w:vAlign w:val="bottom"/>
          </w:tcPr>
          <w:p w14:paraId="273EB57F"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vMerge w:val="restart"/>
            <w:shd w:val="clear" w:color="auto" w:fill="auto"/>
            <w:vAlign w:val="bottom"/>
          </w:tcPr>
          <w:p w14:paraId="2BC59018"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87" w:type="dxa"/>
            <w:vMerge w:val="restart"/>
            <w:shd w:val="clear" w:color="auto" w:fill="auto"/>
            <w:vAlign w:val="bottom"/>
          </w:tcPr>
          <w:p w14:paraId="5535C315" w14:textId="77777777" w:rsidR="00C932CE" w:rsidRPr="00D77E72" w:rsidRDefault="00C932CE" w:rsidP="00C932CE">
            <w:pPr>
              <w:spacing w:line="240" w:lineRule="auto"/>
              <w:jc w:val="right"/>
              <w:rPr>
                <w:sz w:val="14"/>
                <w:szCs w:val="14"/>
              </w:rPr>
            </w:pPr>
            <w:r w:rsidRPr="00D77E72">
              <w:rPr>
                <w:sz w:val="14"/>
                <w:szCs w:val="14"/>
                <w:lang w:val="uk-UA"/>
              </w:rPr>
              <w:t>-</w:t>
            </w:r>
          </w:p>
        </w:tc>
      </w:tr>
      <w:tr w:rsidR="00C932CE" w:rsidRPr="00D77E72" w14:paraId="46F37E7D" w14:textId="77777777" w:rsidTr="00350549">
        <w:trPr>
          <w:trHeight w:hRule="exact" w:val="215"/>
        </w:trPr>
        <w:tc>
          <w:tcPr>
            <w:tcW w:w="2834" w:type="dxa"/>
            <w:shd w:val="clear" w:color="auto" w:fill="auto"/>
            <w:vAlign w:val="center"/>
            <w:hideMark/>
          </w:tcPr>
          <w:p w14:paraId="654BC762" w14:textId="77777777" w:rsidR="00C932CE" w:rsidRPr="00D77E72" w:rsidRDefault="00C932CE" w:rsidP="00C932CE">
            <w:pPr>
              <w:spacing w:line="240" w:lineRule="auto"/>
              <w:ind w:firstLine="175"/>
              <w:rPr>
                <w:sz w:val="14"/>
                <w:szCs w:val="14"/>
                <w:lang w:val="uk-UA"/>
              </w:rPr>
            </w:pPr>
            <w:r w:rsidRPr="00D77E72">
              <w:rPr>
                <w:sz w:val="14"/>
                <w:szCs w:val="14"/>
                <w:lang w:val="uk-UA"/>
              </w:rPr>
              <w:t>Внески до капіталу</w:t>
            </w:r>
          </w:p>
        </w:tc>
        <w:tc>
          <w:tcPr>
            <w:tcW w:w="567" w:type="dxa"/>
            <w:vMerge/>
            <w:vAlign w:val="bottom"/>
            <w:hideMark/>
          </w:tcPr>
          <w:p w14:paraId="272CF1D0" w14:textId="77777777" w:rsidR="00C932CE" w:rsidRPr="00D77E72" w:rsidRDefault="00C932CE" w:rsidP="00226614">
            <w:pPr>
              <w:spacing w:line="240" w:lineRule="auto"/>
              <w:jc w:val="center"/>
              <w:rPr>
                <w:sz w:val="14"/>
                <w:szCs w:val="14"/>
                <w:lang w:val="uk-UA"/>
              </w:rPr>
            </w:pPr>
          </w:p>
        </w:tc>
        <w:tc>
          <w:tcPr>
            <w:tcW w:w="1134" w:type="dxa"/>
            <w:vMerge/>
            <w:vAlign w:val="bottom"/>
          </w:tcPr>
          <w:p w14:paraId="02459208" w14:textId="77777777" w:rsidR="00C932CE" w:rsidRPr="00D77E72" w:rsidRDefault="00C932CE" w:rsidP="00C932CE">
            <w:pPr>
              <w:spacing w:line="240" w:lineRule="auto"/>
              <w:ind w:left="-6033"/>
              <w:jc w:val="right"/>
              <w:rPr>
                <w:b/>
                <w:bCs/>
                <w:sz w:val="14"/>
                <w:szCs w:val="14"/>
                <w:lang w:val="uk-UA"/>
              </w:rPr>
            </w:pPr>
          </w:p>
        </w:tc>
        <w:tc>
          <w:tcPr>
            <w:tcW w:w="851" w:type="dxa"/>
            <w:vMerge/>
            <w:vAlign w:val="bottom"/>
          </w:tcPr>
          <w:p w14:paraId="41FFEBBD" w14:textId="77777777" w:rsidR="00C932CE" w:rsidRPr="00D77E72" w:rsidRDefault="00C932CE" w:rsidP="00C932CE">
            <w:pPr>
              <w:spacing w:line="240" w:lineRule="auto"/>
              <w:ind w:left="-6033"/>
              <w:jc w:val="right"/>
              <w:rPr>
                <w:b/>
                <w:bCs/>
                <w:sz w:val="14"/>
                <w:szCs w:val="14"/>
                <w:lang w:val="uk-UA"/>
              </w:rPr>
            </w:pPr>
          </w:p>
        </w:tc>
        <w:tc>
          <w:tcPr>
            <w:tcW w:w="852" w:type="dxa"/>
            <w:vMerge/>
            <w:vAlign w:val="bottom"/>
          </w:tcPr>
          <w:p w14:paraId="1203794C" w14:textId="77777777" w:rsidR="00C932CE" w:rsidRPr="00D77E72" w:rsidRDefault="00C932CE" w:rsidP="00C932CE">
            <w:pPr>
              <w:spacing w:line="240" w:lineRule="auto"/>
              <w:ind w:left="-6033"/>
              <w:jc w:val="right"/>
              <w:rPr>
                <w:b/>
                <w:bCs/>
                <w:sz w:val="14"/>
                <w:szCs w:val="14"/>
                <w:lang w:val="uk-UA"/>
              </w:rPr>
            </w:pPr>
          </w:p>
        </w:tc>
        <w:tc>
          <w:tcPr>
            <w:tcW w:w="708" w:type="dxa"/>
            <w:vMerge/>
            <w:vAlign w:val="bottom"/>
          </w:tcPr>
          <w:p w14:paraId="2A51159A" w14:textId="77777777" w:rsidR="00C932CE" w:rsidRPr="00D77E72" w:rsidRDefault="00C932CE" w:rsidP="00C932CE">
            <w:pPr>
              <w:spacing w:line="240" w:lineRule="auto"/>
              <w:ind w:left="-6033"/>
              <w:jc w:val="right"/>
              <w:rPr>
                <w:b/>
                <w:bCs/>
                <w:sz w:val="14"/>
                <w:szCs w:val="14"/>
                <w:lang w:val="uk-UA"/>
              </w:rPr>
            </w:pPr>
          </w:p>
        </w:tc>
        <w:tc>
          <w:tcPr>
            <w:tcW w:w="1134" w:type="dxa"/>
            <w:vMerge/>
            <w:vAlign w:val="bottom"/>
          </w:tcPr>
          <w:p w14:paraId="03B6893E" w14:textId="77777777" w:rsidR="00C932CE" w:rsidRPr="00D77E72" w:rsidRDefault="00C932CE" w:rsidP="00C932CE">
            <w:pPr>
              <w:spacing w:line="240" w:lineRule="auto"/>
              <w:ind w:left="-6033"/>
              <w:jc w:val="right"/>
              <w:rPr>
                <w:b/>
                <w:bCs/>
                <w:sz w:val="14"/>
                <w:szCs w:val="14"/>
                <w:lang w:val="uk-UA"/>
              </w:rPr>
            </w:pPr>
          </w:p>
        </w:tc>
        <w:tc>
          <w:tcPr>
            <w:tcW w:w="992" w:type="dxa"/>
            <w:vMerge/>
            <w:vAlign w:val="bottom"/>
          </w:tcPr>
          <w:p w14:paraId="0CBBD044" w14:textId="77777777" w:rsidR="00C932CE" w:rsidRPr="00D77E72" w:rsidRDefault="00C932CE" w:rsidP="00C932CE">
            <w:pPr>
              <w:spacing w:line="240" w:lineRule="auto"/>
              <w:ind w:left="-6033"/>
              <w:jc w:val="right"/>
              <w:rPr>
                <w:b/>
                <w:bCs/>
                <w:sz w:val="14"/>
                <w:szCs w:val="14"/>
                <w:lang w:val="uk-UA"/>
              </w:rPr>
            </w:pPr>
          </w:p>
        </w:tc>
        <w:tc>
          <w:tcPr>
            <w:tcW w:w="851" w:type="dxa"/>
            <w:vMerge/>
            <w:vAlign w:val="bottom"/>
          </w:tcPr>
          <w:p w14:paraId="1C3171C9" w14:textId="77777777" w:rsidR="00C932CE" w:rsidRPr="00D77E72" w:rsidRDefault="00C932CE" w:rsidP="00C932CE">
            <w:pPr>
              <w:spacing w:line="240" w:lineRule="auto"/>
              <w:ind w:left="-6033"/>
              <w:jc w:val="right"/>
              <w:rPr>
                <w:b/>
                <w:bCs/>
                <w:sz w:val="14"/>
                <w:szCs w:val="14"/>
                <w:lang w:val="uk-UA"/>
              </w:rPr>
            </w:pPr>
          </w:p>
        </w:tc>
        <w:tc>
          <w:tcPr>
            <w:tcW w:w="987" w:type="dxa"/>
            <w:vMerge/>
            <w:vAlign w:val="bottom"/>
          </w:tcPr>
          <w:p w14:paraId="2FE6DE86" w14:textId="77777777" w:rsidR="00C932CE" w:rsidRPr="00D77E72" w:rsidRDefault="00C932CE" w:rsidP="00C932CE">
            <w:pPr>
              <w:spacing w:line="240" w:lineRule="auto"/>
              <w:ind w:left="-6033"/>
              <w:jc w:val="right"/>
              <w:rPr>
                <w:b/>
                <w:bCs/>
                <w:sz w:val="14"/>
                <w:szCs w:val="14"/>
                <w:lang w:val="uk-UA"/>
              </w:rPr>
            </w:pPr>
          </w:p>
        </w:tc>
      </w:tr>
      <w:tr w:rsidR="00C932CE" w:rsidRPr="00D77E72" w14:paraId="3E12CDAA" w14:textId="77777777" w:rsidTr="00350549">
        <w:trPr>
          <w:trHeight w:hRule="exact" w:val="215"/>
        </w:trPr>
        <w:tc>
          <w:tcPr>
            <w:tcW w:w="2834" w:type="dxa"/>
            <w:shd w:val="clear" w:color="auto" w:fill="auto"/>
            <w:vAlign w:val="center"/>
            <w:hideMark/>
          </w:tcPr>
          <w:p w14:paraId="06486A04" w14:textId="77777777" w:rsidR="00C932CE" w:rsidRPr="00D77E72" w:rsidRDefault="00C932CE" w:rsidP="00C932CE">
            <w:pPr>
              <w:spacing w:line="240" w:lineRule="auto"/>
              <w:ind w:firstLine="175"/>
              <w:rPr>
                <w:sz w:val="14"/>
                <w:szCs w:val="14"/>
                <w:lang w:val="uk-UA"/>
              </w:rPr>
            </w:pPr>
            <w:r w:rsidRPr="00D77E72">
              <w:rPr>
                <w:sz w:val="14"/>
                <w:szCs w:val="14"/>
                <w:lang w:val="uk-UA"/>
              </w:rPr>
              <w:t>Погашення заборгованості з капіталу</w:t>
            </w:r>
          </w:p>
        </w:tc>
        <w:tc>
          <w:tcPr>
            <w:tcW w:w="567" w:type="dxa"/>
            <w:shd w:val="clear" w:color="auto" w:fill="auto"/>
            <w:vAlign w:val="bottom"/>
            <w:hideMark/>
          </w:tcPr>
          <w:p w14:paraId="2317BE72" w14:textId="77777777" w:rsidR="00C932CE" w:rsidRPr="00D77E72" w:rsidRDefault="00C932CE">
            <w:pPr>
              <w:spacing w:line="240" w:lineRule="auto"/>
              <w:jc w:val="center"/>
              <w:rPr>
                <w:sz w:val="14"/>
                <w:szCs w:val="14"/>
                <w:lang w:val="uk-UA"/>
              </w:rPr>
            </w:pPr>
            <w:r w:rsidRPr="00D77E72">
              <w:rPr>
                <w:sz w:val="14"/>
                <w:szCs w:val="14"/>
                <w:lang w:val="uk-UA"/>
              </w:rPr>
              <w:t>4245</w:t>
            </w:r>
          </w:p>
        </w:tc>
        <w:tc>
          <w:tcPr>
            <w:tcW w:w="1134" w:type="dxa"/>
            <w:shd w:val="clear" w:color="auto" w:fill="auto"/>
            <w:vAlign w:val="bottom"/>
          </w:tcPr>
          <w:p w14:paraId="60F1EE95"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3C5ABBCC"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2" w:type="dxa"/>
            <w:shd w:val="clear" w:color="auto" w:fill="auto"/>
            <w:vAlign w:val="bottom"/>
          </w:tcPr>
          <w:p w14:paraId="7FE349A3" w14:textId="77777777" w:rsidR="00C932CE" w:rsidRPr="00D77E72" w:rsidRDefault="00C932CE" w:rsidP="00C932CE">
            <w:pPr>
              <w:spacing w:line="240" w:lineRule="auto"/>
              <w:jc w:val="right"/>
              <w:rPr>
                <w:sz w:val="14"/>
                <w:szCs w:val="14"/>
              </w:rPr>
            </w:pPr>
            <w:r w:rsidRPr="00D77E72">
              <w:rPr>
                <w:sz w:val="14"/>
                <w:szCs w:val="14"/>
                <w:lang w:val="uk-UA"/>
              </w:rPr>
              <w:t>-</w:t>
            </w:r>
          </w:p>
        </w:tc>
        <w:tc>
          <w:tcPr>
            <w:tcW w:w="708" w:type="dxa"/>
            <w:shd w:val="clear" w:color="auto" w:fill="auto"/>
            <w:vAlign w:val="bottom"/>
          </w:tcPr>
          <w:p w14:paraId="4D8CEBD3" w14:textId="77777777" w:rsidR="00C932CE" w:rsidRPr="00D77E72" w:rsidRDefault="00C932CE" w:rsidP="00C932CE">
            <w:pPr>
              <w:spacing w:line="240" w:lineRule="auto"/>
              <w:jc w:val="right"/>
              <w:rPr>
                <w:sz w:val="14"/>
                <w:szCs w:val="14"/>
              </w:rPr>
            </w:pPr>
            <w:r w:rsidRPr="00D77E72">
              <w:rPr>
                <w:sz w:val="14"/>
                <w:szCs w:val="14"/>
                <w:lang w:val="uk-UA"/>
              </w:rPr>
              <w:t>-</w:t>
            </w:r>
          </w:p>
        </w:tc>
        <w:tc>
          <w:tcPr>
            <w:tcW w:w="1134" w:type="dxa"/>
            <w:shd w:val="clear" w:color="auto" w:fill="auto"/>
            <w:vAlign w:val="bottom"/>
          </w:tcPr>
          <w:p w14:paraId="323FD000"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92" w:type="dxa"/>
            <w:shd w:val="clear" w:color="auto" w:fill="auto"/>
            <w:vAlign w:val="bottom"/>
          </w:tcPr>
          <w:p w14:paraId="551B5B60"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158D67BD"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87" w:type="dxa"/>
            <w:shd w:val="clear" w:color="auto" w:fill="auto"/>
            <w:vAlign w:val="bottom"/>
          </w:tcPr>
          <w:p w14:paraId="6CD18CC8" w14:textId="77777777" w:rsidR="00C932CE" w:rsidRPr="00D77E72" w:rsidRDefault="00C932CE" w:rsidP="00C932CE">
            <w:pPr>
              <w:spacing w:line="240" w:lineRule="auto"/>
              <w:jc w:val="right"/>
              <w:rPr>
                <w:sz w:val="14"/>
                <w:szCs w:val="14"/>
              </w:rPr>
            </w:pPr>
            <w:r w:rsidRPr="00D77E72">
              <w:rPr>
                <w:sz w:val="14"/>
                <w:szCs w:val="14"/>
                <w:lang w:val="uk-UA"/>
              </w:rPr>
              <w:t>-</w:t>
            </w:r>
          </w:p>
        </w:tc>
      </w:tr>
      <w:tr w:rsidR="00C932CE" w:rsidRPr="00D77E72" w14:paraId="5E80D14A" w14:textId="77777777" w:rsidTr="00350549">
        <w:trPr>
          <w:trHeight w:hRule="exact" w:val="215"/>
        </w:trPr>
        <w:tc>
          <w:tcPr>
            <w:tcW w:w="2834" w:type="dxa"/>
            <w:shd w:val="clear" w:color="auto" w:fill="auto"/>
            <w:vAlign w:val="center"/>
            <w:hideMark/>
          </w:tcPr>
          <w:p w14:paraId="7268DA15" w14:textId="77777777" w:rsidR="00C932CE" w:rsidRPr="00D77E72" w:rsidRDefault="00C932CE" w:rsidP="00C932CE">
            <w:pPr>
              <w:spacing w:line="240" w:lineRule="auto"/>
              <w:rPr>
                <w:b/>
                <w:bCs/>
                <w:sz w:val="14"/>
                <w:szCs w:val="14"/>
                <w:lang w:val="uk-UA"/>
              </w:rPr>
            </w:pPr>
            <w:r w:rsidRPr="00D77E72">
              <w:rPr>
                <w:b/>
                <w:bCs/>
                <w:sz w:val="14"/>
                <w:szCs w:val="14"/>
                <w:lang w:val="uk-UA"/>
              </w:rPr>
              <w:t>Вилучення капіталу:</w:t>
            </w:r>
          </w:p>
        </w:tc>
        <w:tc>
          <w:tcPr>
            <w:tcW w:w="567" w:type="dxa"/>
            <w:vMerge w:val="restart"/>
            <w:shd w:val="clear" w:color="auto" w:fill="auto"/>
            <w:vAlign w:val="bottom"/>
            <w:hideMark/>
          </w:tcPr>
          <w:p w14:paraId="3B8343FA" w14:textId="77777777" w:rsidR="00C932CE" w:rsidRPr="00D77E72" w:rsidRDefault="00C932CE">
            <w:pPr>
              <w:spacing w:line="240" w:lineRule="auto"/>
              <w:jc w:val="center"/>
              <w:rPr>
                <w:sz w:val="14"/>
                <w:szCs w:val="14"/>
                <w:lang w:val="uk-UA"/>
              </w:rPr>
            </w:pPr>
            <w:r w:rsidRPr="00D77E72">
              <w:rPr>
                <w:sz w:val="14"/>
                <w:szCs w:val="14"/>
                <w:lang w:val="uk-UA"/>
              </w:rPr>
              <w:t>4260</w:t>
            </w:r>
          </w:p>
        </w:tc>
        <w:tc>
          <w:tcPr>
            <w:tcW w:w="1134" w:type="dxa"/>
            <w:vMerge w:val="restart"/>
            <w:shd w:val="clear" w:color="auto" w:fill="auto"/>
            <w:vAlign w:val="bottom"/>
          </w:tcPr>
          <w:p w14:paraId="35D39A79"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vMerge w:val="restart"/>
            <w:shd w:val="clear" w:color="auto" w:fill="auto"/>
            <w:vAlign w:val="bottom"/>
          </w:tcPr>
          <w:p w14:paraId="11D9E6D5"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2" w:type="dxa"/>
            <w:vMerge w:val="restart"/>
            <w:shd w:val="clear" w:color="auto" w:fill="auto"/>
            <w:vAlign w:val="bottom"/>
          </w:tcPr>
          <w:p w14:paraId="6F7928CE" w14:textId="77777777" w:rsidR="00C932CE" w:rsidRPr="00D77E72" w:rsidRDefault="00C932CE" w:rsidP="00C932CE">
            <w:pPr>
              <w:spacing w:line="240" w:lineRule="auto"/>
              <w:jc w:val="right"/>
              <w:rPr>
                <w:sz w:val="14"/>
                <w:szCs w:val="14"/>
              </w:rPr>
            </w:pPr>
            <w:r w:rsidRPr="00D77E72">
              <w:rPr>
                <w:sz w:val="14"/>
                <w:szCs w:val="14"/>
                <w:lang w:val="uk-UA"/>
              </w:rPr>
              <w:t>-</w:t>
            </w:r>
          </w:p>
        </w:tc>
        <w:tc>
          <w:tcPr>
            <w:tcW w:w="708" w:type="dxa"/>
            <w:vMerge w:val="restart"/>
            <w:shd w:val="clear" w:color="auto" w:fill="auto"/>
            <w:vAlign w:val="bottom"/>
          </w:tcPr>
          <w:p w14:paraId="161F6638" w14:textId="77777777" w:rsidR="00C932CE" w:rsidRPr="00D77E72" w:rsidRDefault="00C932CE" w:rsidP="00C932CE">
            <w:pPr>
              <w:spacing w:line="240" w:lineRule="auto"/>
              <w:jc w:val="right"/>
              <w:rPr>
                <w:sz w:val="14"/>
                <w:szCs w:val="14"/>
              </w:rPr>
            </w:pPr>
            <w:r w:rsidRPr="00D77E72">
              <w:rPr>
                <w:sz w:val="14"/>
                <w:szCs w:val="14"/>
                <w:lang w:val="uk-UA"/>
              </w:rPr>
              <w:t>-</w:t>
            </w:r>
          </w:p>
        </w:tc>
        <w:tc>
          <w:tcPr>
            <w:tcW w:w="1134" w:type="dxa"/>
            <w:vMerge w:val="restart"/>
            <w:shd w:val="clear" w:color="auto" w:fill="auto"/>
            <w:vAlign w:val="bottom"/>
          </w:tcPr>
          <w:p w14:paraId="4DA11DBA"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92" w:type="dxa"/>
            <w:vMerge w:val="restart"/>
            <w:shd w:val="clear" w:color="auto" w:fill="auto"/>
            <w:vAlign w:val="bottom"/>
          </w:tcPr>
          <w:p w14:paraId="38FE48EE"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vMerge w:val="restart"/>
            <w:shd w:val="clear" w:color="auto" w:fill="auto"/>
            <w:vAlign w:val="bottom"/>
          </w:tcPr>
          <w:p w14:paraId="0E409C92"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87" w:type="dxa"/>
            <w:vMerge w:val="restart"/>
            <w:shd w:val="clear" w:color="auto" w:fill="auto"/>
            <w:vAlign w:val="bottom"/>
          </w:tcPr>
          <w:p w14:paraId="5FC332CD" w14:textId="77777777" w:rsidR="00C932CE" w:rsidRPr="00D77E72" w:rsidRDefault="00C932CE" w:rsidP="00C932CE">
            <w:pPr>
              <w:spacing w:line="240" w:lineRule="auto"/>
              <w:jc w:val="right"/>
              <w:rPr>
                <w:sz w:val="14"/>
                <w:szCs w:val="14"/>
              </w:rPr>
            </w:pPr>
            <w:r w:rsidRPr="00D77E72">
              <w:rPr>
                <w:sz w:val="14"/>
                <w:szCs w:val="14"/>
                <w:lang w:val="uk-UA"/>
              </w:rPr>
              <w:t>-</w:t>
            </w:r>
          </w:p>
        </w:tc>
      </w:tr>
      <w:tr w:rsidR="00C932CE" w:rsidRPr="00D77E72" w14:paraId="0C41EBC0" w14:textId="77777777" w:rsidTr="00350549">
        <w:trPr>
          <w:trHeight w:hRule="exact" w:val="215"/>
        </w:trPr>
        <w:tc>
          <w:tcPr>
            <w:tcW w:w="2834" w:type="dxa"/>
            <w:shd w:val="clear" w:color="auto" w:fill="auto"/>
            <w:vAlign w:val="center"/>
            <w:hideMark/>
          </w:tcPr>
          <w:p w14:paraId="0EE9F687" w14:textId="77777777" w:rsidR="00C932CE" w:rsidRPr="00D77E72" w:rsidRDefault="00C932CE" w:rsidP="00C932CE">
            <w:pPr>
              <w:spacing w:line="240" w:lineRule="auto"/>
              <w:ind w:firstLine="175"/>
              <w:rPr>
                <w:sz w:val="14"/>
                <w:szCs w:val="14"/>
                <w:lang w:val="uk-UA"/>
              </w:rPr>
            </w:pPr>
            <w:r w:rsidRPr="00D77E72">
              <w:rPr>
                <w:sz w:val="14"/>
                <w:szCs w:val="14"/>
                <w:lang w:val="uk-UA"/>
              </w:rPr>
              <w:t>Викуп акцій (часток)</w:t>
            </w:r>
          </w:p>
        </w:tc>
        <w:tc>
          <w:tcPr>
            <w:tcW w:w="567" w:type="dxa"/>
            <w:vMerge/>
            <w:vAlign w:val="bottom"/>
            <w:hideMark/>
          </w:tcPr>
          <w:p w14:paraId="40A34913" w14:textId="77777777" w:rsidR="00C932CE" w:rsidRPr="00D77E72" w:rsidRDefault="00C932CE" w:rsidP="00226614">
            <w:pPr>
              <w:spacing w:line="240" w:lineRule="auto"/>
              <w:jc w:val="center"/>
              <w:rPr>
                <w:sz w:val="14"/>
                <w:szCs w:val="14"/>
                <w:lang w:val="uk-UA"/>
              </w:rPr>
            </w:pPr>
          </w:p>
        </w:tc>
        <w:tc>
          <w:tcPr>
            <w:tcW w:w="1134" w:type="dxa"/>
            <w:vMerge/>
            <w:vAlign w:val="bottom"/>
          </w:tcPr>
          <w:p w14:paraId="533721F0" w14:textId="77777777" w:rsidR="00C932CE" w:rsidRPr="00D77E72" w:rsidRDefault="00C932CE" w:rsidP="00C932CE">
            <w:pPr>
              <w:spacing w:line="240" w:lineRule="auto"/>
              <w:ind w:left="-6033"/>
              <w:jc w:val="right"/>
              <w:rPr>
                <w:b/>
                <w:bCs/>
                <w:sz w:val="14"/>
                <w:szCs w:val="14"/>
                <w:lang w:val="uk-UA"/>
              </w:rPr>
            </w:pPr>
          </w:p>
        </w:tc>
        <w:tc>
          <w:tcPr>
            <w:tcW w:w="851" w:type="dxa"/>
            <w:vMerge/>
            <w:vAlign w:val="bottom"/>
          </w:tcPr>
          <w:p w14:paraId="051DCB55" w14:textId="77777777" w:rsidR="00C932CE" w:rsidRPr="00D77E72" w:rsidRDefault="00C932CE" w:rsidP="00C932CE">
            <w:pPr>
              <w:spacing w:line="240" w:lineRule="auto"/>
              <w:ind w:left="-6033"/>
              <w:jc w:val="right"/>
              <w:rPr>
                <w:b/>
                <w:bCs/>
                <w:sz w:val="14"/>
                <w:szCs w:val="14"/>
                <w:lang w:val="uk-UA"/>
              </w:rPr>
            </w:pPr>
          </w:p>
        </w:tc>
        <w:tc>
          <w:tcPr>
            <w:tcW w:w="852" w:type="dxa"/>
            <w:vMerge/>
            <w:vAlign w:val="bottom"/>
          </w:tcPr>
          <w:p w14:paraId="630E38DE" w14:textId="77777777" w:rsidR="00C932CE" w:rsidRPr="00D77E72" w:rsidRDefault="00C932CE" w:rsidP="00C932CE">
            <w:pPr>
              <w:spacing w:line="240" w:lineRule="auto"/>
              <w:ind w:left="-6033"/>
              <w:jc w:val="right"/>
              <w:rPr>
                <w:b/>
                <w:bCs/>
                <w:sz w:val="14"/>
                <w:szCs w:val="14"/>
                <w:lang w:val="uk-UA"/>
              </w:rPr>
            </w:pPr>
          </w:p>
        </w:tc>
        <w:tc>
          <w:tcPr>
            <w:tcW w:w="708" w:type="dxa"/>
            <w:vMerge/>
            <w:vAlign w:val="bottom"/>
          </w:tcPr>
          <w:p w14:paraId="33A8974F" w14:textId="77777777" w:rsidR="00C932CE" w:rsidRPr="00D77E72" w:rsidRDefault="00C932CE" w:rsidP="00C932CE">
            <w:pPr>
              <w:spacing w:line="240" w:lineRule="auto"/>
              <w:ind w:left="-6033"/>
              <w:jc w:val="right"/>
              <w:rPr>
                <w:b/>
                <w:bCs/>
                <w:sz w:val="14"/>
                <w:szCs w:val="14"/>
                <w:lang w:val="uk-UA"/>
              </w:rPr>
            </w:pPr>
          </w:p>
        </w:tc>
        <w:tc>
          <w:tcPr>
            <w:tcW w:w="1134" w:type="dxa"/>
            <w:vMerge/>
            <w:vAlign w:val="bottom"/>
          </w:tcPr>
          <w:p w14:paraId="65C1726F" w14:textId="77777777" w:rsidR="00C932CE" w:rsidRPr="00D77E72" w:rsidRDefault="00C932CE" w:rsidP="00C932CE">
            <w:pPr>
              <w:spacing w:line="240" w:lineRule="auto"/>
              <w:ind w:left="-6033"/>
              <w:jc w:val="right"/>
              <w:rPr>
                <w:b/>
                <w:bCs/>
                <w:sz w:val="14"/>
                <w:szCs w:val="14"/>
                <w:lang w:val="uk-UA"/>
              </w:rPr>
            </w:pPr>
          </w:p>
        </w:tc>
        <w:tc>
          <w:tcPr>
            <w:tcW w:w="992" w:type="dxa"/>
            <w:vMerge/>
            <w:vAlign w:val="bottom"/>
          </w:tcPr>
          <w:p w14:paraId="49500A21" w14:textId="77777777" w:rsidR="00C932CE" w:rsidRPr="00D77E72" w:rsidRDefault="00C932CE" w:rsidP="00C932CE">
            <w:pPr>
              <w:spacing w:line="240" w:lineRule="auto"/>
              <w:ind w:left="-6033"/>
              <w:jc w:val="right"/>
              <w:rPr>
                <w:b/>
                <w:bCs/>
                <w:sz w:val="14"/>
                <w:szCs w:val="14"/>
                <w:lang w:val="uk-UA"/>
              </w:rPr>
            </w:pPr>
          </w:p>
        </w:tc>
        <w:tc>
          <w:tcPr>
            <w:tcW w:w="851" w:type="dxa"/>
            <w:vMerge/>
            <w:vAlign w:val="bottom"/>
          </w:tcPr>
          <w:p w14:paraId="1EA16CDB" w14:textId="77777777" w:rsidR="00C932CE" w:rsidRPr="00D77E72" w:rsidRDefault="00C932CE" w:rsidP="00C932CE">
            <w:pPr>
              <w:spacing w:line="240" w:lineRule="auto"/>
              <w:ind w:left="-6033"/>
              <w:jc w:val="right"/>
              <w:rPr>
                <w:b/>
                <w:bCs/>
                <w:sz w:val="14"/>
                <w:szCs w:val="14"/>
                <w:lang w:val="uk-UA"/>
              </w:rPr>
            </w:pPr>
          </w:p>
        </w:tc>
        <w:tc>
          <w:tcPr>
            <w:tcW w:w="987" w:type="dxa"/>
            <w:vMerge/>
            <w:vAlign w:val="bottom"/>
          </w:tcPr>
          <w:p w14:paraId="31D9D15F" w14:textId="77777777" w:rsidR="00C932CE" w:rsidRPr="00D77E72" w:rsidRDefault="00C932CE" w:rsidP="00C932CE">
            <w:pPr>
              <w:spacing w:line="240" w:lineRule="auto"/>
              <w:ind w:left="-6033"/>
              <w:jc w:val="right"/>
              <w:rPr>
                <w:b/>
                <w:bCs/>
                <w:sz w:val="14"/>
                <w:szCs w:val="14"/>
                <w:lang w:val="uk-UA"/>
              </w:rPr>
            </w:pPr>
          </w:p>
        </w:tc>
      </w:tr>
      <w:tr w:rsidR="00C932CE" w:rsidRPr="00D77E72" w14:paraId="77046E5D" w14:textId="77777777" w:rsidTr="00350549">
        <w:trPr>
          <w:trHeight w:hRule="exact" w:val="215"/>
        </w:trPr>
        <w:tc>
          <w:tcPr>
            <w:tcW w:w="2834" w:type="dxa"/>
            <w:shd w:val="clear" w:color="auto" w:fill="auto"/>
            <w:vAlign w:val="center"/>
            <w:hideMark/>
          </w:tcPr>
          <w:p w14:paraId="57FDEE1B" w14:textId="77777777" w:rsidR="00C932CE" w:rsidRPr="00D77E72" w:rsidRDefault="00C932CE" w:rsidP="00C932CE">
            <w:pPr>
              <w:spacing w:line="240" w:lineRule="auto"/>
              <w:ind w:firstLine="175"/>
              <w:rPr>
                <w:sz w:val="14"/>
                <w:szCs w:val="14"/>
                <w:lang w:val="uk-UA"/>
              </w:rPr>
            </w:pPr>
            <w:r w:rsidRPr="00D77E72">
              <w:rPr>
                <w:sz w:val="14"/>
                <w:szCs w:val="14"/>
                <w:lang w:val="uk-UA"/>
              </w:rPr>
              <w:t>Перепродаж викуплених акцій (часток)</w:t>
            </w:r>
          </w:p>
        </w:tc>
        <w:tc>
          <w:tcPr>
            <w:tcW w:w="567" w:type="dxa"/>
            <w:shd w:val="clear" w:color="auto" w:fill="auto"/>
            <w:vAlign w:val="bottom"/>
            <w:hideMark/>
          </w:tcPr>
          <w:p w14:paraId="43A454FB" w14:textId="77777777" w:rsidR="00C932CE" w:rsidRPr="00D77E72" w:rsidRDefault="00C932CE">
            <w:pPr>
              <w:spacing w:line="240" w:lineRule="auto"/>
              <w:jc w:val="center"/>
              <w:rPr>
                <w:sz w:val="14"/>
                <w:szCs w:val="14"/>
                <w:lang w:val="uk-UA"/>
              </w:rPr>
            </w:pPr>
            <w:r w:rsidRPr="00D77E72">
              <w:rPr>
                <w:sz w:val="14"/>
                <w:szCs w:val="14"/>
                <w:lang w:val="uk-UA"/>
              </w:rPr>
              <w:t>4265</w:t>
            </w:r>
          </w:p>
        </w:tc>
        <w:tc>
          <w:tcPr>
            <w:tcW w:w="1134" w:type="dxa"/>
            <w:shd w:val="clear" w:color="auto" w:fill="auto"/>
            <w:vAlign w:val="bottom"/>
          </w:tcPr>
          <w:p w14:paraId="125CEC7D"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11E93FF2"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2" w:type="dxa"/>
            <w:shd w:val="clear" w:color="auto" w:fill="auto"/>
            <w:vAlign w:val="bottom"/>
          </w:tcPr>
          <w:p w14:paraId="3C46D3CC" w14:textId="77777777" w:rsidR="00C932CE" w:rsidRPr="00D77E72" w:rsidRDefault="00C932CE" w:rsidP="00C932CE">
            <w:pPr>
              <w:spacing w:line="240" w:lineRule="auto"/>
              <w:jc w:val="right"/>
              <w:rPr>
                <w:sz w:val="14"/>
                <w:szCs w:val="14"/>
              </w:rPr>
            </w:pPr>
            <w:r w:rsidRPr="00D77E72">
              <w:rPr>
                <w:sz w:val="14"/>
                <w:szCs w:val="14"/>
                <w:lang w:val="uk-UA"/>
              </w:rPr>
              <w:t>-</w:t>
            </w:r>
          </w:p>
        </w:tc>
        <w:tc>
          <w:tcPr>
            <w:tcW w:w="708" w:type="dxa"/>
            <w:shd w:val="clear" w:color="auto" w:fill="auto"/>
            <w:vAlign w:val="bottom"/>
          </w:tcPr>
          <w:p w14:paraId="04380B62" w14:textId="77777777" w:rsidR="00C932CE" w:rsidRPr="00D77E72" w:rsidRDefault="00C932CE" w:rsidP="00C932CE">
            <w:pPr>
              <w:spacing w:line="240" w:lineRule="auto"/>
              <w:jc w:val="right"/>
              <w:rPr>
                <w:sz w:val="14"/>
                <w:szCs w:val="14"/>
              </w:rPr>
            </w:pPr>
            <w:r w:rsidRPr="00D77E72">
              <w:rPr>
                <w:sz w:val="14"/>
                <w:szCs w:val="14"/>
                <w:lang w:val="uk-UA"/>
              </w:rPr>
              <w:t>-</w:t>
            </w:r>
          </w:p>
        </w:tc>
        <w:tc>
          <w:tcPr>
            <w:tcW w:w="1134" w:type="dxa"/>
            <w:shd w:val="clear" w:color="auto" w:fill="auto"/>
            <w:vAlign w:val="bottom"/>
          </w:tcPr>
          <w:p w14:paraId="75197302"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92" w:type="dxa"/>
            <w:shd w:val="clear" w:color="auto" w:fill="auto"/>
            <w:vAlign w:val="bottom"/>
          </w:tcPr>
          <w:p w14:paraId="6C5E0DB5"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6F40CDDD"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87" w:type="dxa"/>
            <w:shd w:val="clear" w:color="auto" w:fill="auto"/>
            <w:vAlign w:val="bottom"/>
          </w:tcPr>
          <w:p w14:paraId="242693E5" w14:textId="77777777" w:rsidR="00C932CE" w:rsidRPr="00D77E72" w:rsidRDefault="00C932CE" w:rsidP="00C932CE">
            <w:pPr>
              <w:spacing w:line="240" w:lineRule="auto"/>
              <w:jc w:val="right"/>
              <w:rPr>
                <w:sz w:val="14"/>
                <w:szCs w:val="14"/>
              </w:rPr>
            </w:pPr>
            <w:r w:rsidRPr="00D77E72">
              <w:rPr>
                <w:sz w:val="14"/>
                <w:szCs w:val="14"/>
                <w:lang w:val="uk-UA"/>
              </w:rPr>
              <w:t>-</w:t>
            </w:r>
          </w:p>
        </w:tc>
      </w:tr>
      <w:tr w:rsidR="00C932CE" w:rsidRPr="00D77E72" w14:paraId="734C5C84" w14:textId="77777777" w:rsidTr="00350549">
        <w:trPr>
          <w:trHeight w:hRule="exact" w:val="215"/>
        </w:trPr>
        <w:tc>
          <w:tcPr>
            <w:tcW w:w="2834" w:type="dxa"/>
            <w:shd w:val="clear" w:color="auto" w:fill="auto"/>
            <w:vAlign w:val="center"/>
            <w:hideMark/>
          </w:tcPr>
          <w:p w14:paraId="000ACC24" w14:textId="77777777" w:rsidR="00C932CE" w:rsidRPr="00D77E72" w:rsidRDefault="00C932CE" w:rsidP="00C932CE">
            <w:pPr>
              <w:spacing w:line="240" w:lineRule="auto"/>
              <w:ind w:firstLine="175"/>
              <w:rPr>
                <w:sz w:val="14"/>
                <w:szCs w:val="14"/>
                <w:lang w:val="uk-UA"/>
              </w:rPr>
            </w:pPr>
            <w:r w:rsidRPr="00D77E72">
              <w:rPr>
                <w:sz w:val="14"/>
                <w:szCs w:val="14"/>
                <w:lang w:val="uk-UA"/>
              </w:rPr>
              <w:t>Анулювання викуплених акцій (часток)</w:t>
            </w:r>
          </w:p>
        </w:tc>
        <w:tc>
          <w:tcPr>
            <w:tcW w:w="567" w:type="dxa"/>
            <w:shd w:val="clear" w:color="auto" w:fill="auto"/>
            <w:vAlign w:val="bottom"/>
            <w:hideMark/>
          </w:tcPr>
          <w:p w14:paraId="3946395A" w14:textId="77777777" w:rsidR="00C932CE" w:rsidRPr="00D77E72" w:rsidRDefault="00C932CE">
            <w:pPr>
              <w:spacing w:line="240" w:lineRule="auto"/>
              <w:jc w:val="center"/>
              <w:rPr>
                <w:sz w:val="14"/>
                <w:szCs w:val="14"/>
                <w:lang w:val="uk-UA"/>
              </w:rPr>
            </w:pPr>
            <w:r w:rsidRPr="00D77E72">
              <w:rPr>
                <w:sz w:val="14"/>
                <w:szCs w:val="14"/>
                <w:lang w:val="uk-UA"/>
              </w:rPr>
              <w:t>4270</w:t>
            </w:r>
          </w:p>
        </w:tc>
        <w:tc>
          <w:tcPr>
            <w:tcW w:w="1134" w:type="dxa"/>
            <w:shd w:val="clear" w:color="auto" w:fill="auto"/>
            <w:vAlign w:val="bottom"/>
          </w:tcPr>
          <w:p w14:paraId="5612F4FB"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304D2D02"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2" w:type="dxa"/>
            <w:shd w:val="clear" w:color="auto" w:fill="auto"/>
            <w:vAlign w:val="bottom"/>
          </w:tcPr>
          <w:p w14:paraId="1BC467D1" w14:textId="77777777" w:rsidR="00C932CE" w:rsidRPr="00D77E72" w:rsidRDefault="00C932CE" w:rsidP="00C932CE">
            <w:pPr>
              <w:spacing w:line="240" w:lineRule="auto"/>
              <w:jc w:val="right"/>
              <w:rPr>
                <w:sz w:val="14"/>
                <w:szCs w:val="14"/>
              </w:rPr>
            </w:pPr>
            <w:r w:rsidRPr="00D77E72">
              <w:rPr>
                <w:sz w:val="14"/>
                <w:szCs w:val="14"/>
                <w:lang w:val="uk-UA"/>
              </w:rPr>
              <w:t>-</w:t>
            </w:r>
          </w:p>
        </w:tc>
        <w:tc>
          <w:tcPr>
            <w:tcW w:w="708" w:type="dxa"/>
            <w:shd w:val="clear" w:color="auto" w:fill="auto"/>
            <w:vAlign w:val="bottom"/>
          </w:tcPr>
          <w:p w14:paraId="58CF7858" w14:textId="77777777" w:rsidR="00C932CE" w:rsidRPr="00D77E72" w:rsidRDefault="00C932CE" w:rsidP="00C932CE">
            <w:pPr>
              <w:spacing w:line="240" w:lineRule="auto"/>
              <w:jc w:val="right"/>
              <w:rPr>
                <w:sz w:val="14"/>
                <w:szCs w:val="14"/>
              </w:rPr>
            </w:pPr>
            <w:r w:rsidRPr="00D77E72">
              <w:rPr>
                <w:sz w:val="14"/>
                <w:szCs w:val="14"/>
                <w:lang w:val="uk-UA"/>
              </w:rPr>
              <w:t>-</w:t>
            </w:r>
          </w:p>
        </w:tc>
        <w:tc>
          <w:tcPr>
            <w:tcW w:w="1134" w:type="dxa"/>
            <w:shd w:val="clear" w:color="auto" w:fill="auto"/>
            <w:vAlign w:val="bottom"/>
          </w:tcPr>
          <w:p w14:paraId="2A48A362"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92" w:type="dxa"/>
            <w:shd w:val="clear" w:color="auto" w:fill="auto"/>
            <w:vAlign w:val="bottom"/>
          </w:tcPr>
          <w:p w14:paraId="3FB0B128"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78891B1A"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87" w:type="dxa"/>
            <w:shd w:val="clear" w:color="auto" w:fill="auto"/>
            <w:vAlign w:val="bottom"/>
          </w:tcPr>
          <w:p w14:paraId="3EE1B0E7" w14:textId="77777777" w:rsidR="00C932CE" w:rsidRPr="00D77E72" w:rsidRDefault="00C932CE" w:rsidP="00C932CE">
            <w:pPr>
              <w:spacing w:line="240" w:lineRule="auto"/>
              <w:jc w:val="right"/>
              <w:rPr>
                <w:sz w:val="14"/>
                <w:szCs w:val="14"/>
              </w:rPr>
            </w:pPr>
            <w:r w:rsidRPr="00D77E72">
              <w:rPr>
                <w:sz w:val="14"/>
                <w:szCs w:val="14"/>
                <w:lang w:val="uk-UA"/>
              </w:rPr>
              <w:t>-</w:t>
            </w:r>
          </w:p>
        </w:tc>
      </w:tr>
      <w:tr w:rsidR="00C932CE" w:rsidRPr="00D77E72" w14:paraId="10E2B2F5" w14:textId="77777777" w:rsidTr="00350549">
        <w:trPr>
          <w:trHeight w:hRule="exact" w:val="215"/>
        </w:trPr>
        <w:tc>
          <w:tcPr>
            <w:tcW w:w="2834" w:type="dxa"/>
            <w:shd w:val="clear" w:color="auto" w:fill="auto"/>
            <w:vAlign w:val="center"/>
            <w:hideMark/>
          </w:tcPr>
          <w:p w14:paraId="5386228C" w14:textId="77777777" w:rsidR="00C932CE" w:rsidRPr="00D77E72" w:rsidRDefault="00C932CE" w:rsidP="00C932CE">
            <w:pPr>
              <w:spacing w:line="240" w:lineRule="auto"/>
              <w:ind w:firstLine="175"/>
              <w:rPr>
                <w:sz w:val="14"/>
                <w:szCs w:val="14"/>
                <w:lang w:val="uk-UA"/>
              </w:rPr>
            </w:pPr>
            <w:r w:rsidRPr="00D77E72">
              <w:rPr>
                <w:sz w:val="14"/>
                <w:szCs w:val="14"/>
                <w:lang w:val="uk-UA"/>
              </w:rPr>
              <w:t>Вилучення частки в капіталі</w:t>
            </w:r>
          </w:p>
        </w:tc>
        <w:tc>
          <w:tcPr>
            <w:tcW w:w="567" w:type="dxa"/>
            <w:shd w:val="clear" w:color="auto" w:fill="auto"/>
            <w:vAlign w:val="bottom"/>
            <w:hideMark/>
          </w:tcPr>
          <w:p w14:paraId="5BE83298" w14:textId="77777777" w:rsidR="00C932CE" w:rsidRPr="00D77E72" w:rsidRDefault="00C932CE">
            <w:pPr>
              <w:spacing w:line="240" w:lineRule="auto"/>
              <w:jc w:val="center"/>
              <w:rPr>
                <w:sz w:val="14"/>
                <w:szCs w:val="14"/>
                <w:lang w:val="uk-UA"/>
              </w:rPr>
            </w:pPr>
            <w:r w:rsidRPr="00D77E72">
              <w:rPr>
                <w:sz w:val="14"/>
                <w:szCs w:val="14"/>
                <w:lang w:val="uk-UA"/>
              </w:rPr>
              <w:t>4275</w:t>
            </w:r>
          </w:p>
        </w:tc>
        <w:tc>
          <w:tcPr>
            <w:tcW w:w="1134" w:type="dxa"/>
            <w:shd w:val="clear" w:color="auto" w:fill="auto"/>
            <w:vAlign w:val="bottom"/>
          </w:tcPr>
          <w:p w14:paraId="75E9D3F9"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2675E0BC"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2" w:type="dxa"/>
            <w:shd w:val="clear" w:color="auto" w:fill="auto"/>
            <w:vAlign w:val="bottom"/>
          </w:tcPr>
          <w:p w14:paraId="133B47B8" w14:textId="77777777" w:rsidR="00C932CE" w:rsidRPr="00D77E72" w:rsidRDefault="00C932CE" w:rsidP="00C932CE">
            <w:pPr>
              <w:spacing w:line="240" w:lineRule="auto"/>
              <w:jc w:val="right"/>
              <w:rPr>
                <w:sz w:val="14"/>
                <w:szCs w:val="14"/>
              </w:rPr>
            </w:pPr>
            <w:r w:rsidRPr="00D77E72">
              <w:rPr>
                <w:sz w:val="14"/>
                <w:szCs w:val="14"/>
                <w:lang w:val="uk-UA"/>
              </w:rPr>
              <w:t>-</w:t>
            </w:r>
          </w:p>
        </w:tc>
        <w:tc>
          <w:tcPr>
            <w:tcW w:w="708" w:type="dxa"/>
            <w:shd w:val="clear" w:color="auto" w:fill="auto"/>
            <w:vAlign w:val="bottom"/>
          </w:tcPr>
          <w:p w14:paraId="643B12E4" w14:textId="77777777" w:rsidR="00C932CE" w:rsidRPr="00D77E72" w:rsidRDefault="00C932CE" w:rsidP="00C932CE">
            <w:pPr>
              <w:spacing w:line="240" w:lineRule="auto"/>
              <w:jc w:val="right"/>
              <w:rPr>
                <w:sz w:val="14"/>
                <w:szCs w:val="14"/>
              </w:rPr>
            </w:pPr>
            <w:r w:rsidRPr="00D77E72">
              <w:rPr>
                <w:sz w:val="14"/>
                <w:szCs w:val="14"/>
                <w:lang w:val="uk-UA"/>
              </w:rPr>
              <w:t>-</w:t>
            </w:r>
          </w:p>
        </w:tc>
        <w:tc>
          <w:tcPr>
            <w:tcW w:w="1134" w:type="dxa"/>
            <w:shd w:val="clear" w:color="auto" w:fill="auto"/>
            <w:vAlign w:val="bottom"/>
          </w:tcPr>
          <w:p w14:paraId="4950A5BF"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92" w:type="dxa"/>
            <w:shd w:val="clear" w:color="auto" w:fill="auto"/>
            <w:vAlign w:val="bottom"/>
          </w:tcPr>
          <w:p w14:paraId="35F35FF6"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54B53675"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87" w:type="dxa"/>
            <w:shd w:val="clear" w:color="auto" w:fill="auto"/>
            <w:vAlign w:val="bottom"/>
          </w:tcPr>
          <w:p w14:paraId="46F71B64" w14:textId="77777777" w:rsidR="00C932CE" w:rsidRPr="00D77E72" w:rsidRDefault="00C932CE" w:rsidP="00C932CE">
            <w:pPr>
              <w:spacing w:line="240" w:lineRule="auto"/>
              <w:jc w:val="right"/>
              <w:rPr>
                <w:sz w:val="14"/>
                <w:szCs w:val="14"/>
              </w:rPr>
            </w:pPr>
            <w:r w:rsidRPr="00D77E72">
              <w:rPr>
                <w:sz w:val="14"/>
                <w:szCs w:val="14"/>
                <w:lang w:val="uk-UA"/>
              </w:rPr>
              <w:t>-</w:t>
            </w:r>
          </w:p>
        </w:tc>
      </w:tr>
      <w:tr w:rsidR="00C932CE" w:rsidRPr="00D77E72" w14:paraId="0FC68240" w14:textId="77777777" w:rsidTr="00350549">
        <w:trPr>
          <w:trHeight w:hRule="exact" w:val="215"/>
        </w:trPr>
        <w:tc>
          <w:tcPr>
            <w:tcW w:w="2834" w:type="dxa"/>
            <w:shd w:val="clear" w:color="auto" w:fill="auto"/>
            <w:vAlign w:val="center"/>
          </w:tcPr>
          <w:p w14:paraId="63F81C7F" w14:textId="77777777" w:rsidR="00C932CE" w:rsidRPr="00D77E72" w:rsidRDefault="00C932CE" w:rsidP="00C932CE">
            <w:pPr>
              <w:spacing w:line="240" w:lineRule="auto"/>
              <w:ind w:firstLine="175"/>
              <w:rPr>
                <w:sz w:val="14"/>
                <w:szCs w:val="14"/>
                <w:lang w:val="uk-UA"/>
              </w:rPr>
            </w:pPr>
            <w:r w:rsidRPr="00D77E72">
              <w:rPr>
                <w:sz w:val="14"/>
                <w:szCs w:val="14"/>
                <w:lang w:val="uk-UA"/>
              </w:rPr>
              <w:t>Зменшення номінальної вартості акцій</w:t>
            </w:r>
          </w:p>
        </w:tc>
        <w:tc>
          <w:tcPr>
            <w:tcW w:w="567" w:type="dxa"/>
            <w:shd w:val="clear" w:color="auto" w:fill="auto"/>
            <w:vAlign w:val="bottom"/>
          </w:tcPr>
          <w:p w14:paraId="406A1685" w14:textId="77777777" w:rsidR="00C932CE" w:rsidRPr="00D77E72" w:rsidRDefault="00C932CE">
            <w:pPr>
              <w:spacing w:line="240" w:lineRule="auto"/>
              <w:jc w:val="center"/>
              <w:rPr>
                <w:sz w:val="14"/>
                <w:szCs w:val="14"/>
                <w:lang w:val="uk-UA"/>
              </w:rPr>
            </w:pPr>
            <w:r w:rsidRPr="00D77E72">
              <w:rPr>
                <w:sz w:val="14"/>
                <w:szCs w:val="14"/>
                <w:lang w:val="uk-UA"/>
              </w:rPr>
              <w:t>4280</w:t>
            </w:r>
          </w:p>
        </w:tc>
        <w:tc>
          <w:tcPr>
            <w:tcW w:w="1134" w:type="dxa"/>
            <w:shd w:val="clear" w:color="auto" w:fill="auto"/>
            <w:vAlign w:val="bottom"/>
          </w:tcPr>
          <w:p w14:paraId="40EEB2C0"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204C3FB3"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2" w:type="dxa"/>
            <w:shd w:val="clear" w:color="auto" w:fill="auto"/>
            <w:vAlign w:val="bottom"/>
          </w:tcPr>
          <w:p w14:paraId="2834889A" w14:textId="77777777" w:rsidR="00C932CE" w:rsidRPr="00D77E72" w:rsidRDefault="00C932CE" w:rsidP="00C932CE">
            <w:pPr>
              <w:spacing w:line="240" w:lineRule="auto"/>
              <w:jc w:val="right"/>
              <w:rPr>
                <w:sz w:val="14"/>
                <w:szCs w:val="14"/>
              </w:rPr>
            </w:pPr>
            <w:r w:rsidRPr="00D77E72">
              <w:rPr>
                <w:sz w:val="14"/>
                <w:szCs w:val="14"/>
                <w:lang w:val="uk-UA"/>
              </w:rPr>
              <w:t>-</w:t>
            </w:r>
          </w:p>
        </w:tc>
        <w:tc>
          <w:tcPr>
            <w:tcW w:w="708" w:type="dxa"/>
            <w:shd w:val="clear" w:color="auto" w:fill="auto"/>
            <w:vAlign w:val="bottom"/>
          </w:tcPr>
          <w:p w14:paraId="026935DE" w14:textId="77777777" w:rsidR="00C932CE" w:rsidRPr="00D77E72" w:rsidRDefault="00C932CE" w:rsidP="00C932CE">
            <w:pPr>
              <w:spacing w:line="240" w:lineRule="auto"/>
              <w:jc w:val="right"/>
              <w:rPr>
                <w:sz w:val="14"/>
                <w:szCs w:val="14"/>
              </w:rPr>
            </w:pPr>
            <w:r w:rsidRPr="00D77E72">
              <w:rPr>
                <w:sz w:val="14"/>
                <w:szCs w:val="14"/>
                <w:lang w:val="uk-UA"/>
              </w:rPr>
              <w:t>-</w:t>
            </w:r>
          </w:p>
        </w:tc>
        <w:tc>
          <w:tcPr>
            <w:tcW w:w="1134" w:type="dxa"/>
            <w:shd w:val="clear" w:color="auto" w:fill="auto"/>
            <w:vAlign w:val="bottom"/>
          </w:tcPr>
          <w:p w14:paraId="194448C9"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92" w:type="dxa"/>
            <w:shd w:val="clear" w:color="auto" w:fill="auto"/>
            <w:vAlign w:val="bottom"/>
          </w:tcPr>
          <w:p w14:paraId="6BA91745"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50EE9126"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87" w:type="dxa"/>
            <w:shd w:val="clear" w:color="auto" w:fill="auto"/>
            <w:vAlign w:val="bottom"/>
          </w:tcPr>
          <w:p w14:paraId="6B434BF9" w14:textId="77777777" w:rsidR="00C932CE" w:rsidRPr="00D77E72" w:rsidRDefault="00C932CE" w:rsidP="00C932CE">
            <w:pPr>
              <w:spacing w:line="240" w:lineRule="auto"/>
              <w:jc w:val="right"/>
              <w:rPr>
                <w:sz w:val="14"/>
                <w:szCs w:val="14"/>
              </w:rPr>
            </w:pPr>
            <w:r w:rsidRPr="00D77E72">
              <w:rPr>
                <w:sz w:val="14"/>
                <w:szCs w:val="14"/>
                <w:lang w:val="uk-UA"/>
              </w:rPr>
              <w:t>-</w:t>
            </w:r>
          </w:p>
        </w:tc>
      </w:tr>
      <w:tr w:rsidR="00C932CE" w:rsidRPr="00D77E72" w14:paraId="6571F5FC" w14:textId="77777777" w:rsidTr="00350549">
        <w:trPr>
          <w:trHeight w:hRule="exact" w:val="215"/>
        </w:trPr>
        <w:tc>
          <w:tcPr>
            <w:tcW w:w="2834" w:type="dxa"/>
            <w:shd w:val="clear" w:color="auto" w:fill="auto"/>
            <w:vAlign w:val="center"/>
            <w:hideMark/>
          </w:tcPr>
          <w:p w14:paraId="4D7F8F37" w14:textId="77777777" w:rsidR="00C932CE" w:rsidRPr="00D77E72" w:rsidRDefault="00C932CE" w:rsidP="00C932CE">
            <w:pPr>
              <w:spacing w:line="240" w:lineRule="auto"/>
              <w:ind w:firstLine="175"/>
              <w:rPr>
                <w:sz w:val="14"/>
                <w:szCs w:val="14"/>
                <w:lang w:val="uk-UA"/>
              </w:rPr>
            </w:pPr>
            <w:r w:rsidRPr="00D77E72">
              <w:rPr>
                <w:sz w:val="14"/>
                <w:szCs w:val="14"/>
                <w:lang w:val="uk-UA"/>
              </w:rPr>
              <w:t>Інші зміни в капіталі</w:t>
            </w:r>
          </w:p>
        </w:tc>
        <w:tc>
          <w:tcPr>
            <w:tcW w:w="567" w:type="dxa"/>
            <w:shd w:val="clear" w:color="auto" w:fill="auto"/>
            <w:vAlign w:val="bottom"/>
            <w:hideMark/>
          </w:tcPr>
          <w:p w14:paraId="31A61323" w14:textId="77777777" w:rsidR="00C932CE" w:rsidRPr="00D77E72" w:rsidRDefault="00C932CE">
            <w:pPr>
              <w:spacing w:line="240" w:lineRule="auto"/>
              <w:jc w:val="center"/>
              <w:rPr>
                <w:sz w:val="14"/>
                <w:szCs w:val="14"/>
                <w:lang w:val="uk-UA"/>
              </w:rPr>
            </w:pPr>
            <w:r w:rsidRPr="00D77E72">
              <w:rPr>
                <w:sz w:val="14"/>
                <w:szCs w:val="14"/>
                <w:lang w:val="uk-UA"/>
              </w:rPr>
              <w:t>4290</w:t>
            </w:r>
          </w:p>
        </w:tc>
        <w:tc>
          <w:tcPr>
            <w:tcW w:w="1134" w:type="dxa"/>
            <w:shd w:val="clear" w:color="auto" w:fill="auto"/>
            <w:vAlign w:val="bottom"/>
          </w:tcPr>
          <w:p w14:paraId="4B38FD9B"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6465FF9E"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2" w:type="dxa"/>
            <w:shd w:val="clear" w:color="auto" w:fill="auto"/>
            <w:vAlign w:val="bottom"/>
          </w:tcPr>
          <w:p w14:paraId="380C4836" w14:textId="77777777" w:rsidR="00C932CE" w:rsidRPr="00D77E72" w:rsidRDefault="00C932CE" w:rsidP="00C932CE">
            <w:pPr>
              <w:spacing w:line="240" w:lineRule="auto"/>
              <w:jc w:val="right"/>
              <w:rPr>
                <w:sz w:val="14"/>
                <w:szCs w:val="14"/>
              </w:rPr>
            </w:pPr>
            <w:r w:rsidRPr="00D77E72">
              <w:rPr>
                <w:sz w:val="14"/>
                <w:szCs w:val="14"/>
                <w:lang w:val="uk-UA"/>
              </w:rPr>
              <w:t>-</w:t>
            </w:r>
          </w:p>
        </w:tc>
        <w:tc>
          <w:tcPr>
            <w:tcW w:w="708" w:type="dxa"/>
            <w:shd w:val="clear" w:color="auto" w:fill="auto"/>
            <w:vAlign w:val="bottom"/>
          </w:tcPr>
          <w:p w14:paraId="4A3B041A" w14:textId="77777777" w:rsidR="00C932CE" w:rsidRPr="00D77E72" w:rsidRDefault="00C932CE" w:rsidP="00C932CE">
            <w:pPr>
              <w:spacing w:line="240" w:lineRule="auto"/>
              <w:jc w:val="right"/>
              <w:rPr>
                <w:sz w:val="14"/>
                <w:szCs w:val="14"/>
              </w:rPr>
            </w:pPr>
            <w:r w:rsidRPr="00D77E72">
              <w:rPr>
                <w:sz w:val="14"/>
                <w:szCs w:val="14"/>
                <w:lang w:val="uk-UA"/>
              </w:rPr>
              <w:t>-</w:t>
            </w:r>
          </w:p>
        </w:tc>
        <w:tc>
          <w:tcPr>
            <w:tcW w:w="1134" w:type="dxa"/>
            <w:shd w:val="clear" w:color="auto" w:fill="auto"/>
            <w:vAlign w:val="bottom"/>
          </w:tcPr>
          <w:p w14:paraId="55193408"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92" w:type="dxa"/>
            <w:shd w:val="clear" w:color="auto" w:fill="auto"/>
            <w:vAlign w:val="bottom"/>
          </w:tcPr>
          <w:p w14:paraId="42EE07E6" w14:textId="77777777" w:rsidR="00C932CE" w:rsidRPr="00D77E72" w:rsidRDefault="00C932CE" w:rsidP="00C932CE">
            <w:pPr>
              <w:spacing w:line="240" w:lineRule="auto"/>
              <w:jc w:val="right"/>
              <w:rPr>
                <w:sz w:val="14"/>
                <w:szCs w:val="14"/>
              </w:rPr>
            </w:pPr>
            <w:r w:rsidRPr="00D77E72">
              <w:rPr>
                <w:sz w:val="14"/>
                <w:szCs w:val="14"/>
                <w:lang w:val="uk-UA"/>
              </w:rPr>
              <w:t>-</w:t>
            </w:r>
          </w:p>
        </w:tc>
        <w:tc>
          <w:tcPr>
            <w:tcW w:w="851" w:type="dxa"/>
            <w:shd w:val="clear" w:color="auto" w:fill="auto"/>
            <w:vAlign w:val="bottom"/>
          </w:tcPr>
          <w:p w14:paraId="40B1D919" w14:textId="77777777" w:rsidR="00C932CE" w:rsidRPr="00D77E72" w:rsidRDefault="00C932CE" w:rsidP="00C932CE">
            <w:pPr>
              <w:spacing w:line="240" w:lineRule="auto"/>
              <w:jc w:val="right"/>
              <w:rPr>
                <w:sz w:val="14"/>
                <w:szCs w:val="14"/>
              </w:rPr>
            </w:pPr>
            <w:r w:rsidRPr="00D77E72">
              <w:rPr>
                <w:sz w:val="14"/>
                <w:szCs w:val="14"/>
                <w:lang w:val="uk-UA"/>
              </w:rPr>
              <w:t>-</w:t>
            </w:r>
          </w:p>
        </w:tc>
        <w:tc>
          <w:tcPr>
            <w:tcW w:w="987" w:type="dxa"/>
            <w:shd w:val="clear" w:color="auto" w:fill="auto"/>
            <w:vAlign w:val="bottom"/>
          </w:tcPr>
          <w:p w14:paraId="01E2660F" w14:textId="77777777" w:rsidR="00C932CE" w:rsidRPr="00D77E72" w:rsidRDefault="00C932CE" w:rsidP="00C932CE">
            <w:pPr>
              <w:spacing w:line="240" w:lineRule="auto"/>
              <w:jc w:val="right"/>
              <w:rPr>
                <w:sz w:val="14"/>
                <w:szCs w:val="14"/>
                <w:lang w:val="uk-UA"/>
              </w:rPr>
            </w:pPr>
            <w:r w:rsidRPr="00D77E72">
              <w:rPr>
                <w:sz w:val="14"/>
                <w:szCs w:val="14"/>
                <w:lang w:val="uk-UA"/>
              </w:rPr>
              <w:t>-</w:t>
            </w:r>
          </w:p>
        </w:tc>
      </w:tr>
      <w:tr w:rsidR="00F54CBC" w:rsidRPr="00D77E72" w14:paraId="293CC0F9" w14:textId="77777777" w:rsidTr="00350549">
        <w:trPr>
          <w:trHeight w:hRule="exact" w:val="340"/>
        </w:trPr>
        <w:tc>
          <w:tcPr>
            <w:tcW w:w="2834" w:type="dxa"/>
            <w:shd w:val="clear" w:color="auto" w:fill="auto"/>
            <w:vAlign w:val="center"/>
          </w:tcPr>
          <w:p w14:paraId="5FF6A8A7" w14:textId="77777777" w:rsidR="00F54CBC" w:rsidRPr="00D77E72" w:rsidRDefault="00F54CBC" w:rsidP="00F54CBC">
            <w:pPr>
              <w:spacing w:line="240" w:lineRule="auto"/>
              <w:rPr>
                <w:b/>
                <w:bCs/>
                <w:sz w:val="14"/>
                <w:szCs w:val="14"/>
                <w:lang w:val="uk-UA"/>
              </w:rPr>
            </w:pPr>
            <w:r w:rsidRPr="00D77E72">
              <w:rPr>
                <w:sz w:val="14"/>
                <w:szCs w:val="16"/>
                <w:lang w:val="uk-UA"/>
              </w:rPr>
              <w:t>Придбання (продаж) неконтрольованої частки в дочірньому підприємстві</w:t>
            </w:r>
          </w:p>
        </w:tc>
        <w:tc>
          <w:tcPr>
            <w:tcW w:w="567" w:type="dxa"/>
            <w:shd w:val="clear" w:color="auto" w:fill="auto"/>
            <w:vAlign w:val="bottom"/>
          </w:tcPr>
          <w:p w14:paraId="14B0F2ED" w14:textId="77777777" w:rsidR="00F54CBC" w:rsidRPr="00D77E72" w:rsidRDefault="00F54CBC">
            <w:pPr>
              <w:spacing w:line="240" w:lineRule="auto"/>
              <w:jc w:val="center"/>
              <w:rPr>
                <w:b/>
                <w:bCs/>
                <w:sz w:val="14"/>
                <w:szCs w:val="14"/>
                <w:lang w:val="uk-UA"/>
              </w:rPr>
            </w:pPr>
            <w:r w:rsidRPr="00D77E72">
              <w:rPr>
                <w:sz w:val="14"/>
                <w:szCs w:val="16"/>
                <w:lang w:val="uk-UA"/>
              </w:rPr>
              <w:t>4291</w:t>
            </w:r>
          </w:p>
        </w:tc>
        <w:tc>
          <w:tcPr>
            <w:tcW w:w="1134" w:type="dxa"/>
            <w:shd w:val="clear" w:color="000000" w:fill="FFFFFF"/>
            <w:vAlign w:val="bottom"/>
          </w:tcPr>
          <w:p w14:paraId="636422EC" w14:textId="77777777" w:rsidR="00F54CBC" w:rsidRPr="00D77E72" w:rsidRDefault="00F54CBC" w:rsidP="00F54CBC">
            <w:pPr>
              <w:spacing w:line="240" w:lineRule="auto"/>
              <w:jc w:val="right"/>
              <w:rPr>
                <w:sz w:val="14"/>
                <w:szCs w:val="14"/>
              </w:rPr>
            </w:pPr>
            <w:r w:rsidRPr="00D77E72">
              <w:rPr>
                <w:b/>
                <w:sz w:val="14"/>
                <w:szCs w:val="16"/>
              </w:rPr>
              <w:t>-</w:t>
            </w:r>
          </w:p>
        </w:tc>
        <w:tc>
          <w:tcPr>
            <w:tcW w:w="851" w:type="dxa"/>
            <w:shd w:val="clear" w:color="000000" w:fill="FFFFFF"/>
            <w:vAlign w:val="bottom"/>
          </w:tcPr>
          <w:p w14:paraId="139C93C0" w14:textId="77777777" w:rsidR="00F54CBC" w:rsidRPr="00D77E72" w:rsidRDefault="00F54CBC" w:rsidP="00F54CBC">
            <w:pPr>
              <w:spacing w:line="240" w:lineRule="auto"/>
              <w:jc w:val="right"/>
              <w:rPr>
                <w:sz w:val="14"/>
                <w:szCs w:val="14"/>
              </w:rPr>
            </w:pPr>
            <w:r w:rsidRPr="00D77E72">
              <w:rPr>
                <w:b/>
                <w:sz w:val="14"/>
                <w:szCs w:val="16"/>
              </w:rPr>
              <w:t>-</w:t>
            </w:r>
          </w:p>
        </w:tc>
        <w:tc>
          <w:tcPr>
            <w:tcW w:w="852" w:type="dxa"/>
            <w:shd w:val="clear" w:color="000000" w:fill="FFFFFF"/>
            <w:vAlign w:val="bottom"/>
          </w:tcPr>
          <w:p w14:paraId="78DCE252" w14:textId="77777777" w:rsidR="00F54CBC" w:rsidRPr="00D77E72" w:rsidRDefault="00F54CBC" w:rsidP="00F54CBC">
            <w:pPr>
              <w:spacing w:line="240" w:lineRule="auto"/>
              <w:jc w:val="right"/>
              <w:rPr>
                <w:sz w:val="14"/>
                <w:szCs w:val="14"/>
              </w:rPr>
            </w:pPr>
            <w:r w:rsidRPr="00D77E72">
              <w:rPr>
                <w:b/>
                <w:sz w:val="14"/>
                <w:szCs w:val="16"/>
              </w:rPr>
              <w:t>-</w:t>
            </w:r>
          </w:p>
        </w:tc>
        <w:tc>
          <w:tcPr>
            <w:tcW w:w="708" w:type="dxa"/>
            <w:shd w:val="clear" w:color="000000" w:fill="FFFFFF"/>
            <w:vAlign w:val="bottom"/>
          </w:tcPr>
          <w:p w14:paraId="4CE35F1F" w14:textId="77777777" w:rsidR="00F54CBC" w:rsidRPr="00D77E72" w:rsidRDefault="00F54CBC" w:rsidP="00F54CBC">
            <w:pPr>
              <w:spacing w:line="240" w:lineRule="auto"/>
              <w:jc w:val="right"/>
              <w:rPr>
                <w:sz w:val="14"/>
                <w:szCs w:val="14"/>
              </w:rPr>
            </w:pPr>
            <w:r w:rsidRPr="00D77E72">
              <w:rPr>
                <w:b/>
                <w:sz w:val="14"/>
                <w:szCs w:val="16"/>
              </w:rPr>
              <w:t>-</w:t>
            </w:r>
          </w:p>
        </w:tc>
        <w:tc>
          <w:tcPr>
            <w:tcW w:w="1134" w:type="dxa"/>
            <w:shd w:val="clear" w:color="auto" w:fill="auto"/>
            <w:vAlign w:val="bottom"/>
          </w:tcPr>
          <w:p w14:paraId="49C50180" w14:textId="77777777" w:rsidR="00F54CBC" w:rsidRPr="00D77E72" w:rsidRDefault="00F54CBC" w:rsidP="00F54CBC">
            <w:pPr>
              <w:spacing w:line="240" w:lineRule="auto"/>
              <w:jc w:val="right"/>
              <w:rPr>
                <w:sz w:val="14"/>
                <w:szCs w:val="14"/>
              </w:rPr>
            </w:pPr>
            <w:r w:rsidRPr="00D77E72">
              <w:rPr>
                <w:b/>
                <w:sz w:val="14"/>
                <w:szCs w:val="16"/>
              </w:rPr>
              <w:t>-</w:t>
            </w:r>
          </w:p>
        </w:tc>
        <w:tc>
          <w:tcPr>
            <w:tcW w:w="992" w:type="dxa"/>
            <w:shd w:val="clear" w:color="000000" w:fill="FFFFFF"/>
            <w:vAlign w:val="bottom"/>
          </w:tcPr>
          <w:p w14:paraId="25D77227" w14:textId="77777777" w:rsidR="00F54CBC" w:rsidRPr="00D77E72" w:rsidRDefault="00F54CBC" w:rsidP="00F54CBC">
            <w:pPr>
              <w:spacing w:line="240" w:lineRule="auto"/>
              <w:jc w:val="right"/>
              <w:rPr>
                <w:sz w:val="14"/>
                <w:szCs w:val="14"/>
              </w:rPr>
            </w:pPr>
            <w:r w:rsidRPr="00D77E72">
              <w:rPr>
                <w:b/>
                <w:sz w:val="14"/>
                <w:szCs w:val="16"/>
              </w:rPr>
              <w:t>-</w:t>
            </w:r>
          </w:p>
        </w:tc>
        <w:tc>
          <w:tcPr>
            <w:tcW w:w="851" w:type="dxa"/>
            <w:shd w:val="clear" w:color="000000" w:fill="FFFFFF"/>
            <w:vAlign w:val="bottom"/>
          </w:tcPr>
          <w:p w14:paraId="55431629" w14:textId="77777777" w:rsidR="00F54CBC" w:rsidRPr="00D77E72" w:rsidRDefault="00F54CBC" w:rsidP="00F54CBC">
            <w:pPr>
              <w:spacing w:line="240" w:lineRule="auto"/>
              <w:jc w:val="right"/>
              <w:rPr>
                <w:sz w:val="14"/>
                <w:szCs w:val="14"/>
              </w:rPr>
            </w:pPr>
            <w:r w:rsidRPr="00D77E72">
              <w:rPr>
                <w:b/>
                <w:sz w:val="14"/>
                <w:szCs w:val="16"/>
              </w:rPr>
              <w:t>-</w:t>
            </w:r>
          </w:p>
        </w:tc>
        <w:tc>
          <w:tcPr>
            <w:tcW w:w="987" w:type="dxa"/>
            <w:shd w:val="clear" w:color="000000" w:fill="FFFFFF"/>
            <w:vAlign w:val="bottom"/>
          </w:tcPr>
          <w:p w14:paraId="09B6147D" w14:textId="77777777" w:rsidR="00F54CBC" w:rsidRPr="00D77E72" w:rsidRDefault="00F54CBC" w:rsidP="00F54CBC">
            <w:pPr>
              <w:spacing w:line="240" w:lineRule="auto"/>
              <w:jc w:val="right"/>
              <w:rPr>
                <w:sz w:val="14"/>
                <w:szCs w:val="14"/>
              </w:rPr>
            </w:pPr>
            <w:r w:rsidRPr="00D77E72">
              <w:rPr>
                <w:b/>
                <w:sz w:val="14"/>
                <w:szCs w:val="16"/>
              </w:rPr>
              <w:t>-</w:t>
            </w:r>
          </w:p>
        </w:tc>
      </w:tr>
      <w:tr w:rsidR="00F54CBC" w:rsidRPr="00D77E72" w14:paraId="266A3D0F" w14:textId="77777777" w:rsidTr="00350549">
        <w:trPr>
          <w:trHeight w:hRule="exact" w:val="215"/>
        </w:trPr>
        <w:tc>
          <w:tcPr>
            <w:tcW w:w="2834" w:type="dxa"/>
            <w:shd w:val="clear" w:color="auto" w:fill="auto"/>
            <w:vAlign w:val="center"/>
            <w:hideMark/>
          </w:tcPr>
          <w:p w14:paraId="1AC3E7D3" w14:textId="77777777" w:rsidR="00F54CBC" w:rsidRPr="00D77E72" w:rsidRDefault="00F54CBC" w:rsidP="00F54CBC">
            <w:pPr>
              <w:spacing w:line="240" w:lineRule="auto"/>
              <w:rPr>
                <w:b/>
                <w:bCs/>
                <w:sz w:val="14"/>
                <w:szCs w:val="14"/>
                <w:lang w:val="uk-UA"/>
              </w:rPr>
            </w:pPr>
            <w:r w:rsidRPr="00D77E72">
              <w:rPr>
                <w:b/>
                <w:bCs/>
                <w:sz w:val="14"/>
                <w:szCs w:val="14"/>
                <w:lang w:val="uk-UA"/>
              </w:rPr>
              <w:t>Разом змін у капіталі</w:t>
            </w:r>
          </w:p>
        </w:tc>
        <w:tc>
          <w:tcPr>
            <w:tcW w:w="567" w:type="dxa"/>
            <w:shd w:val="clear" w:color="auto" w:fill="auto"/>
            <w:vAlign w:val="bottom"/>
            <w:hideMark/>
          </w:tcPr>
          <w:p w14:paraId="68A15B8C" w14:textId="77777777" w:rsidR="00F54CBC" w:rsidRPr="00D77E72" w:rsidRDefault="00F54CBC">
            <w:pPr>
              <w:spacing w:line="240" w:lineRule="auto"/>
              <w:jc w:val="center"/>
              <w:rPr>
                <w:b/>
                <w:bCs/>
                <w:sz w:val="14"/>
                <w:szCs w:val="14"/>
                <w:lang w:val="uk-UA"/>
              </w:rPr>
            </w:pPr>
            <w:r w:rsidRPr="00D77E72">
              <w:rPr>
                <w:b/>
                <w:bCs/>
                <w:sz w:val="14"/>
                <w:szCs w:val="14"/>
                <w:lang w:val="uk-UA"/>
              </w:rPr>
              <w:t>4295</w:t>
            </w:r>
          </w:p>
        </w:tc>
        <w:tc>
          <w:tcPr>
            <w:tcW w:w="1134" w:type="dxa"/>
            <w:shd w:val="clear" w:color="000000" w:fill="FFFFFF"/>
            <w:vAlign w:val="bottom"/>
          </w:tcPr>
          <w:p w14:paraId="1141F828" w14:textId="77777777" w:rsidR="00F54CBC" w:rsidRPr="00D77E72" w:rsidRDefault="00F54CBC" w:rsidP="00F54CBC">
            <w:pPr>
              <w:spacing w:line="240" w:lineRule="auto"/>
              <w:jc w:val="right"/>
              <w:rPr>
                <w:sz w:val="14"/>
                <w:szCs w:val="14"/>
              </w:rPr>
            </w:pPr>
            <w:r w:rsidRPr="00D77E72">
              <w:rPr>
                <w:sz w:val="14"/>
                <w:szCs w:val="14"/>
              </w:rPr>
              <w:t>-</w:t>
            </w:r>
          </w:p>
        </w:tc>
        <w:tc>
          <w:tcPr>
            <w:tcW w:w="851" w:type="dxa"/>
            <w:shd w:val="clear" w:color="000000" w:fill="FFFFFF"/>
            <w:vAlign w:val="bottom"/>
          </w:tcPr>
          <w:p w14:paraId="2AD9D865" w14:textId="77777777" w:rsidR="00F54CBC" w:rsidRPr="00D77E72" w:rsidRDefault="00F54CBC" w:rsidP="00F54CBC">
            <w:pPr>
              <w:spacing w:line="240" w:lineRule="auto"/>
              <w:jc w:val="right"/>
              <w:rPr>
                <w:sz w:val="14"/>
                <w:szCs w:val="14"/>
              </w:rPr>
            </w:pPr>
            <w:r w:rsidRPr="00D77E72">
              <w:rPr>
                <w:sz w:val="14"/>
                <w:szCs w:val="14"/>
              </w:rPr>
              <w:t>-</w:t>
            </w:r>
          </w:p>
        </w:tc>
        <w:tc>
          <w:tcPr>
            <w:tcW w:w="852" w:type="dxa"/>
            <w:shd w:val="clear" w:color="000000" w:fill="FFFFFF"/>
            <w:vAlign w:val="bottom"/>
          </w:tcPr>
          <w:p w14:paraId="024F6792" w14:textId="77777777" w:rsidR="00F54CBC" w:rsidRPr="00D77E72" w:rsidRDefault="00F54CBC" w:rsidP="00F54CBC">
            <w:pPr>
              <w:spacing w:line="240" w:lineRule="auto"/>
              <w:jc w:val="right"/>
              <w:rPr>
                <w:sz w:val="14"/>
                <w:szCs w:val="14"/>
              </w:rPr>
            </w:pPr>
            <w:r w:rsidRPr="00D77E72">
              <w:rPr>
                <w:sz w:val="14"/>
                <w:szCs w:val="14"/>
              </w:rPr>
              <w:t>-</w:t>
            </w:r>
          </w:p>
        </w:tc>
        <w:tc>
          <w:tcPr>
            <w:tcW w:w="708" w:type="dxa"/>
            <w:shd w:val="clear" w:color="000000" w:fill="FFFFFF"/>
            <w:vAlign w:val="bottom"/>
          </w:tcPr>
          <w:p w14:paraId="3B450D74" w14:textId="77777777" w:rsidR="00F54CBC" w:rsidRPr="00D77E72" w:rsidRDefault="00F54CBC" w:rsidP="00F54CBC">
            <w:pPr>
              <w:spacing w:line="240" w:lineRule="auto"/>
              <w:jc w:val="right"/>
              <w:rPr>
                <w:sz w:val="14"/>
                <w:szCs w:val="14"/>
              </w:rPr>
            </w:pPr>
            <w:r w:rsidRPr="00D77E72">
              <w:rPr>
                <w:sz w:val="14"/>
                <w:szCs w:val="14"/>
              </w:rPr>
              <w:t xml:space="preserve"> </w:t>
            </w:r>
          </w:p>
        </w:tc>
        <w:tc>
          <w:tcPr>
            <w:tcW w:w="1134" w:type="dxa"/>
            <w:shd w:val="clear" w:color="auto" w:fill="auto"/>
            <w:vAlign w:val="bottom"/>
          </w:tcPr>
          <w:p w14:paraId="6321E492" w14:textId="2C553CA3" w:rsidR="00F54CBC" w:rsidRPr="001572F5" w:rsidRDefault="00095C33" w:rsidP="00095C33">
            <w:pPr>
              <w:spacing w:line="240" w:lineRule="auto"/>
              <w:jc w:val="right"/>
              <w:rPr>
                <w:sz w:val="14"/>
                <w:szCs w:val="14"/>
                <w:lang w:val="uk-UA"/>
              </w:rPr>
            </w:pPr>
            <w:r>
              <w:rPr>
                <w:sz w:val="14"/>
                <w:szCs w:val="14"/>
              </w:rPr>
              <w:t>(207 649)</w:t>
            </w:r>
          </w:p>
        </w:tc>
        <w:tc>
          <w:tcPr>
            <w:tcW w:w="992" w:type="dxa"/>
            <w:shd w:val="clear" w:color="000000" w:fill="FFFFFF"/>
            <w:vAlign w:val="bottom"/>
          </w:tcPr>
          <w:p w14:paraId="264AA62F" w14:textId="77777777" w:rsidR="00F54CBC" w:rsidRPr="00D77E72" w:rsidRDefault="00F54CBC" w:rsidP="00F54CBC">
            <w:pPr>
              <w:spacing w:line="240" w:lineRule="auto"/>
              <w:jc w:val="right"/>
              <w:rPr>
                <w:sz w:val="14"/>
                <w:szCs w:val="14"/>
              </w:rPr>
            </w:pPr>
            <w:r w:rsidRPr="00D77E72">
              <w:rPr>
                <w:sz w:val="14"/>
                <w:szCs w:val="14"/>
              </w:rPr>
              <w:t>-</w:t>
            </w:r>
          </w:p>
        </w:tc>
        <w:tc>
          <w:tcPr>
            <w:tcW w:w="851" w:type="dxa"/>
            <w:shd w:val="clear" w:color="000000" w:fill="FFFFFF"/>
            <w:vAlign w:val="bottom"/>
          </w:tcPr>
          <w:p w14:paraId="18D61731" w14:textId="77777777" w:rsidR="00F54CBC" w:rsidRPr="00D77E72" w:rsidRDefault="00F54CBC" w:rsidP="00F54CBC">
            <w:pPr>
              <w:spacing w:line="240" w:lineRule="auto"/>
              <w:jc w:val="right"/>
              <w:rPr>
                <w:sz w:val="14"/>
                <w:szCs w:val="14"/>
              </w:rPr>
            </w:pPr>
            <w:r w:rsidRPr="00D77E72">
              <w:rPr>
                <w:sz w:val="14"/>
                <w:szCs w:val="14"/>
              </w:rPr>
              <w:t>-</w:t>
            </w:r>
          </w:p>
        </w:tc>
        <w:tc>
          <w:tcPr>
            <w:tcW w:w="987" w:type="dxa"/>
            <w:shd w:val="clear" w:color="000000" w:fill="FFFFFF"/>
            <w:vAlign w:val="bottom"/>
          </w:tcPr>
          <w:p w14:paraId="68447C87" w14:textId="5307248A" w:rsidR="00F54CBC" w:rsidRPr="001572F5" w:rsidRDefault="00095C33" w:rsidP="00095C33">
            <w:pPr>
              <w:spacing w:line="240" w:lineRule="auto"/>
              <w:jc w:val="right"/>
              <w:rPr>
                <w:sz w:val="14"/>
                <w:szCs w:val="14"/>
                <w:lang w:val="uk-UA"/>
              </w:rPr>
            </w:pPr>
            <w:r>
              <w:rPr>
                <w:sz w:val="14"/>
                <w:szCs w:val="14"/>
              </w:rPr>
              <w:t>(207 649)</w:t>
            </w:r>
          </w:p>
        </w:tc>
      </w:tr>
      <w:tr w:rsidR="00F54CBC" w:rsidRPr="00D77E72" w14:paraId="206680D4" w14:textId="77777777" w:rsidTr="00350549">
        <w:trPr>
          <w:trHeight w:hRule="exact" w:val="215"/>
        </w:trPr>
        <w:tc>
          <w:tcPr>
            <w:tcW w:w="2834" w:type="dxa"/>
            <w:shd w:val="clear" w:color="auto" w:fill="auto"/>
            <w:vAlign w:val="center"/>
            <w:hideMark/>
          </w:tcPr>
          <w:p w14:paraId="54B51F25" w14:textId="77777777" w:rsidR="00F54CBC" w:rsidRPr="00D77E72" w:rsidRDefault="00F54CBC" w:rsidP="00F54CBC">
            <w:pPr>
              <w:spacing w:line="240" w:lineRule="auto"/>
              <w:rPr>
                <w:b/>
                <w:bCs/>
                <w:sz w:val="14"/>
                <w:szCs w:val="14"/>
                <w:lang w:val="uk-UA"/>
              </w:rPr>
            </w:pPr>
            <w:r w:rsidRPr="00D77E72">
              <w:rPr>
                <w:b/>
                <w:bCs/>
                <w:sz w:val="14"/>
                <w:szCs w:val="14"/>
                <w:lang w:val="uk-UA"/>
              </w:rPr>
              <w:t>Залишок на кінець року</w:t>
            </w:r>
          </w:p>
        </w:tc>
        <w:tc>
          <w:tcPr>
            <w:tcW w:w="567" w:type="dxa"/>
            <w:shd w:val="clear" w:color="auto" w:fill="auto"/>
            <w:vAlign w:val="bottom"/>
            <w:hideMark/>
          </w:tcPr>
          <w:p w14:paraId="4378BF35" w14:textId="77777777" w:rsidR="00F54CBC" w:rsidRPr="00D77E72" w:rsidRDefault="00F54CBC">
            <w:pPr>
              <w:spacing w:line="240" w:lineRule="auto"/>
              <w:jc w:val="center"/>
              <w:rPr>
                <w:b/>
                <w:bCs/>
                <w:sz w:val="14"/>
                <w:szCs w:val="14"/>
                <w:lang w:val="uk-UA"/>
              </w:rPr>
            </w:pPr>
            <w:r w:rsidRPr="00D77E72">
              <w:rPr>
                <w:b/>
                <w:bCs/>
                <w:sz w:val="14"/>
                <w:szCs w:val="14"/>
                <w:lang w:val="uk-UA"/>
              </w:rPr>
              <w:t>4300</w:t>
            </w:r>
          </w:p>
        </w:tc>
        <w:tc>
          <w:tcPr>
            <w:tcW w:w="1134" w:type="dxa"/>
            <w:shd w:val="clear" w:color="000000" w:fill="FFFFFF"/>
            <w:vAlign w:val="bottom"/>
          </w:tcPr>
          <w:p w14:paraId="0A4C3C42" w14:textId="6F506DD1" w:rsidR="00F54CBC" w:rsidRPr="00D77E72" w:rsidRDefault="00F54CBC" w:rsidP="00F54CBC">
            <w:pPr>
              <w:spacing w:line="240" w:lineRule="auto"/>
              <w:jc w:val="right"/>
              <w:rPr>
                <w:sz w:val="14"/>
                <w:szCs w:val="14"/>
              </w:rPr>
            </w:pPr>
            <w:r w:rsidRPr="00D77E72">
              <w:rPr>
                <w:sz w:val="14"/>
                <w:szCs w:val="14"/>
              </w:rPr>
              <w:t>1</w:t>
            </w:r>
            <w:r w:rsidR="00CB749A">
              <w:rPr>
                <w:sz w:val="14"/>
                <w:szCs w:val="14"/>
              </w:rPr>
              <w:t xml:space="preserve"> </w:t>
            </w:r>
            <w:r w:rsidRPr="00D77E72">
              <w:rPr>
                <w:sz w:val="14"/>
                <w:szCs w:val="14"/>
              </w:rPr>
              <w:t>022</w:t>
            </w:r>
            <w:r w:rsidR="00CB749A">
              <w:rPr>
                <w:sz w:val="14"/>
                <w:szCs w:val="14"/>
              </w:rPr>
              <w:t xml:space="preserve"> </w:t>
            </w:r>
            <w:r w:rsidRPr="00D77E72">
              <w:rPr>
                <w:sz w:val="14"/>
                <w:szCs w:val="14"/>
              </w:rPr>
              <w:t>433</w:t>
            </w:r>
          </w:p>
        </w:tc>
        <w:tc>
          <w:tcPr>
            <w:tcW w:w="851" w:type="dxa"/>
            <w:shd w:val="clear" w:color="000000" w:fill="FFFFFF"/>
            <w:vAlign w:val="bottom"/>
          </w:tcPr>
          <w:p w14:paraId="29B067F3" w14:textId="77777777" w:rsidR="00F54CBC" w:rsidRPr="00D77E72" w:rsidRDefault="00F54CBC" w:rsidP="00F54CBC">
            <w:pPr>
              <w:spacing w:line="240" w:lineRule="auto"/>
              <w:jc w:val="right"/>
              <w:rPr>
                <w:sz w:val="14"/>
                <w:szCs w:val="14"/>
              </w:rPr>
            </w:pPr>
            <w:r w:rsidRPr="00D77E72">
              <w:rPr>
                <w:sz w:val="14"/>
                <w:szCs w:val="14"/>
              </w:rPr>
              <w:t>-</w:t>
            </w:r>
          </w:p>
        </w:tc>
        <w:tc>
          <w:tcPr>
            <w:tcW w:w="852" w:type="dxa"/>
            <w:shd w:val="clear" w:color="000000" w:fill="FFFFFF"/>
            <w:vAlign w:val="bottom"/>
          </w:tcPr>
          <w:p w14:paraId="6F90A30D" w14:textId="7B91E5E1" w:rsidR="00F54CBC" w:rsidRPr="00D77E72" w:rsidRDefault="00F54CBC" w:rsidP="00F54CBC">
            <w:pPr>
              <w:spacing w:line="240" w:lineRule="auto"/>
              <w:jc w:val="right"/>
              <w:rPr>
                <w:sz w:val="14"/>
                <w:szCs w:val="14"/>
              </w:rPr>
            </w:pPr>
            <w:r w:rsidRPr="00D77E72">
              <w:rPr>
                <w:sz w:val="14"/>
                <w:szCs w:val="14"/>
              </w:rPr>
              <w:t>54</w:t>
            </w:r>
            <w:r w:rsidR="00CB749A">
              <w:rPr>
                <w:sz w:val="14"/>
                <w:szCs w:val="14"/>
              </w:rPr>
              <w:t xml:space="preserve"> </w:t>
            </w:r>
            <w:r w:rsidRPr="00D77E72">
              <w:rPr>
                <w:sz w:val="14"/>
                <w:szCs w:val="14"/>
              </w:rPr>
              <w:t>622</w:t>
            </w:r>
          </w:p>
        </w:tc>
        <w:tc>
          <w:tcPr>
            <w:tcW w:w="708" w:type="dxa"/>
            <w:shd w:val="clear" w:color="000000" w:fill="FFFFFF"/>
            <w:vAlign w:val="bottom"/>
          </w:tcPr>
          <w:p w14:paraId="1ACC1865" w14:textId="272CEBCA" w:rsidR="00F54CBC" w:rsidRPr="00D77E72" w:rsidRDefault="00F54CBC" w:rsidP="00F54CBC">
            <w:pPr>
              <w:spacing w:line="240" w:lineRule="auto"/>
              <w:jc w:val="right"/>
              <w:rPr>
                <w:sz w:val="14"/>
                <w:szCs w:val="14"/>
              </w:rPr>
            </w:pPr>
            <w:r w:rsidRPr="00D77E72">
              <w:rPr>
                <w:sz w:val="14"/>
                <w:szCs w:val="14"/>
              </w:rPr>
              <w:t>153</w:t>
            </w:r>
            <w:r w:rsidR="00CB749A">
              <w:rPr>
                <w:sz w:val="14"/>
                <w:szCs w:val="14"/>
              </w:rPr>
              <w:t xml:space="preserve"> </w:t>
            </w:r>
            <w:r w:rsidRPr="00D77E72">
              <w:rPr>
                <w:sz w:val="14"/>
                <w:szCs w:val="14"/>
              </w:rPr>
              <w:t>364</w:t>
            </w:r>
          </w:p>
        </w:tc>
        <w:tc>
          <w:tcPr>
            <w:tcW w:w="1134" w:type="dxa"/>
            <w:shd w:val="clear" w:color="000000" w:fill="FFFFFF"/>
            <w:vAlign w:val="bottom"/>
          </w:tcPr>
          <w:p w14:paraId="22D0991C" w14:textId="5B8D2F0C" w:rsidR="00F54CBC" w:rsidRPr="001572F5" w:rsidRDefault="00350549" w:rsidP="00095C33">
            <w:pPr>
              <w:spacing w:line="240" w:lineRule="auto"/>
              <w:jc w:val="right"/>
              <w:rPr>
                <w:sz w:val="14"/>
                <w:szCs w:val="14"/>
                <w:lang w:val="uk-UA"/>
              </w:rPr>
            </w:pPr>
            <w:r w:rsidRPr="00D77E72">
              <w:rPr>
                <w:sz w:val="14"/>
                <w:szCs w:val="14"/>
                <w:lang w:val="uk-UA"/>
              </w:rPr>
              <w:t>1</w:t>
            </w:r>
            <w:r w:rsidR="00CB749A">
              <w:rPr>
                <w:sz w:val="14"/>
                <w:szCs w:val="14"/>
              </w:rPr>
              <w:t xml:space="preserve"> </w:t>
            </w:r>
            <w:r w:rsidR="00095C33">
              <w:rPr>
                <w:sz w:val="14"/>
                <w:szCs w:val="14"/>
              </w:rPr>
              <w:t>641</w:t>
            </w:r>
            <w:r w:rsidR="00CB749A">
              <w:rPr>
                <w:sz w:val="14"/>
                <w:szCs w:val="14"/>
              </w:rPr>
              <w:t xml:space="preserve"> </w:t>
            </w:r>
            <w:r w:rsidR="00095C33">
              <w:rPr>
                <w:sz w:val="14"/>
                <w:szCs w:val="14"/>
              </w:rPr>
              <w:t>7</w:t>
            </w:r>
            <w:r w:rsidR="00695E2F">
              <w:rPr>
                <w:sz w:val="14"/>
                <w:szCs w:val="14"/>
              </w:rPr>
              <w:t>68</w:t>
            </w:r>
          </w:p>
        </w:tc>
        <w:tc>
          <w:tcPr>
            <w:tcW w:w="992" w:type="dxa"/>
            <w:shd w:val="clear" w:color="000000" w:fill="FFFFFF"/>
            <w:vAlign w:val="bottom"/>
          </w:tcPr>
          <w:p w14:paraId="378E866A" w14:textId="77777777" w:rsidR="00F54CBC" w:rsidRPr="00D77E72" w:rsidRDefault="00F54CBC" w:rsidP="00F54CBC">
            <w:pPr>
              <w:spacing w:line="240" w:lineRule="auto"/>
              <w:jc w:val="right"/>
              <w:rPr>
                <w:sz w:val="14"/>
                <w:szCs w:val="14"/>
              </w:rPr>
            </w:pPr>
            <w:r w:rsidRPr="00D77E72">
              <w:rPr>
                <w:sz w:val="14"/>
                <w:szCs w:val="14"/>
              </w:rPr>
              <w:t>-</w:t>
            </w:r>
          </w:p>
        </w:tc>
        <w:tc>
          <w:tcPr>
            <w:tcW w:w="851" w:type="dxa"/>
            <w:shd w:val="clear" w:color="000000" w:fill="FFFFFF"/>
            <w:vAlign w:val="bottom"/>
          </w:tcPr>
          <w:p w14:paraId="71C74FAB" w14:textId="77777777" w:rsidR="00F54CBC" w:rsidRPr="00D77E72" w:rsidRDefault="00F54CBC" w:rsidP="00F54CBC">
            <w:pPr>
              <w:spacing w:line="240" w:lineRule="auto"/>
              <w:jc w:val="right"/>
              <w:rPr>
                <w:sz w:val="14"/>
                <w:szCs w:val="14"/>
              </w:rPr>
            </w:pPr>
            <w:r w:rsidRPr="00D77E72">
              <w:rPr>
                <w:sz w:val="14"/>
                <w:szCs w:val="14"/>
              </w:rPr>
              <w:t>-</w:t>
            </w:r>
          </w:p>
        </w:tc>
        <w:tc>
          <w:tcPr>
            <w:tcW w:w="987" w:type="dxa"/>
            <w:shd w:val="clear" w:color="000000" w:fill="FFFFFF"/>
            <w:vAlign w:val="bottom"/>
          </w:tcPr>
          <w:p w14:paraId="0648580C" w14:textId="249DAA35" w:rsidR="00F54CBC" w:rsidRPr="001572F5" w:rsidRDefault="00095C33" w:rsidP="00095C33">
            <w:pPr>
              <w:spacing w:line="240" w:lineRule="auto"/>
              <w:jc w:val="right"/>
              <w:rPr>
                <w:sz w:val="14"/>
                <w:szCs w:val="14"/>
                <w:lang w:val="uk-UA"/>
              </w:rPr>
            </w:pPr>
            <w:r>
              <w:rPr>
                <w:sz w:val="14"/>
                <w:szCs w:val="14"/>
              </w:rPr>
              <w:t>2</w:t>
            </w:r>
            <w:r w:rsidR="00CB749A">
              <w:rPr>
                <w:sz w:val="14"/>
                <w:szCs w:val="14"/>
              </w:rPr>
              <w:t xml:space="preserve"> </w:t>
            </w:r>
            <w:r>
              <w:rPr>
                <w:sz w:val="14"/>
                <w:szCs w:val="14"/>
              </w:rPr>
              <w:t>872</w:t>
            </w:r>
            <w:r w:rsidR="00CB749A">
              <w:rPr>
                <w:sz w:val="14"/>
                <w:szCs w:val="14"/>
              </w:rPr>
              <w:t xml:space="preserve"> </w:t>
            </w:r>
            <w:r>
              <w:rPr>
                <w:sz w:val="14"/>
                <w:szCs w:val="14"/>
              </w:rPr>
              <w:t>187</w:t>
            </w:r>
          </w:p>
        </w:tc>
      </w:tr>
    </w:tbl>
    <w:p w14:paraId="17690EE6" w14:textId="7D4896F5" w:rsidR="00607D98" w:rsidRPr="00D77E72" w:rsidRDefault="008746EC" w:rsidP="00294162">
      <w:pPr>
        <w:spacing w:before="120" w:after="120" w:line="240" w:lineRule="atLeast"/>
        <w:ind w:firstLine="284"/>
        <w:contextualSpacing/>
        <w:rPr>
          <w:sz w:val="16"/>
          <w:szCs w:val="16"/>
          <w:lang w:val="uk-UA"/>
        </w:rPr>
      </w:pPr>
      <w:r w:rsidRPr="00D77E72">
        <w:rPr>
          <w:b/>
          <w:bCs/>
          <w:sz w:val="16"/>
          <w:szCs w:val="16"/>
          <w:vertAlign w:val="superscript"/>
          <w:lang w:val="uk-UA"/>
        </w:rPr>
        <w:t>1</w:t>
      </w:r>
      <w:r w:rsidRPr="00D77E72">
        <w:rPr>
          <w:sz w:val="16"/>
          <w:szCs w:val="16"/>
          <w:lang w:val="uk-UA"/>
        </w:rPr>
        <w:t xml:space="preserve"> Загальна сума сукупного доходу розраховується з рядків 4100 та 4110, складаючи в сумі </w:t>
      </w:r>
      <w:r w:rsidR="00350549" w:rsidRPr="00D77E72">
        <w:rPr>
          <w:sz w:val="16"/>
          <w:szCs w:val="16"/>
          <w:lang w:val="uk-UA"/>
        </w:rPr>
        <w:t>1</w:t>
      </w:r>
      <w:r w:rsidR="007E7EBB">
        <w:rPr>
          <w:sz w:val="16"/>
          <w:szCs w:val="16"/>
          <w:lang w:val="uk-UA"/>
        </w:rPr>
        <w:t> </w:t>
      </w:r>
      <w:r w:rsidR="00095C33" w:rsidRPr="00095C33">
        <w:rPr>
          <w:sz w:val="16"/>
          <w:szCs w:val="16"/>
          <w:lang w:val="ru-RU"/>
        </w:rPr>
        <w:t>632</w:t>
      </w:r>
      <w:r w:rsidR="007E7EBB">
        <w:rPr>
          <w:sz w:val="16"/>
          <w:szCs w:val="16"/>
          <w:lang w:val="uk-UA"/>
        </w:rPr>
        <w:t xml:space="preserve"> </w:t>
      </w:r>
      <w:r w:rsidR="00095C33" w:rsidRPr="00095C33">
        <w:rPr>
          <w:sz w:val="16"/>
          <w:szCs w:val="16"/>
          <w:lang w:val="ru-RU"/>
        </w:rPr>
        <w:t>730</w:t>
      </w:r>
      <w:r w:rsidRPr="00D77E72">
        <w:rPr>
          <w:sz w:val="16"/>
          <w:szCs w:val="16"/>
          <w:lang w:val="uk-UA"/>
        </w:rPr>
        <w:t xml:space="preserve"> тисяч гривень.</w:t>
      </w:r>
    </w:p>
    <w:p w14:paraId="346D44C7" w14:textId="77777777" w:rsidR="00C55F02" w:rsidRPr="00D77E72" w:rsidRDefault="008746EC" w:rsidP="008746EC">
      <w:pPr>
        <w:spacing w:before="120" w:after="120" w:line="240" w:lineRule="atLeast"/>
        <w:ind w:firstLine="284"/>
        <w:contextualSpacing/>
        <w:rPr>
          <w:sz w:val="16"/>
          <w:szCs w:val="16"/>
          <w:lang w:val="uk-UA"/>
        </w:rPr>
      </w:pP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u w:val="single"/>
          <w:lang w:val="uk-UA"/>
        </w:rPr>
        <w:tab/>
      </w:r>
      <w:r w:rsidRPr="00D77E72">
        <w:rPr>
          <w:sz w:val="16"/>
          <w:szCs w:val="16"/>
          <w:u w:val="single"/>
          <w:lang w:val="uk-UA"/>
        </w:rPr>
        <w:tab/>
      </w:r>
      <w:r w:rsidRPr="00D77E72">
        <w:rPr>
          <w:sz w:val="16"/>
          <w:szCs w:val="16"/>
          <w:u w:val="single"/>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r w:rsidRPr="00D77E72">
        <w:rPr>
          <w:sz w:val="16"/>
          <w:szCs w:val="16"/>
          <w:lang w:val="uk-UA"/>
        </w:rPr>
        <w:tab/>
      </w:r>
    </w:p>
    <w:tbl>
      <w:tblPr>
        <w:tblStyle w:val="af6"/>
        <w:tblW w:w="90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2980"/>
        <w:gridCol w:w="2037"/>
      </w:tblGrid>
      <w:tr w:rsidR="00C55F02" w:rsidRPr="00D77E72" w14:paraId="01AC1ABD" w14:textId="77777777" w:rsidTr="00226614">
        <w:trPr>
          <w:trHeight w:val="283"/>
        </w:trPr>
        <w:tc>
          <w:tcPr>
            <w:tcW w:w="4056" w:type="dxa"/>
          </w:tcPr>
          <w:p w14:paraId="5F5832B0" w14:textId="20B5B6B9" w:rsidR="00C55F02" w:rsidRPr="00D77E72" w:rsidRDefault="009B67B0" w:rsidP="00350549">
            <w:pPr>
              <w:spacing w:before="120" w:after="120" w:line="240" w:lineRule="atLeast"/>
              <w:ind w:left="-108"/>
              <w:contextualSpacing/>
              <w:rPr>
                <w:szCs w:val="22"/>
                <w:lang w:val="uk-UA"/>
              </w:rPr>
            </w:pPr>
            <w:r w:rsidRPr="00D77E72">
              <w:rPr>
                <w:szCs w:val="22"/>
                <w:lang w:val="uk-UA"/>
              </w:rPr>
              <w:t xml:space="preserve">Генеральний директор </w:t>
            </w:r>
            <w:r w:rsidR="00C55F02" w:rsidRPr="00D77E72">
              <w:rPr>
                <w:szCs w:val="22"/>
                <w:lang w:val="uk-UA"/>
              </w:rPr>
              <w:t>П</w:t>
            </w:r>
            <w:r w:rsidR="00350549" w:rsidRPr="00D77E72">
              <w:rPr>
                <w:szCs w:val="22"/>
                <w:lang w:val="uk-UA"/>
              </w:rPr>
              <w:t>р</w:t>
            </w:r>
            <w:r w:rsidR="00C55F02" w:rsidRPr="00D77E72">
              <w:rPr>
                <w:szCs w:val="22"/>
                <w:lang w:val="uk-UA"/>
              </w:rPr>
              <w:t xml:space="preserve">АТ “Карлсберг Україна” </w:t>
            </w:r>
            <w:r w:rsidR="00C55F02" w:rsidRPr="00D77E72">
              <w:rPr>
                <w:szCs w:val="22"/>
                <w:lang w:val="uk-UA"/>
              </w:rPr>
              <w:tab/>
            </w:r>
          </w:p>
        </w:tc>
        <w:tc>
          <w:tcPr>
            <w:tcW w:w="2980" w:type="dxa"/>
            <w:vAlign w:val="bottom"/>
          </w:tcPr>
          <w:p w14:paraId="559D6AE5" w14:textId="77777777" w:rsidR="00C55F02" w:rsidRPr="00D77E72" w:rsidRDefault="00C55F02" w:rsidP="00294162">
            <w:pPr>
              <w:pStyle w:val="31"/>
              <w:pBdr>
                <w:bottom w:val="single" w:sz="4" w:space="0" w:color="auto"/>
              </w:pBdr>
              <w:spacing w:after="130" w:line="130" w:lineRule="exact"/>
              <w:ind w:right="57" w:firstLine="57"/>
              <w:jc w:val="center"/>
              <w:rPr>
                <w:position w:val="12"/>
                <w:lang w:val="uk-UA"/>
              </w:rPr>
            </w:pPr>
          </w:p>
        </w:tc>
        <w:tc>
          <w:tcPr>
            <w:tcW w:w="2037" w:type="dxa"/>
            <w:vAlign w:val="center"/>
          </w:tcPr>
          <w:p w14:paraId="131AAEAF" w14:textId="512DB5B7" w:rsidR="00C55F02" w:rsidRPr="00D77E72" w:rsidRDefault="00C55F02">
            <w:pPr>
              <w:spacing w:before="120" w:after="120" w:line="240" w:lineRule="atLeast"/>
              <w:contextualSpacing/>
              <w:jc w:val="right"/>
              <w:rPr>
                <w:szCs w:val="22"/>
                <w:lang w:val="uk-UA"/>
              </w:rPr>
            </w:pPr>
            <w:r w:rsidRPr="00D77E72">
              <w:rPr>
                <w:szCs w:val="22"/>
                <w:lang w:val="uk-UA"/>
              </w:rPr>
              <w:t>Шевченко Є. В</w:t>
            </w:r>
            <w:r w:rsidR="00CA47FA" w:rsidRPr="00D77E72">
              <w:rPr>
                <w:szCs w:val="22"/>
                <w:lang w:val="uk-UA"/>
              </w:rPr>
              <w:t>.</w:t>
            </w:r>
          </w:p>
        </w:tc>
      </w:tr>
      <w:tr w:rsidR="00C55F02" w:rsidRPr="00D77E72" w14:paraId="03CC3DA7" w14:textId="77777777" w:rsidTr="00226614">
        <w:trPr>
          <w:trHeight w:val="283"/>
        </w:trPr>
        <w:tc>
          <w:tcPr>
            <w:tcW w:w="4056" w:type="dxa"/>
          </w:tcPr>
          <w:p w14:paraId="428A69C0" w14:textId="77777777" w:rsidR="00C55F02" w:rsidRPr="00D77E72" w:rsidRDefault="00C55F02" w:rsidP="00E46C8C">
            <w:pPr>
              <w:spacing w:before="120" w:after="120" w:line="240" w:lineRule="atLeast"/>
              <w:ind w:left="-108"/>
              <w:contextualSpacing/>
              <w:rPr>
                <w:szCs w:val="22"/>
                <w:lang w:val="uk-UA"/>
              </w:rPr>
            </w:pPr>
          </w:p>
        </w:tc>
        <w:tc>
          <w:tcPr>
            <w:tcW w:w="2980" w:type="dxa"/>
          </w:tcPr>
          <w:p w14:paraId="5307C138" w14:textId="77777777" w:rsidR="00C55F02" w:rsidRPr="00D77E72" w:rsidRDefault="00C55F02" w:rsidP="00E46C8C">
            <w:pPr>
              <w:spacing w:before="120" w:after="120" w:line="240" w:lineRule="atLeast"/>
              <w:contextualSpacing/>
              <w:jc w:val="center"/>
              <w:rPr>
                <w:szCs w:val="22"/>
                <w:lang w:val="uk-UA"/>
              </w:rPr>
            </w:pPr>
          </w:p>
        </w:tc>
        <w:tc>
          <w:tcPr>
            <w:tcW w:w="2037" w:type="dxa"/>
            <w:vAlign w:val="center"/>
          </w:tcPr>
          <w:p w14:paraId="6B8C6359" w14:textId="77777777" w:rsidR="00C55F02" w:rsidRPr="00D77E72" w:rsidRDefault="00C55F02">
            <w:pPr>
              <w:spacing w:before="120" w:after="120" w:line="240" w:lineRule="atLeast"/>
              <w:contextualSpacing/>
              <w:jc w:val="right"/>
              <w:rPr>
                <w:szCs w:val="22"/>
                <w:lang w:val="uk-UA"/>
              </w:rPr>
            </w:pPr>
          </w:p>
        </w:tc>
      </w:tr>
      <w:tr w:rsidR="00C55F02" w:rsidRPr="00D77E72" w14:paraId="410BB085" w14:textId="77777777" w:rsidTr="00226614">
        <w:trPr>
          <w:trHeight w:val="283"/>
        </w:trPr>
        <w:tc>
          <w:tcPr>
            <w:tcW w:w="4056" w:type="dxa"/>
          </w:tcPr>
          <w:p w14:paraId="4D65EDEF" w14:textId="77777777" w:rsidR="00C55F02" w:rsidRPr="00D77E72" w:rsidRDefault="00C55F02" w:rsidP="00E46C8C">
            <w:pPr>
              <w:spacing w:before="120" w:after="120" w:line="240" w:lineRule="atLeast"/>
              <w:ind w:left="-108"/>
              <w:contextualSpacing/>
              <w:rPr>
                <w:szCs w:val="22"/>
                <w:lang w:val="uk-UA"/>
              </w:rPr>
            </w:pPr>
          </w:p>
        </w:tc>
        <w:tc>
          <w:tcPr>
            <w:tcW w:w="2980" w:type="dxa"/>
          </w:tcPr>
          <w:p w14:paraId="5A65C17D" w14:textId="77777777" w:rsidR="00C55F02" w:rsidRPr="00D77E72" w:rsidRDefault="00C55F02" w:rsidP="00E46C8C">
            <w:pPr>
              <w:spacing w:before="120" w:after="120" w:line="240" w:lineRule="atLeast"/>
              <w:contextualSpacing/>
              <w:jc w:val="center"/>
              <w:rPr>
                <w:szCs w:val="22"/>
                <w:lang w:val="uk-UA"/>
              </w:rPr>
            </w:pPr>
          </w:p>
        </w:tc>
        <w:tc>
          <w:tcPr>
            <w:tcW w:w="2037" w:type="dxa"/>
            <w:vAlign w:val="center"/>
          </w:tcPr>
          <w:p w14:paraId="0CBCC62F" w14:textId="77777777" w:rsidR="00C55F02" w:rsidRPr="00D77E72" w:rsidRDefault="00C55F02">
            <w:pPr>
              <w:spacing w:before="120" w:after="120" w:line="240" w:lineRule="atLeast"/>
              <w:contextualSpacing/>
              <w:jc w:val="right"/>
              <w:rPr>
                <w:szCs w:val="22"/>
                <w:lang w:val="uk-UA"/>
              </w:rPr>
            </w:pPr>
          </w:p>
        </w:tc>
      </w:tr>
      <w:tr w:rsidR="00C55F02" w:rsidRPr="00D77E72" w14:paraId="1670ED5E" w14:textId="77777777" w:rsidTr="00226614">
        <w:trPr>
          <w:trHeight w:val="283"/>
        </w:trPr>
        <w:tc>
          <w:tcPr>
            <w:tcW w:w="4056" w:type="dxa"/>
          </w:tcPr>
          <w:p w14:paraId="787FC809" w14:textId="77777777" w:rsidR="00C55F02" w:rsidRPr="00D77E72" w:rsidRDefault="00C55F02" w:rsidP="00E46C8C">
            <w:pPr>
              <w:spacing w:before="120" w:after="120" w:line="240" w:lineRule="atLeast"/>
              <w:ind w:left="-108"/>
              <w:contextualSpacing/>
              <w:rPr>
                <w:szCs w:val="22"/>
                <w:lang w:val="uk-UA"/>
              </w:rPr>
            </w:pPr>
            <w:r w:rsidRPr="00D77E72">
              <w:rPr>
                <w:szCs w:val="22"/>
                <w:lang w:val="uk-UA"/>
              </w:rPr>
              <w:t xml:space="preserve">Головний бухгалтер </w:t>
            </w:r>
          </w:p>
          <w:p w14:paraId="592A0CC9" w14:textId="77777777" w:rsidR="00C55F02" w:rsidRPr="00D77E72" w:rsidRDefault="00C55F02" w:rsidP="00350549">
            <w:pPr>
              <w:spacing w:before="120" w:after="120" w:line="240" w:lineRule="atLeast"/>
              <w:ind w:left="-108"/>
              <w:contextualSpacing/>
              <w:rPr>
                <w:szCs w:val="22"/>
                <w:lang w:val="uk-UA"/>
              </w:rPr>
            </w:pPr>
            <w:r w:rsidRPr="00D77E72">
              <w:rPr>
                <w:szCs w:val="22"/>
                <w:lang w:val="uk-UA"/>
              </w:rPr>
              <w:t>П</w:t>
            </w:r>
            <w:r w:rsidR="00350549" w:rsidRPr="00D77E72">
              <w:rPr>
                <w:szCs w:val="22"/>
                <w:lang w:val="uk-UA"/>
              </w:rPr>
              <w:t>р</w:t>
            </w:r>
            <w:r w:rsidRPr="00D77E72">
              <w:rPr>
                <w:szCs w:val="22"/>
                <w:lang w:val="uk-UA"/>
              </w:rPr>
              <w:t>АТ “Карлсберг Україна”</w:t>
            </w:r>
            <w:r w:rsidRPr="00D77E72">
              <w:rPr>
                <w:szCs w:val="22"/>
                <w:lang w:val="uk-UA"/>
              </w:rPr>
              <w:tab/>
            </w:r>
          </w:p>
        </w:tc>
        <w:tc>
          <w:tcPr>
            <w:tcW w:w="2980" w:type="dxa"/>
            <w:vAlign w:val="bottom"/>
          </w:tcPr>
          <w:p w14:paraId="3D395D40" w14:textId="77777777" w:rsidR="00C55F02" w:rsidRPr="00D77E72" w:rsidRDefault="00C55F02" w:rsidP="00294162">
            <w:pPr>
              <w:pStyle w:val="31"/>
              <w:pBdr>
                <w:bottom w:val="single" w:sz="4" w:space="0" w:color="auto"/>
              </w:pBdr>
              <w:spacing w:after="130" w:line="130" w:lineRule="exact"/>
              <w:ind w:right="57" w:firstLine="0"/>
              <w:jc w:val="center"/>
              <w:rPr>
                <w:position w:val="12"/>
                <w:lang w:val="uk-UA"/>
              </w:rPr>
            </w:pPr>
            <w:r w:rsidRPr="00D77E72">
              <w:rPr>
                <w:position w:val="12"/>
                <w:lang w:val="uk-UA"/>
              </w:rPr>
              <w:br/>
            </w:r>
          </w:p>
        </w:tc>
        <w:tc>
          <w:tcPr>
            <w:tcW w:w="2037" w:type="dxa"/>
            <w:vAlign w:val="center"/>
          </w:tcPr>
          <w:p w14:paraId="5CBB3F1C" w14:textId="61A11A6D" w:rsidR="00C55F02" w:rsidRPr="00D77E72" w:rsidRDefault="00C55F02">
            <w:pPr>
              <w:spacing w:before="120" w:after="120" w:line="240" w:lineRule="atLeast"/>
              <w:contextualSpacing/>
              <w:jc w:val="right"/>
              <w:rPr>
                <w:szCs w:val="22"/>
                <w:lang w:val="ru-RU"/>
              </w:rPr>
            </w:pPr>
            <w:r w:rsidRPr="00D77E72">
              <w:rPr>
                <w:szCs w:val="22"/>
                <w:lang w:val="uk-UA"/>
              </w:rPr>
              <w:t>Дорошенко К. В</w:t>
            </w:r>
            <w:r w:rsidR="00CA47FA" w:rsidRPr="00D77E72">
              <w:rPr>
                <w:szCs w:val="22"/>
                <w:lang w:val="uk-UA"/>
              </w:rPr>
              <w:t>.</w:t>
            </w:r>
            <w:r w:rsidRPr="00D77E72" w:rsidDel="00954FA0">
              <w:rPr>
                <w:szCs w:val="22"/>
                <w:lang w:val="uk-UA"/>
              </w:rPr>
              <w:t xml:space="preserve"> </w:t>
            </w:r>
          </w:p>
        </w:tc>
      </w:tr>
    </w:tbl>
    <w:p w14:paraId="054EDA9C" w14:textId="697CE332" w:rsidR="00555533" w:rsidRPr="00D77E72" w:rsidRDefault="00555533" w:rsidP="005F49A6">
      <w:pPr>
        <w:spacing w:line="0" w:lineRule="atLeast"/>
        <w:rPr>
          <w:lang w:val="ru-RU"/>
        </w:rPr>
        <w:sectPr w:rsidR="00555533" w:rsidRPr="00D77E72" w:rsidSect="00076366">
          <w:footerReference w:type="default" r:id="rId41"/>
          <w:pgSz w:w="11907" w:h="16840" w:code="9"/>
          <w:pgMar w:top="1985" w:right="1134" w:bottom="992" w:left="1389" w:header="737" w:footer="992" w:gutter="454"/>
          <w:pgNumType w:start="9"/>
          <w:cols w:space="737"/>
          <w:titlePg/>
          <w:docGrid w:linePitch="299"/>
        </w:sectPr>
      </w:pPr>
    </w:p>
    <w:p w14:paraId="3D2553A3" w14:textId="77777777" w:rsidR="00500A3B" w:rsidRPr="006D24DE" w:rsidRDefault="000A0A37" w:rsidP="00995D87">
      <w:pPr>
        <w:pStyle w:val="1"/>
        <w:rPr>
          <w:caps/>
        </w:rPr>
      </w:pPr>
      <w:bookmarkStart w:id="13" w:name="Notes1stPage"/>
      <w:bookmarkEnd w:id="5"/>
      <w:bookmarkEnd w:id="6"/>
      <w:bookmarkEnd w:id="7"/>
      <w:bookmarkEnd w:id="8"/>
      <w:bookmarkEnd w:id="9"/>
      <w:bookmarkEnd w:id="10"/>
      <w:r w:rsidRPr="006D24DE">
        <w:lastRenderedPageBreak/>
        <w:t>Загальна інформація</w:t>
      </w:r>
    </w:p>
    <w:p w14:paraId="5C065A32" w14:textId="77777777" w:rsidR="0098268D" w:rsidRPr="00D77E72" w:rsidRDefault="000A0A37" w:rsidP="00DC55DA">
      <w:pPr>
        <w:pStyle w:val="20"/>
        <w:rPr>
          <w:lang w:val="uk-UA"/>
        </w:rPr>
      </w:pPr>
      <w:bookmarkStart w:id="14" w:name="_Hlk38879472"/>
      <w:bookmarkEnd w:id="13"/>
      <w:r w:rsidRPr="00D77E72">
        <w:rPr>
          <w:lang w:val="uk-UA"/>
        </w:rPr>
        <w:t>(а)</w:t>
      </w:r>
      <w:r w:rsidRPr="00D77E72">
        <w:rPr>
          <w:lang w:val="uk-UA"/>
        </w:rPr>
        <w:tab/>
        <w:t>Організаційна структура та діяльність</w:t>
      </w:r>
    </w:p>
    <w:bookmarkEnd w:id="14"/>
    <w:p w14:paraId="7ABF2307" w14:textId="3686108D" w:rsidR="00674231" w:rsidRPr="00D77E72" w:rsidRDefault="000A0A37" w:rsidP="00674231">
      <w:pPr>
        <w:pStyle w:val="a1"/>
        <w:rPr>
          <w:lang w:val="ru-RU"/>
        </w:rPr>
      </w:pPr>
      <w:r w:rsidRPr="00D77E72">
        <w:rPr>
          <w:lang w:val="uk-UA"/>
        </w:rPr>
        <w:t>П</w:t>
      </w:r>
      <w:r w:rsidR="00412ED9" w:rsidRPr="00D77E72">
        <w:rPr>
          <w:lang w:val="uk-UA"/>
        </w:rPr>
        <w:t>риватне</w:t>
      </w:r>
      <w:r w:rsidRPr="00D77E72">
        <w:rPr>
          <w:lang w:val="uk-UA"/>
        </w:rPr>
        <w:t xml:space="preserve"> акціонерне товариство </w:t>
      </w:r>
      <w:r w:rsidR="00CD192C" w:rsidRPr="00D77E72">
        <w:rPr>
          <w:lang w:val="uk-UA"/>
        </w:rPr>
        <w:t>“</w:t>
      </w:r>
      <w:r w:rsidRPr="00D77E72">
        <w:rPr>
          <w:lang w:val="uk-UA"/>
        </w:rPr>
        <w:t xml:space="preserve">Карлсберг </w:t>
      </w:r>
      <w:r w:rsidR="00950D66" w:rsidRPr="00D77E72">
        <w:rPr>
          <w:lang w:val="uk-UA"/>
        </w:rPr>
        <w:t>Україна</w:t>
      </w:r>
      <w:r w:rsidR="00CD192C" w:rsidRPr="00D77E72">
        <w:rPr>
          <w:lang w:val="uk-UA"/>
        </w:rPr>
        <w:t>”</w:t>
      </w:r>
      <w:r w:rsidRPr="00D77E72">
        <w:rPr>
          <w:lang w:val="uk-UA"/>
        </w:rPr>
        <w:t xml:space="preserve"> (</w:t>
      </w:r>
      <w:r w:rsidR="00CD192C" w:rsidRPr="00D77E72">
        <w:rPr>
          <w:lang w:val="uk-UA"/>
        </w:rPr>
        <w:t>“</w:t>
      </w:r>
      <w:r w:rsidRPr="00D77E72">
        <w:rPr>
          <w:lang w:val="uk-UA"/>
        </w:rPr>
        <w:t>Компанія</w:t>
      </w:r>
      <w:r w:rsidR="00CD192C" w:rsidRPr="00D77E72">
        <w:rPr>
          <w:lang w:val="uk-UA"/>
        </w:rPr>
        <w:t>”</w:t>
      </w:r>
      <w:r w:rsidRPr="00D77E72">
        <w:rPr>
          <w:lang w:val="uk-UA"/>
        </w:rPr>
        <w:t xml:space="preserve">) є компанією, зареєстрованою в Україні. Юридична адреса Компанії: вул. </w:t>
      </w:r>
      <w:r w:rsidR="000A345E" w:rsidRPr="00D77E72">
        <w:rPr>
          <w:lang w:val="uk-UA"/>
        </w:rPr>
        <w:t xml:space="preserve">Василя Стуса </w:t>
      </w:r>
      <w:r w:rsidRPr="00D77E72">
        <w:rPr>
          <w:lang w:val="uk-UA"/>
        </w:rPr>
        <w:t>6, 69076, Запоріжжя, Україна. Основним видом діяльності Компанії є виробництво пива</w:t>
      </w:r>
      <w:r w:rsidR="001365CB" w:rsidRPr="00D77E72">
        <w:rPr>
          <w:lang w:val="uk-UA"/>
        </w:rPr>
        <w:t>, сидру</w:t>
      </w:r>
      <w:r w:rsidRPr="00D77E72">
        <w:rPr>
          <w:lang w:val="uk-UA"/>
        </w:rPr>
        <w:t xml:space="preserve"> та безалкогольних напоїв.</w:t>
      </w:r>
      <w:r w:rsidR="00CD0B0C" w:rsidRPr="00D77E72">
        <w:rPr>
          <w:lang w:val="uk-UA"/>
        </w:rPr>
        <w:t xml:space="preserve"> </w:t>
      </w:r>
    </w:p>
    <w:p w14:paraId="4BB89C49" w14:textId="7278651D" w:rsidR="008B44E3" w:rsidRPr="00D77E72" w:rsidRDefault="008B44E3" w:rsidP="008B44E3">
      <w:pPr>
        <w:pStyle w:val="a1"/>
        <w:rPr>
          <w:szCs w:val="22"/>
          <w:lang w:val="uk-UA"/>
        </w:rPr>
      </w:pPr>
      <w:r w:rsidRPr="00D77E72">
        <w:rPr>
          <w:szCs w:val="22"/>
          <w:lang w:val="uk-UA"/>
        </w:rPr>
        <w:t>На 31 грудня 201</w:t>
      </w:r>
      <w:r w:rsidR="0034005B" w:rsidRPr="0034005B">
        <w:rPr>
          <w:szCs w:val="22"/>
          <w:lang w:val="ru-RU"/>
        </w:rPr>
        <w:t>9</w:t>
      </w:r>
      <w:r w:rsidRPr="00D77E72">
        <w:rPr>
          <w:szCs w:val="22"/>
          <w:lang w:val="uk-UA"/>
        </w:rPr>
        <w:t xml:space="preserve"> р. та 201</w:t>
      </w:r>
      <w:r w:rsidR="0034005B" w:rsidRPr="0034005B">
        <w:rPr>
          <w:szCs w:val="22"/>
          <w:lang w:val="ru-RU"/>
        </w:rPr>
        <w:t>8</w:t>
      </w:r>
      <w:r w:rsidRPr="00D77E72">
        <w:rPr>
          <w:szCs w:val="22"/>
          <w:lang w:val="uk-UA"/>
        </w:rPr>
        <w:t xml:space="preserve"> р. акціонери й відповідно їх частки в капіталі Компанії представлені таким чином:</w:t>
      </w:r>
    </w:p>
    <w:tbl>
      <w:tblPr>
        <w:tblW w:w="8397" w:type="dxa"/>
        <w:tblInd w:w="108" w:type="dxa"/>
        <w:tblLook w:val="04A0" w:firstRow="1" w:lastRow="0" w:firstColumn="1" w:lastColumn="0" w:noHBand="0" w:noVBand="1"/>
      </w:tblPr>
      <w:tblGrid>
        <w:gridCol w:w="3015"/>
        <w:gridCol w:w="994"/>
        <w:gridCol w:w="1715"/>
        <w:gridCol w:w="222"/>
        <w:gridCol w:w="921"/>
        <w:gridCol w:w="1530"/>
      </w:tblGrid>
      <w:tr w:rsidR="008B44E3" w:rsidRPr="00D77E72" w14:paraId="79EB8B8B" w14:textId="77777777" w:rsidTr="00D77E72">
        <w:trPr>
          <w:trHeight w:val="456"/>
        </w:trPr>
        <w:tc>
          <w:tcPr>
            <w:tcW w:w="3015" w:type="dxa"/>
            <w:tcBorders>
              <w:top w:val="nil"/>
              <w:left w:val="nil"/>
              <w:right w:val="nil"/>
            </w:tcBorders>
            <w:shd w:val="clear" w:color="auto" w:fill="auto"/>
            <w:vAlign w:val="bottom"/>
          </w:tcPr>
          <w:p w14:paraId="7263ECC3" w14:textId="77777777" w:rsidR="008B44E3" w:rsidRPr="00D77E72" w:rsidRDefault="008B44E3" w:rsidP="008B44E3">
            <w:pPr>
              <w:tabs>
                <w:tab w:val="left" w:pos="1276"/>
              </w:tabs>
              <w:jc w:val="center"/>
              <w:rPr>
                <w:rFonts w:ascii="Georgia" w:hAnsi="Georgia" w:cs="Arial"/>
                <w:color w:val="000000"/>
                <w:sz w:val="18"/>
                <w:szCs w:val="18"/>
                <w:lang w:val="uk-UA"/>
              </w:rPr>
            </w:pPr>
          </w:p>
        </w:tc>
        <w:tc>
          <w:tcPr>
            <w:tcW w:w="2709" w:type="dxa"/>
            <w:gridSpan w:val="2"/>
            <w:tcBorders>
              <w:top w:val="nil"/>
              <w:left w:val="nil"/>
              <w:bottom w:val="single" w:sz="4" w:space="0" w:color="auto"/>
              <w:right w:val="nil"/>
            </w:tcBorders>
            <w:shd w:val="clear" w:color="auto" w:fill="auto"/>
            <w:vAlign w:val="bottom"/>
          </w:tcPr>
          <w:p w14:paraId="7E7EE17B" w14:textId="4D75B21B" w:rsidR="008B44E3" w:rsidRPr="00D77E72" w:rsidRDefault="008B44E3" w:rsidP="0034005B">
            <w:pPr>
              <w:tabs>
                <w:tab w:val="left" w:pos="1276"/>
              </w:tabs>
              <w:jc w:val="center"/>
              <w:rPr>
                <w:b/>
                <w:bCs/>
                <w:color w:val="000000"/>
                <w:sz w:val="18"/>
                <w:szCs w:val="18"/>
                <w:lang w:val="uk-UA"/>
              </w:rPr>
            </w:pPr>
            <w:r w:rsidRPr="00D77E72">
              <w:rPr>
                <w:b/>
                <w:sz w:val="18"/>
                <w:szCs w:val="18"/>
                <w:lang w:val="uk-UA"/>
              </w:rPr>
              <w:t>31 грудня 201</w:t>
            </w:r>
            <w:r w:rsidR="0034005B">
              <w:rPr>
                <w:b/>
                <w:sz w:val="18"/>
                <w:szCs w:val="18"/>
              </w:rPr>
              <w:t>9</w:t>
            </w:r>
            <w:r w:rsidRPr="00D77E72">
              <w:rPr>
                <w:b/>
                <w:sz w:val="18"/>
                <w:szCs w:val="18"/>
                <w:lang w:val="uk-UA"/>
              </w:rPr>
              <w:t xml:space="preserve"> р.</w:t>
            </w:r>
          </w:p>
        </w:tc>
        <w:tc>
          <w:tcPr>
            <w:tcW w:w="222" w:type="dxa"/>
            <w:tcBorders>
              <w:top w:val="nil"/>
              <w:left w:val="nil"/>
              <w:right w:val="nil"/>
            </w:tcBorders>
          </w:tcPr>
          <w:p w14:paraId="649D3A92" w14:textId="77777777" w:rsidR="008B44E3" w:rsidRPr="00D77E72" w:rsidRDefault="008B44E3" w:rsidP="008B44E3">
            <w:pPr>
              <w:tabs>
                <w:tab w:val="left" w:pos="1276"/>
              </w:tabs>
              <w:jc w:val="center"/>
              <w:rPr>
                <w:b/>
                <w:sz w:val="18"/>
                <w:szCs w:val="18"/>
                <w:lang w:val="uk-UA"/>
              </w:rPr>
            </w:pPr>
          </w:p>
        </w:tc>
        <w:tc>
          <w:tcPr>
            <w:tcW w:w="2451" w:type="dxa"/>
            <w:gridSpan w:val="2"/>
            <w:tcBorders>
              <w:top w:val="nil"/>
              <w:left w:val="nil"/>
              <w:bottom w:val="single" w:sz="4" w:space="0" w:color="auto"/>
              <w:right w:val="nil"/>
            </w:tcBorders>
            <w:shd w:val="clear" w:color="auto" w:fill="auto"/>
            <w:vAlign w:val="bottom"/>
          </w:tcPr>
          <w:p w14:paraId="7EDCDBDC" w14:textId="5B969C69" w:rsidR="008B44E3" w:rsidRPr="00D77E72" w:rsidRDefault="008B44E3" w:rsidP="0034005B">
            <w:pPr>
              <w:tabs>
                <w:tab w:val="left" w:pos="1276"/>
              </w:tabs>
              <w:jc w:val="center"/>
              <w:rPr>
                <w:b/>
                <w:bCs/>
                <w:color w:val="000000"/>
                <w:sz w:val="18"/>
                <w:szCs w:val="18"/>
                <w:lang w:val="uk-UA"/>
              </w:rPr>
            </w:pPr>
            <w:r w:rsidRPr="00D77E72">
              <w:rPr>
                <w:b/>
                <w:sz w:val="18"/>
                <w:szCs w:val="18"/>
                <w:lang w:val="uk-UA"/>
              </w:rPr>
              <w:t>31 грудня 201</w:t>
            </w:r>
            <w:r w:rsidR="0034005B">
              <w:rPr>
                <w:b/>
                <w:sz w:val="18"/>
                <w:szCs w:val="18"/>
              </w:rPr>
              <w:t>8</w:t>
            </w:r>
            <w:r w:rsidRPr="00D77E72">
              <w:rPr>
                <w:b/>
                <w:sz w:val="18"/>
                <w:szCs w:val="18"/>
                <w:lang w:val="uk-UA"/>
              </w:rPr>
              <w:t xml:space="preserve"> р.</w:t>
            </w:r>
          </w:p>
        </w:tc>
      </w:tr>
      <w:tr w:rsidR="008B44E3" w:rsidRPr="00D77E72" w14:paraId="4421C0C9" w14:textId="77777777" w:rsidTr="00D77E72">
        <w:trPr>
          <w:trHeight w:val="456"/>
        </w:trPr>
        <w:tc>
          <w:tcPr>
            <w:tcW w:w="3015" w:type="dxa"/>
            <w:tcBorders>
              <w:left w:val="nil"/>
              <w:bottom w:val="single" w:sz="4" w:space="0" w:color="auto"/>
              <w:right w:val="nil"/>
            </w:tcBorders>
            <w:shd w:val="clear" w:color="auto" w:fill="auto"/>
            <w:vAlign w:val="bottom"/>
            <w:hideMark/>
          </w:tcPr>
          <w:p w14:paraId="5C5540D1" w14:textId="77777777" w:rsidR="008B44E3" w:rsidRPr="00D77E72" w:rsidRDefault="008B44E3" w:rsidP="008B44E3">
            <w:pPr>
              <w:tabs>
                <w:tab w:val="left" w:pos="1276"/>
              </w:tabs>
              <w:jc w:val="center"/>
              <w:rPr>
                <w:rFonts w:ascii="Georgia" w:hAnsi="Georgia" w:cs="Arial"/>
                <w:color w:val="000000"/>
                <w:sz w:val="18"/>
                <w:szCs w:val="18"/>
                <w:lang w:val="uk-UA"/>
              </w:rPr>
            </w:pPr>
          </w:p>
        </w:tc>
        <w:tc>
          <w:tcPr>
            <w:tcW w:w="994" w:type="dxa"/>
            <w:tcBorders>
              <w:top w:val="nil"/>
              <w:left w:val="nil"/>
              <w:bottom w:val="single" w:sz="4" w:space="0" w:color="auto"/>
              <w:right w:val="nil"/>
            </w:tcBorders>
            <w:shd w:val="clear" w:color="auto" w:fill="auto"/>
            <w:vAlign w:val="bottom"/>
            <w:hideMark/>
          </w:tcPr>
          <w:p w14:paraId="4DA46C5D" w14:textId="77777777" w:rsidR="008B44E3" w:rsidRPr="00D77E72" w:rsidRDefault="008B44E3" w:rsidP="008B44E3">
            <w:pPr>
              <w:tabs>
                <w:tab w:val="left" w:pos="1276"/>
              </w:tabs>
              <w:jc w:val="center"/>
              <w:rPr>
                <w:b/>
                <w:bCs/>
                <w:color w:val="000000"/>
                <w:sz w:val="18"/>
                <w:szCs w:val="18"/>
                <w:lang w:val="uk-UA"/>
              </w:rPr>
            </w:pPr>
            <w:r w:rsidRPr="00D77E72">
              <w:rPr>
                <w:b/>
                <w:bCs/>
                <w:color w:val="000000"/>
                <w:sz w:val="18"/>
                <w:szCs w:val="18"/>
                <w:lang w:val="uk-UA"/>
              </w:rPr>
              <w:t xml:space="preserve">Частка </w:t>
            </w:r>
          </w:p>
        </w:tc>
        <w:tc>
          <w:tcPr>
            <w:tcW w:w="1715" w:type="dxa"/>
            <w:tcBorders>
              <w:top w:val="nil"/>
              <w:left w:val="nil"/>
              <w:bottom w:val="single" w:sz="4" w:space="0" w:color="auto"/>
              <w:right w:val="nil"/>
            </w:tcBorders>
            <w:shd w:val="clear" w:color="auto" w:fill="auto"/>
            <w:vAlign w:val="bottom"/>
            <w:hideMark/>
          </w:tcPr>
          <w:p w14:paraId="37DE0ED7" w14:textId="77777777" w:rsidR="008B44E3" w:rsidRPr="00D77E72" w:rsidRDefault="008B44E3" w:rsidP="008B44E3">
            <w:pPr>
              <w:tabs>
                <w:tab w:val="left" w:pos="1276"/>
              </w:tabs>
              <w:jc w:val="center"/>
              <w:rPr>
                <w:b/>
                <w:bCs/>
                <w:color w:val="000000"/>
                <w:sz w:val="18"/>
                <w:szCs w:val="18"/>
                <w:lang w:val="uk-UA"/>
              </w:rPr>
            </w:pPr>
            <w:r w:rsidRPr="00D77E72">
              <w:rPr>
                <w:b/>
                <w:bCs/>
                <w:color w:val="000000"/>
                <w:sz w:val="18"/>
                <w:szCs w:val="18"/>
                <w:lang w:val="uk-UA"/>
              </w:rPr>
              <w:t>Кількість акцій</w:t>
            </w:r>
          </w:p>
        </w:tc>
        <w:tc>
          <w:tcPr>
            <w:tcW w:w="222" w:type="dxa"/>
            <w:tcBorders>
              <w:top w:val="nil"/>
              <w:left w:val="nil"/>
              <w:bottom w:val="single" w:sz="4" w:space="0" w:color="auto"/>
              <w:right w:val="nil"/>
            </w:tcBorders>
          </w:tcPr>
          <w:p w14:paraId="5CEC2CE3" w14:textId="77777777" w:rsidR="008B44E3" w:rsidRPr="00D77E72" w:rsidRDefault="008B44E3" w:rsidP="008B44E3">
            <w:pPr>
              <w:tabs>
                <w:tab w:val="left" w:pos="1276"/>
              </w:tabs>
              <w:jc w:val="center"/>
              <w:rPr>
                <w:b/>
                <w:bCs/>
                <w:color w:val="000000"/>
                <w:sz w:val="18"/>
                <w:szCs w:val="18"/>
                <w:lang w:val="uk-UA"/>
              </w:rPr>
            </w:pPr>
          </w:p>
        </w:tc>
        <w:tc>
          <w:tcPr>
            <w:tcW w:w="921" w:type="dxa"/>
            <w:tcBorders>
              <w:top w:val="nil"/>
              <w:left w:val="nil"/>
              <w:bottom w:val="single" w:sz="4" w:space="0" w:color="auto"/>
              <w:right w:val="nil"/>
            </w:tcBorders>
            <w:shd w:val="clear" w:color="auto" w:fill="auto"/>
            <w:vAlign w:val="bottom"/>
            <w:hideMark/>
          </w:tcPr>
          <w:p w14:paraId="6B82F80C" w14:textId="77777777" w:rsidR="008B44E3" w:rsidRPr="00D77E72" w:rsidRDefault="008B44E3" w:rsidP="008B44E3">
            <w:pPr>
              <w:tabs>
                <w:tab w:val="left" w:pos="1276"/>
              </w:tabs>
              <w:jc w:val="center"/>
              <w:rPr>
                <w:b/>
                <w:bCs/>
                <w:color w:val="000000"/>
                <w:sz w:val="18"/>
                <w:szCs w:val="18"/>
                <w:lang w:val="uk-UA"/>
              </w:rPr>
            </w:pPr>
            <w:r w:rsidRPr="00D77E72">
              <w:rPr>
                <w:b/>
                <w:bCs/>
                <w:color w:val="000000"/>
                <w:sz w:val="18"/>
                <w:szCs w:val="18"/>
                <w:lang w:val="uk-UA"/>
              </w:rPr>
              <w:t xml:space="preserve">Частка </w:t>
            </w:r>
          </w:p>
        </w:tc>
        <w:tc>
          <w:tcPr>
            <w:tcW w:w="1530" w:type="dxa"/>
            <w:tcBorders>
              <w:top w:val="nil"/>
              <w:left w:val="nil"/>
              <w:bottom w:val="single" w:sz="4" w:space="0" w:color="auto"/>
              <w:right w:val="nil"/>
            </w:tcBorders>
            <w:shd w:val="clear" w:color="auto" w:fill="auto"/>
            <w:vAlign w:val="bottom"/>
            <w:hideMark/>
          </w:tcPr>
          <w:p w14:paraId="1A72E0AB" w14:textId="77777777" w:rsidR="008B44E3" w:rsidRPr="00D77E72" w:rsidRDefault="008B44E3" w:rsidP="008B44E3">
            <w:pPr>
              <w:tabs>
                <w:tab w:val="left" w:pos="1276"/>
              </w:tabs>
              <w:jc w:val="center"/>
              <w:rPr>
                <w:b/>
                <w:bCs/>
                <w:color w:val="000000"/>
                <w:sz w:val="18"/>
                <w:szCs w:val="18"/>
                <w:lang w:val="uk-UA"/>
              </w:rPr>
            </w:pPr>
            <w:r w:rsidRPr="00D77E72">
              <w:rPr>
                <w:b/>
                <w:bCs/>
                <w:color w:val="000000"/>
                <w:sz w:val="18"/>
                <w:szCs w:val="18"/>
                <w:lang w:val="uk-UA"/>
              </w:rPr>
              <w:t>Кількість акцій</w:t>
            </w:r>
          </w:p>
        </w:tc>
      </w:tr>
      <w:tr w:rsidR="008B44E3" w:rsidRPr="00D77E72" w14:paraId="7DDADEB9" w14:textId="77777777" w:rsidTr="00D77E72">
        <w:trPr>
          <w:trHeight w:val="227"/>
        </w:trPr>
        <w:tc>
          <w:tcPr>
            <w:tcW w:w="3015" w:type="dxa"/>
            <w:tcBorders>
              <w:top w:val="single" w:sz="4" w:space="0" w:color="auto"/>
              <w:left w:val="single" w:sz="4" w:space="0" w:color="auto"/>
              <w:right w:val="nil"/>
            </w:tcBorders>
            <w:shd w:val="clear" w:color="auto" w:fill="auto"/>
            <w:noWrap/>
            <w:vAlign w:val="bottom"/>
            <w:hideMark/>
          </w:tcPr>
          <w:p w14:paraId="5DEDAF7E" w14:textId="1E297A3B" w:rsidR="008B44E3" w:rsidRPr="00D77E72" w:rsidRDefault="008B44E3" w:rsidP="008B44E3">
            <w:pPr>
              <w:tabs>
                <w:tab w:val="left" w:pos="1276"/>
              </w:tabs>
              <w:spacing w:before="100" w:beforeAutospacing="1" w:after="100" w:afterAutospacing="1"/>
              <w:rPr>
                <w:color w:val="000000"/>
                <w:sz w:val="18"/>
                <w:szCs w:val="18"/>
                <w:lang w:val="uk-UA"/>
              </w:rPr>
            </w:pPr>
            <w:r w:rsidRPr="00D77E72">
              <w:rPr>
                <w:sz w:val="18"/>
                <w:szCs w:val="18"/>
                <w:lang w:val="uk-UA"/>
              </w:rPr>
              <w:t>Baltic Beverages Invest AB, Швеція</w:t>
            </w:r>
          </w:p>
        </w:tc>
        <w:tc>
          <w:tcPr>
            <w:tcW w:w="994" w:type="dxa"/>
            <w:tcBorders>
              <w:top w:val="single" w:sz="4" w:space="0" w:color="auto"/>
              <w:left w:val="nil"/>
              <w:right w:val="nil"/>
            </w:tcBorders>
            <w:shd w:val="clear" w:color="auto" w:fill="auto"/>
            <w:noWrap/>
            <w:vAlign w:val="bottom"/>
          </w:tcPr>
          <w:p w14:paraId="027251C3" w14:textId="7636D5D4" w:rsidR="008B44E3" w:rsidRPr="001916D9" w:rsidRDefault="00170087" w:rsidP="008B44E3">
            <w:pPr>
              <w:tabs>
                <w:tab w:val="left" w:pos="1276"/>
              </w:tabs>
              <w:spacing w:before="100" w:beforeAutospacing="1" w:after="100" w:afterAutospacing="1"/>
              <w:jc w:val="right"/>
              <w:rPr>
                <w:vanish/>
                <w:color w:val="000000"/>
                <w:sz w:val="18"/>
                <w:szCs w:val="18"/>
                <w:lang w:val="uk-UA"/>
              </w:rPr>
            </w:pPr>
            <w:r w:rsidRPr="001916D9">
              <w:rPr>
                <w:color w:val="000000"/>
                <w:sz w:val="18"/>
                <w:szCs w:val="18"/>
              </w:rPr>
              <w:t>100,00</w:t>
            </w:r>
            <w:r w:rsidR="008B44E3" w:rsidRPr="001916D9">
              <w:rPr>
                <w:color w:val="000000"/>
                <w:sz w:val="18"/>
                <w:szCs w:val="18"/>
                <w:lang w:val="uk-UA"/>
              </w:rPr>
              <w:t>%</w:t>
            </w:r>
          </w:p>
        </w:tc>
        <w:tc>
          <w:tcPr>
            <w:tcW w:w="1715" w:type="dxa"/>
            <w:tcBorders>
              <w:top w:val="single" w:sz="4" w:space="0" w:color="auto"/>
              <w:left w:val="nil"/>
              <w:right w:val="nil"/>
            </w:tcBorders>
            <w:shd w:val="clear" w:color="auto" w:fill="auto"/>
            <w:noWrap/>
            <w:vAlign w:val="bottom"/>
          </w:tcPr>
          <w:p w14:paraId="76B76946" w14:textId="2CB67E10" w:rsidR="008B44E3" w:rsidRPr="001916D9" w:rsidRDefault="008B44E3" w:rsidP="00170087">
            <w:pPr>
              <w:tabs>
                <w:tab w:val="left" w:pos="1276"/>
              </w:tabs>
              <w:spacing w:before="100" w:beforeAutospacing="1" w:after="100" w:afterAutospacing="1"/>
              <w:jc w:val="right"/>
              <w:rPr>
                <w:vanish/>
                <w:color w:val="000000"/>
                <w:sz w:val="18"/>
                <w:szCs w:val="18"/>
              </w:rPr>
            </w:pPr>
            <w:r w:rsidRPr="001916D9">
              <w:rPr>
                <w:color w:val="000000"/>
                <w:sz w:val="18"/>
                <w:szCs w:val="18"/>
                <w:lang w:val="uk-UA"/>
              </w:rPr>
              <w:t>1</w:t>
            </w:r>
            <w:r w:rsidR="00170087" w:rsidRPr="001916D9">
              <w:rPr>
                <w:color w:val="000000"/>
                <w:sz w:val="18"/>
                <w:szCs w:val="18"/>
                <w:lang w:val="uk-UA"/>
              </w:rPr>
              <w:t> </w:t>
            </w:r>
            <w:r w:rsidR="00170087" w:rsidRPr="001916D9">
              <w:rPr>
                <w:color w:val="000000"/>
                <w:sz w:val="18"/>
                <w:szCs w:val="18"/>
              </w:rPr>
              <w:t>022 432 914</w:t>
            </w:r>
          </w:p>
        </w:tc>
        <w:tc>
          <w:tcPr>
            <w:tcW w:w="222" w:type="dxa"/>
            <w:tcBorders>
              <w:top w:val="single" w:sz="4" w:space="0" w:color="auto"/>
              <w:left w:val="nil"/>
              <w:right w:val="nil"/>
            </w:tcBorders>
          </w:tcPr>
          <w:p w14:paraId="754E8E8D" w14:textId="77777777" w:rsidR="008B44E3" w:rsidRPr="00D77E72" w:rsidRDefault="008B44E3" w:rsidP="008B44E3">
            <w:pPr>
              <w:tabs>
                <w:tab w:val="left" w:pos="1276"/>
              </w:tabs>
              <w:spacing w:before="100" w:beforeAutospacing="1" w:after="100" w:afterAutospacing="1"/>
              <w:jc w:val="right"/>
              <w:rPr>
                <w:vanish/>
                <w:color w:val="000000"/>
                <w:sz w:val="18"/>
                <w:szCs w:val="18"/>
                <w:lang w:val="uk-UA"/>
              </w:rPr>
            </w:pPr>
          </w:p>
        </w:tc>
        <w:tc>
          <w:tcPr>
            <w:tcW w:w="921" w:type="dxa"/>
            <w:tcBorders>
              <w:top w:val="single" w:sz="4" w:space="0" w:color="auto"/>
              <w:left w:val="nil"/>
              <w:right w:val="nil"/>
            </w:tcBorders>
            <w:shd w:val="clear" w:color="auto" w:fill="auto"/>
            <w:noWrap/>
            <w:vAlign w:val="bottom"/>
          </w:tcPr>
          <w:p w14:paraId="61BFAC2F" w14:textId="21B80BDE" w:rsidR="008B44E3" w:rsidRPr="00D77E72" w:rsidRDefault="008B44E3" w:rsidP="008B44E3">
            <w:pPr>
              <w:tabs>
                <w:tab w:val="left" w:pos="1276"/>
              </w:tabs>
              <w:spacing w:before="100" w:beforeAutospacing="1" w:after="100" w:afterAutospacing="1"/>
              <w:jc w:val="right"/>
              <w:rPr>
                <w:vanish/>
                <w:color w:val="000000"/>
                <w:sz w:val="18"/>
                <w:szCs w:val="18"/>
                <w:lang w:val="uk-UA"/>
              </w:rPr>
            </w:pPr>
            <w:r w:rsidRPr="00D77E72">
              <w:rPr>
                <w:color w:val="000000"/>
                <w:sz w:val="18"/>
                <w:szCs w:val="18"/>
                <w:lang w:val="uk-UA"/>
              </w:rPr>
              <w:t>98</w:t>
            </w:r>
            <w:r w:rsidR="00842567">
              <w:rPr>
                <w:color w:val="000000"/>
                <w:sz w:val="18"/>
                <w:szCs w:val="18"/>
                <w:lang w:val="en-GB"/>
              </w:rPr>
              <w:t>,</w:t>
            </w:r>
            <w:r w:rsidRPr="00D77E72">
              <w:rPr>
                <w:color w:val="000000"/>
                <w:sz w:val="18"/>
                <w:szCs w:val="18"/>
                <w:lang w:val="uk-UA"/>
              </w:rPr>
              <w:t>77%</w:t>
            </w:r>
          </w:p>
        </w:tc>
        <w:tc>
          <w:tcPr>
            <w:tcW w:w="1530" w:type="dxa"/>
            <w:tcBorders>
              <w:top w:val="single" w:sz="4" w:space="0" w:color="auto"/>
              <w:left w:val="nil"/>
              <w:right w:val="single" w:sz="4" w:space="0" w:color="auto"/>
            </w:tcBorders>
            <w:shd w:val="clear" w:color="auto" w:fill="auto"/>
            <w:noWrap/>
            <w:vAlign w:val="bottom"/>
          </w:tcPr>
          <w:p w14:paraId="113D75BF" w14:textId="117DE203" w:rsidR="008B44E3" w:rsidRPr="00D77E72" w:rsidRDefault="008B44E3" w:rsidP="008B44E3">
            <w:pPr>
              <w:tabs>
                <w:tab w:val="left" w:pos="1276"/>
              </w:tabs>
              <w:spacing w:before="100" w:beforeAutospacing="1" w:after="100" w:afterAutospacing="1"/>
              <w:jc w:val="right"/>
              <w:rPr>
                <w:vanish/>
                <w:color w:val="000000"/>
                <w:sz w:val="18"/>
                <w:szCs w:val="18"/>
                <w:lang w:val="uk-UA"/>
              </w:rPr>
            </w:pPr>
            <w:r w:rsidRPr="00D77E72">
              <w:rPr>
                <w:color w:val="000000"/>
                <w:sz w:val="18"/>
                <w:szCs w:val="18"/>
                <w:lang w:val="uk-UA"/>
              </w:rPr>
              <w:t>1 009 849 964</w:t>
            </w:r>
          </w:p>
        </w:tc>
      </w:tr>
      <w:tr w:rsidR="008B44E3" w:rsidRPr="00D77E72" w14:paraId="540BF64A" w14:textId="77777777" w:rsidTr="00D77E72">
        <w:trPr>
          <w:trHeight w:val="227"/>
        </w:trPr>
        <w:tc>
          <w:tcPr>
            <w:tcW w:w="3015" w:type="dxa"/>
            <w:tcBorders>
              <w:top w:val="nil"/>
              <w:left w:val="single" w:sz="4" w:space="0" w:color="auto"/>
              <w:bottom w:val="single" w:sz="4" w:space="0" w:color="auto"/>
              <w:right w:val="nil"/>
            </w:tcBorders>
            <w:shd w:val="clear" w:color="auto" w:fill="auto"/>
            <w:noWrap/>
            <w:vAlign w:val="bottom"/>
            <w:hideMark/>
          </w:tcPr>
          <w:p w14:paraId="509F6434" w14:textId="77777777" w:rsidR="008B44E3" w:rsidRPr="00D77E72" w:rsidRDefault="008B44E3" w:rsidP="008B44E3">
            <w:pPr>
              <w:tabs>
                <w:tab w:val="left" w:pos="1276"/>
              </w:tabs>
              <w:spacing w:before="100" w:beforeAutospacing="1" w:after="100" w:afterAutospacing="1"/>
              <w:rPr>
                <w:color w:val="000000"/>
                <w:sz w:val="18"/>
                <w:szCs w:val="18"/>
                <w:lang w:val="uk-UA"/>
              </w:rPr>
            </w:pPr>
            <w:r w:rsidRPr="00D77E72">
              <w:rPr>
                <w:color w:val="000000"/>
                <w:sz w:val="18"/>
                <w:szCs w:val="18"/>
                <w:lang w:val="uk-UA"/>
              </w:rPr>
              <w:t>Інші</w:t>
            </w:r>
          </w:p>
        </w:tc>
        <w:tc>
          <w:tcPr>
            <w:tcW w:w="994" w:type="dxa"/>
            <w:tcBorders>
              <w:top w:val="nil"/>
              <w:left w:val="nil"/>
              <w:bottom w:val="single" w:sz="4" w:space="0" w:color="auto"/>
              <w:right w:val="nil"/>
            </w:tcBorders>
            <w:shd w:val="clear" w:color="auto" w:fill="auto"/>
            <w:noWrap/>
            <w:vAlign w:val="bottom"/>
          </w:tcPr>
          <w:p w14:paraId="0DD4089E" w14:textId="697D9349" w:rsidR="008B44E3" w:rsidRPr="001916D9" w:rsidRDefault="00170087" w:rsidP="00170087">
            <w:pPr>
              <w:tabs>
                <w:tab w:val="left" w:pos="1276"/>
              </w:tabs>
              <w:spacing w:before="100" w:beforeAutospacing="1" w:after="100" w:afterAutospacing="1"/>
              <w:jc w:val="center"/>
              <w:rPr>
                <w:color w:val="000000"/>
                <w:sz w:val="18"/>
                <w:szCs w:val="18"/>
              </w:rPr>
            </w:pPr>
            <w:r w:rsidRPr="001916D9">
              <w:rPr>
                <w:color w:val="000000"/>
                <w:sz w:val="18"/>
                <w:szCs w:val="18"/>
              </w:rPr>
              <w:t>-</w:t>
            </w:r>
          </w:p>
        </w:tc>
        <w:tc>
          <w:tcPr>
            <w:tcW w:w="1715" w:type="dxa"/>
            <w:tcBorders>
              <w:top w:val="nil"/>
              <w:left w:val="nil"/>
              <w:bottom w:val="single" w:sz="4" w:space="0" w:color="auto"/>
              <w:right w:val="nil"/>
            </w:tcBorders>
            <w:shd w:val="clear" w:color="auto" w:fill="auto"/>
            <w:noWrap/>
            <w:vAlign w:val="bottom"/>
          </w:tcPr>
          <w:p w14:paraId="1A5B5431" w14:textId="1119C413" w:rsidR="008B44E3" w:rsidRPr="001916D9" w:rsidRDefault="00170087" w:rsidP="00170087">
            <w:pPr>
              <w:tabs>
                <w:tab w:val="left" w:pos="1276"/>
              </w:tabs>
              <w:spacing w:before="100" w:beforeAutospacing="1" w:after="100" w:afterAutospacing="1"/>
              <w:jc w:val="center"/>
              <w:rPr>
                <w:color w:val="000000"/>
                <w:sz w:val="18"/>
                <w:szCs w:val="18"/>
              </w:rPr>
            </w:pPr>
            <w:r w:rsidRPr="001916D9">
              <w:rPr>
                <w:color w:val="000000"/>
                <w:sz w:val="18"/>
                <w:szCs w:val="18"/>
              </w:rPr>
              <w:t>-</w:t>
            </w:r>
          </w:p>
        </w:tc>
        <w:tc>
          <w:tcPr>
            <w:tcW w:w="222" w:type="dxa"/>
            <w:tcBorders>
              <w:top w:val="nil"/>
              <w:left w:val="nil"/>
              <w:bottom w:val="single" w:sz="4" w:space="0" w:color="auto"/>
              <w:right w:val="nil"/>
            </w:tcBorders>
          </w:tcPr>
          <w:p w14:paraId="3CB99785" w14:textId="77777777" w:rsidR="008B44E3" w:rsidRPr="00D77E72" w:rsidRDefault="008B44E3" w:rsidP="008B44E3">
            <w:pPr>
              <w:tabs>
                <w:tab w:val="left" w:pos="1276"/>
              </w:tabs>
              <w:spacing w:before="100" w:beforeAutospacing="1" w:after="100" w:afterAutospacing="1"/>
              <w:jc w:val="right"/>
              <w:rPr>
                <w:color w:val="000000"/>
                <w:sz w:val="18"/>
                <w:szCs w:val="18"/>
                <w:lang w:val="uk-UA"/>
              </w:rPr>
            </w:pPr>
          </w:p>
        </w:tc>
        <w:tc>
          <w:tcPr>
            <w:tcW w:w="921" w:type="dxa"/>
            <w:tcBorders>
              <w:top w:val="nil"/>
              <w:left w:val="nil"/>
              <w:bottom w:val="single" w:sz="4" w:space="0" w:color="auto"/>
              <w:right w:val="nil"/>
            </w:tcBorders>
            <w:shd w:val="clear" w:color="auto" w:fill="auto"/>
            <w:noWrap/>
            <w:vAlign w:val="bottom"/>
          </w:tcPr>
          <w:p w14:paraId="36F69A3D" w14:textId="5D878909" w:rsidR="008B44E3" w:rsidRPr="00D77E72" w:rsidRDefault="008B44E3" w:rsidP="008B44E3">
            <w:pPr>
              <w:tabs>
                <w:tab w:val="left" w:pos="1276"/>
              </w:tabs>
              <w:spacing w:before="100" w:beforeAutospacing="1" w:after="100" w:afterAutospacing="1"/>
              <w:jc w:val="right"/>
              <w:rPr>
                <w:color w:val="000000"/>
                <w:sz w:val="18"/>
                <w:szCs w:val="18"/>
                <w:lang w:val="uk-UA"/>
              </w:rPr>
            </w:pPr>
            <w:r w:rsidRPr="00D77E72">
              <w:rPr>
                <w:bCs/>
                <w:color w:val="000000"/>
                <w:sz w:val="18"/>
                <w:szCs w:val="18"/>
                <w:lang w:val="uk-UA"/>
              </w:rPr>
              <w:t>1</w:t>
            </w:r>
            <w:r w:rsidR="00842567">
              <w:rPr>
                <w:bCs/>
                <w:color w:val="000000"/>
                <w:sz w:val="18"/>
                <w:szCs w:val="18"/>
                <w:lang w:val="en-GB"/>
              </w:rPr>
              <w:t>,</w:t>
            </w:r>
            <w:r w:rsidRPr="00D77E72">
              <w:rPr>
                <w:bCs/>
                <w:color w:val="000000"/>
                <w:sz w:val="18"/>
                <w:szCs w:val="18"/>
                <w:lang w:val="uk-UA"/>
              </w:rPr>
              <w:t>23%</w:t>
            </w:r>
          </w:p>
        </w:tc>
        <w:tc>
          <w:tcPr>
            <w:tcW w:w="1530" w:type="dxa"/>
            <w:tcBorders>
              <w:top w:val="nil"/>
              <w:left w:val="nil"/>
              <w:bottom w:val="single" w:sz="4" w:space="0" w:color="auto"/>
              <w:right w:val="single" w:sz="4" w:space="0" w:color="auto"/>
            </w:tcBorders>
            <w:shd w:val="clear" w:color="auto" w:fill="auto"/>
            <w:noWrap/>
            <w:vAlign w:val="bottom"/>
          </w:tcPr>
          <w:p w14:paraId="2D87F698" w14:textId="0F6FC005" w:rsidR="008B44E3" w:rsidRPr="00D77E72" w:rsidRDefault="008B44E3" w:rsidP="008B44E3">
            <w:pPr>
              <w:tabs>
                <w:tab w:val="left" w:pos="1276"/>
              </w:tabs>
              <w:spacing w:before="100" w:beforeAutospacing="1" w:after="100" w:afterAutospacing="1"/>
              <w:jc w:val="right"/>
              <w:rPr>
                <w:color w:val="000000"/>
                <w:sz w:val="18"/>
                <w:szCs w:val="18"/>
                <w:lang w:val="uk-UA"/>
              </w:rPr>
            </w:pPr>
            <w:r w:rsidRPr="00D77E72">
              <w:rPr>
                <w:color w:val="000000"/>
                <w:sz w:val="18"/>
                <w:szCs w:val="18"/>
                <w:lang w:val="uk-UA"/>
              </w:rPr>
              <w:t>12 582 950</w:t>
            </w:r>
          </w:p>
        </w:tc>
      </w:tr>
      <w:tr w:rsidR="008B44E3" w:rsidRPr="00D77E72" w14:paraId="12F7B2A3" w14:textId="77777777" w:rsidTr="00D77E72">
        <w:trPr>
          <w:trHeight w:val="242"/>
        </w:trPr>
        <w:tc>
          <w:tcPr>
            <w:tcW w:w="3015" w:type="dxa"/>
            <w:tcBorders>
              <w:top w:val="single" w:sz="4" w:space="0" w:color="auto"/>
              <w:left w:val="single" w:sz="4" w:space="0" w:color="auto"/>
              <w:bottom w:val="single" w:sz="4" w:space="0" w:color="auto"/>
              <w:right w:val="nil"/>
            </w:tcBorders>
            <w:shd w:val="clear" w:color="auto" w:fill="auto"/>
            <w:noWrap/>
            <w:vAlign w:val="bottom"/>
            <w:hideMark/>
          </w:tcPr>
          <w:p w14:paraId="69F46340" w14:textId="77777777" w:rsidR="008B44E3" w:rsidRPr="00D77E72" w:rsidRDefault="008B44E3" w:rsidP="008B44E3">
            <w:pPr>
              <w:tabs>
                <w:tab w:val="left" w:pos="1276"/>
              </w:tabs>
              <w:rPr>
                <w:b/>
                <w:color w:val="000000"/>
                <w:sz w:val="18"/>
                <w:szCs w:val="18"/>
                <w:lang w:val="uk-UA"/>
              </w:rPr>
            </w:pPr>
            <w:r w:rsidRPr="00D77E72">
              <w:rPr>
                <w:b/>
                <w:color w:val="000000"/>
                <w:sz w:val="18"/>
                <w:szCs w:val="18"/>
                <w:lang w:val="uk-UA"/>
              </w:rPr>
              <w:t>Всього</w:t>
            </w:r>
          </w:p>
        </w:tc>
        <w:tc>
          <w:tcPr>
            <w:tcW w:w="994" w:type="dxa"/>
            <w:tcBorders>
              <w:top w:val="single" w:sz="4" w:space="0" w:color="auto"/>
              <w:left w:val="nil"/>
              <w:bottom w:val="single" w:sz="4" w:space="0" w:color="auto"/>
              <w:right w:val="nil"/>
            </w:tcBorders>
            <w:shd w:val="clear" w:color="auto" w:fill="auto"/>
            <w:noWrap/>
            <w:vAlign w:val="bottom"/>
            <w:hideMark/>
          </w:tcPr>
          <w:p w14:paraId="5F907D71" w14:textId="33A10419" w:rsidR="008B44E3" w:rsidRPr="00D77E72" w:rsidRDefault="008B44E3" w:rsidP="008B44E3">
            <w:pPr>
              <w:tabs>
                <w:tab w:val="left" w:pos="1276"/>
              </w:tabs>
              <w:jc w:val="right"/>
              <w:rPr>
                <w:b/>
                <w:bCs/>
                <w:vanish/>
                <w:color w:val="000000"/>
                <w:sz w:val="18"/>
                <w:szCs w:val="18"/>
                <w:lang w:val="uk-UA"/>
              </w:rPr>
            </w:pPr>
            <w:r w:rsidRPr="00D77E72">
              <w:rPr>
                <w:b/>
                <w:bCs/>
                <w:color w:val="000000"/>
                <w:sz w:val="18"/>
                <w:szCs w:val="18"/>
                <w:lang w:val="uk-UA"/>
              </w:rPr>
              <w:t>100</w:t>
            </w:r>
            <w:r w:rsidR="00842567">
              <w:rPr>
                <w:b/>
                <w:bCs/>
                <w:color w:val="000000"/>
                <w:sz w:val="18"/>
                <w:szCs w:val="18"/>
                <w:lang w:val="en-GB"/>
              </w:rPr>
              <w:t>,</w:t>
            </w:r>
            <w:r w:rsidRPr="00D77E72">
              <w:rPr>
                <w:b/>
                <w:bCs/>
                <w:color w:val="000000"/>
                <w:sz w:val="18"/>
                <w:szCs w:val="18"/>
                <w:lang w:val="uk-UA"/>
              </w:rPr>
              <w:t>00%</w:t>
            </w:r>
          </w:p>
        </w:tc>
        <w:tc>
          <w:tcPr>
            <w:tcW w:w="1715" w:type="dxa"/>
            <w:tcBorders>
              <w:top w:val="single" w:sz="4" w:space="0" w:color="auto"/>
              <w:left w:val="nil"/>
              <w:bottom w:val="single" w:sz="4" w:space="0" w:color="auto"/>
              <w:right w:val="nil"/>
            </w:tcBorders>
            <w:shd w:val="clear" w:color="auto" w:fill="auto"/>
            <w:noWrap/>
            <w:vAlign w:val="bottom"/>
            <w:hideMark/>
          </w:tcPr>
          <w:p w14:paraId="4529472B" w14:textId="0F2F5D78" w:rsidR="008B44E3" w:rsidRPr="00D77E72" w:rsidRDefault="008B44E3" w:rsidP="008B44E3">
            <w:pPr>
              <w:tabs>
                <w:tab w:val="left" w:pos="1276"/>
              </w:tabs>
              <w:jc w:val="right"/>
              <w:rPr>
                <w:b/>
                <w:bCs/>
                <w:vanish/>
                <w:color w:val="000000"/>
                <w:sz w:val="18"/>
                <w:szCs w:val="18"/>
                <w:lang w:val="uk-UA"/>
              </w:rPr>
            </w:pPr>
            <w:r w:rsidRPr="00D77E72">
              <w:rPr>
                <w:b/>
                <w:color w:val="000000"/>
                <w:sz w:val="18"/>
                <w:szCs w:val="18"/>
                <w:lang w:val="uk-UA"/>
              </w:rPr>
              <w:t>1 022 432 914</w:t>
            </w:r>
          </w:p>
        </w:tc>
        <w:tc>
          <w:tcPr>
            <w:tcW w:w="222" w:type="dxa"/>
            <w:tcBorders>
              <w:top w:val="single" w:sz="4" w:space="0" w:color="auto"/>
              <w:left w:val="nil"/>
              <w:bottom w:val="single" w:sz="4" w:space="0" w:color="auto"/>
              <w:right w:val="nil"/>
            </w:tcBorders>
          </w:tcPr>
          <w:p w14:paraId="5B9C24C5" w14:textId="77777777" w:rsidR="008B44E3" w:rsidRPr="00D77E72" w:rsidRDefault="008B44E3" w:rsidP="008B44E3">
            <w:pPr>
              <w:tabs>
                <w:tab w:val="left" w:pos="1276"/>
              </w:tabs>
              <w:jc w:val="right"/>
              <w:rPr>
                <w:b/>
                <w:bCs/>
                <w:color w:val="000000"/>
                <w:sz w:val="18"/>
                <w:szCs w:val="18"/>
                <w:lang w:val="uk-UA"/>
              </w:rPr>
            </w:pPr>
          </w:p>
        </w:tc>
        <w:tc>
          <w:tcPr>
            <w:tcW w:w="921" w:type="dxa"/>
            <w:tcBorders>
              <w:top w:val="single" w:sz="4" w:space="0" w:color="auto"/>
              <w:left w:val="nil"/>
              <w:bottom w:val="single" w:sz="4" w:space="0" w:color="auto"/>
              <w:right w:val="nil"/>
            </w:tcBorders>
            <w:shd w:val="clear" w:color="auto" w:fill="auto"/>
            <w:noWrap/>
            <w:vAlign w:val="bottom"/>
            <w:hideMark/>
          </w:tcPr>
          <w:p w14:paraId="103B85D7" w14:textId="43270727" w:rsidR="008B44E3" w:rsidRPr="00D77E72" w:rsidRDefault="008B44E3" w:rsidP="008B44E3">
            <w:pPr>
              <w:tabs>
                <w:tab w:val="left" w:pos="1276"/>
              </w:tabs>
              <w:jc w:val="right"/>
              <w:rPr>
                <w:b/>
                <w:bCs/>
                <w:vanish/>
                <w:color w:val="000000"/>
                <w:sz w:val="18"/>
                <w:szCs w:val="18"/>
                <w:lang w:val="uk-UA"/>
              </w:rPr>
            </w:pPr>
            <w:r w:rsidRPr="00D77E72">
              <w:rPr>
                <w:b/>
                <w:bCs/>
                <w:color w:val="000000"/>
                <w:sz w:val="18"/>
                <w:szCs w:val="18"/>
                <w:lang w:val="uk-UA"/>
              </w:rPr>
              <w:t>100</w:t>
            </w:r>
            <w:r w:rsidR="00842567">
              <w:rPr>
                <w:b/>
                <w:bCs/>
                <w:color w:val="000000"/>
                <w:sz w:val="18"/>
                <w:szCs w:val="18"/>
                <w:lang w:val="en-GB"/>
              </w:rPr>
              <w:t>,</w:t>
            </w:r>
            <w:r w:rsidRPr="00D77E72">
              <w:rPr>
                <w:b/>
                <w:bCs/>
                <w:color w:val="000000"/>
                <w:sz w:val="18"/>
                <w:szCs w:val="18"/>
                <w:lang w:val="uk-UA"/>
              </w:rPr>
              <w:t>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568A4EA3" w14:textId="30AA0E77" w:rsidR="008B44E3" w:rsidRPr="00D77E72" w:rsidRDefault="008B44E3" w:rsidP="008B44E3">
            <w:pPr>
              <w:tabs>
                <w:tab w:val="left" w:pos="1276"/>
              </w:tabs>
              <w:jc w:val="right"/>
              <w:rPr>
                <w:b/>
                <w:bCs/>
                <w:vanish/>
                <w:color w:val="000000"/>
                <w:sz w:val="18"/>
                <w:szCs w:val="18"/>
                <w:lang w:val="uk-UA"/>
              </w:rPr>
            </w:pPr>
            <w:r w:rsidRPr="00D77E72">
              <w:rPr>
                <w:b/>
                <w:color w:val="000000"/>
                <w:sz w:val="18"/>
                <w:szCs w:val="18"/>
                <w:lang w:val="uk-UA"/>
              </w:rPr>
              <w:t>1 022 432 914</w:t>
            </w:r>
          </w:p>
        </w:tc>
      </w:tr>
    </w:tbl>
    <w:p w14:paraId="2CC8AC45" w14:textId="77777777" w:rsidR="008B44E3" w:rsidRPr="00D77E72" w:rsidRDefault="008B44E3" w:rsidP="00674231">
      <w:pPr>
        <w:pStyle w:val="a1"/>
        <w:rPr>
          <w:lang w:val="uk-UA"/>
        </w:rPr>
      </w:pPr>
    </w:p>
    <w:p w14:paraId="141CD959" w14:textId="0C29FF0B" w:rsidR="003D5B7F" w:rsidRPr="00D77E72" w:rsidRDefault="000A0A37" w:rsidP="00DC55DA">
      <w:pPr>
        <w:pStyle w:val="20"/>
        <w:rPr>
          <w:szCs w:val="22"/>
          <w:lang w:val="uk-UA" w:eastAsia="ru-RU"/>
        </w:rPr>
      </w:pPr>
      <w:bookmarkStart w:id="15" w:name="_Toc165846"/>
      <w:bookmarkStart w:id="16" w:name="_Toc166017"/>
      <w:bookmarkStart w:id="17" w:name="_Ref230426074"/>
      <w:r w:rsidRPr="00D77E72">
        <w:rPr>
          <w:lang w:val="uk-UA"/>
        </w:rPr>
        <w:t>(б)</w:t>
      </w:r>
      <w:r w:rsidRPr="00D77E72">
        <w:rPr>
          <w:lang w:val="uk-UA"/>
        </w:rPr>
        <w:tab/>
      </w:r>
      <w:r w:rsidR="00BA6816" w:rsidRPr="00D77E72">
        <w:rPr>
          <w:lang w:val="uk-UA"/>
        </w:rPr>
        <w:t>Додаткова інформація відповідно до вимог українського законодавства</w:t>
      </w:r>
    </w:p>
    <w:p w14:paraId="31CADDC3" w14:textId="430CD3E1" w:rsidR="00AE5989" w:rsidRPr="00D77E72" w:rsidRDefault="00BA6816">
      <w:pPr>
        <w:autoSpaceDE w:val="0"/>
        <w:autoSpaceDN w:val="0"/>
        <w:adjustRightInd w:val="0"/>
        <w:spacing w:line="240" w:lineRule="auto"/>
        <w:jc w:val="both"/>
        <w:rPr>
          <w:szCs w:val="22"/>
          <w:lang w:val="uk-UA" w:eastAsia="ru-RU"/>
        </w:rPr>
      </w:pPr>
      <w:r w:rsidRPr="00D77E72">
        <w:rPr>
          <w:lang w:val="uk-UA"/>
        </w:rPr>
        <w:t>Станом на 31 грудня 201</w:t>
      </w:r>
      <w:r w:rsidR="0034005B" w:rsidRPr="0034005B">
        <w:rPr>
          <w:lang w:val="ru-RU"/>
        </w:rPr>
        <w:t>9</w:t>
      </w:r>
      <w:r w:rsidRPr="00D77E72">
        <w:rPr>
          <w:lang w:val="uk-UA"/>
        </w:rPr>
        <w:t xml:space="preserve"> р. Компанія дотримується вимог частини третьої статті 155</w:t>
      </w:r>
      <w:r w:rsidRPr="00D77E72">
        <w:rPr>
          <w:lang w:val="ru-RU"/>
        </w:rPr>
        <w:t xml:space="preserve"> </w:t>
      </w:r>
      <w:r w:rsidRPr="00D77E72">
        <w:rPr>
          <w:lang w:val="uk-UA"/>
        </w:rPr>
        <w:t>Цивільного кодексу України щодо вартості чистих активів. Протягом ро</w:t>
      </w:r>
      <w:r w:rsidR="00710CA3" w:rsidRPr="00D77E72">
        <w:rPr>
          <w:lang w:val="uk-UA"/>
        </w:rPr>
        <w:t>ку, що закінчився 31 грудня 201</w:t>
      </w:r>
      <w:r w:rsidR="0034005B" w:rsidRPr="0034005B">
        <w:rPr>
          <w:lang w:val="uk-UA"/>
        </w:rPr>
        <w:t>9</w:t>
      </w:r>
      <w:r w:rsidR="00710CA3" w:rsidRPr="00D77E72">
        <w:rPr>
          <w:lang w:val="uk-UA"/>
        </w:rPr>
        <w:t xml:space="preserve"> </w:t>
      </w:r>
      <w:r w:rsidRPr="00D77E72">
        <w:rPr>
          <w:lang w:val="uk-UA"/>
        </w:rPr>
        <w:t xml:space="preserve">р., Компанія дотримувалася вимог щодо виконання значних правочинів, що перевищують 10 відсотків вартості активів, відповідно до статті 70 </w:t>
      </w:r>
      <w:r w:rsidRPr="00D77E72">
        <w:rPr>
          <w:szCs w:val="22"/>
          <w:lang w:val="uk-UA" w:eastAsia="ru-RU"/>
        </w:rPr>
        <w:t xml:space="preserve">Закону України </w:t>
      </w:r>
      <w:r w:rsidR="00CD192C" w:rsidRPr="00D77E72">
        <w:rPr>
          <w:szCs w:val="22"/>
          <w:lang w:val="uk-UA" w:eastAsia="ru-RU"/>
        </w:rPr>
        <w:t>“</w:t>
      </w:r>
      <w:r w:rsidRPr="00D77E72">
        <w:rPr>
          <w:szCs w:val="22"/>
          <w:lang w:val="uk-UA" w:eastAsia="ru-RU"/>
        </w:rPr>
        <w:t>Про акціонерні товариства</w:t>
      </w:r>
      <w:r w:rsidR="00CD192C" w:rsidRPr="00D77E72">
        <w:rPr>
          <w:szCs w:val="22"/>
          <w:lang w:val="uk-UA" w:eastAsia="ru-RU"/>
        </w:rPr>
        <w:t>”</w:t>
      </w:r>
      <w:r w:rsidRPr="00D77E72">
        <w:rPr>
          <w:szCs w:val="22"/>
          <w:lang w:val="uk-UA" w:eastAsia="ru-RU"/>
        </w:rPr>
        <w:t>.</w:t>
      </w:r>
    </w:p>
    <w:p w14:paraId="4EAA3EAE" w14:textId="77777777" w:rsidR="00AE5989" w:rsidRPr="00D77E72" w:rsidRDefault="00AE5989">
      <w:pPr>
        <w:autoSpaceDE w:val="0"/>
        <w:autoSpaceDN w:val="0"/>
        <w:adjustRightInd w:val="0"/>
        <w:spacing w:line="240" w:lineRule="auto"/>
        <w:jc w:val="both"/>
        <w:rPr>
          <w:szCs w:val="22"/>
          <w:lang w:val="uk-UA" w:eastAsia="ru-RU"/>
        </w:rPr>
      </w:pPr>
    </w:p>
    <w:p w14:paraId="6733934F" w14:textId="40A734E9" w:rsidR="000148EE" w:rsidRPr="00D77E72" w:rsidRDefault="00BA6816">
      <w:pPr>
        <w:autoSpaceDE w:val="0"/>
        <w:autoSpaceDN w:val="0"/>
        <w:adjustRightInd w:val="0"/>
        <w:spacing w:line="240" w:lineRule="auto"/>
        <w:rPr>
          <w:b/>
          <w:i/>
          <w:sz w:val="24"/>
          <w:lang w:val="ru-RU"/>
        </w:rPr>
      </w:pPr>
      <w:r w:rsidRPr="00D77E72">
        <w:rPr>
          <w:b/>
          <w:i/>
          <w:sz w:val="24"/>
          <w:lang w:val="ru-RU"/>
        </w:rPr>
        <w:t xml:space="preserve">Статус </w:t>
      </w:r>
      <w:r w:rsidR="00F02D50" w:rsidRPr="00D77E72">
        <w:rPr>
          <w:b/>
          <w:i/>
          <w:sz w:val="24"/>
          <w:lang w:val="ru-RU"/>
        </w:rPr>
        <w:t>корпоративного управління Компанії, включаючи функцію внутрішнього аудиту</w:t>
      </w:r>
    </w:p>
    <w:p w14:paraId="77A5EACD" w14:textId="29925203" w:rsidR="006A0E6F" w:rsidRPr="00D77E72" w:rsidRDefault="00BA6816" w:rsidP="006A0E6F">
      <w:pPr>
        <w:pStyle w:val="a1"/>
        <w:rPr>
          <w:lang w:val="ru-RU"/>
        </w:rPr>
      </w:pPr>
      <w:r w:rsidRPr="00D77E72">
        <w:rPr>
          <w:lang w:val="ru-RU"/>
        </w:rPr>
        <w:t xml:space="preserve">Вищим органом управління Компанії є загальні збори акціонерів, котрі призначають Наглядову Раду Компанії. Наглядова рада представляє iнтереси акцiонерiв в перервах мiж проведенням Зборiв i контролює i регулює дiяльнiсть виконавчого органу. </w:t>
      </w:r>
      <w:r w:rsidR="00E56A45" w:rsidRPr="00C769C0">
        <w:rPr>
          <w:lang w:val="ru-RU"/>
        </w:rPr>
        <w:t>Функції Аудиторського Комітету покладені на Наглядову Раду Компанії</w:t>
      </w:r>
      <w:r w:rsidR="00E56A45">
        <w:rPr>
          <w:lang w:val="ru-RU"/>
        </w:rPr>
        <w:t xml:space="preserve">. </w:t>
      </w:r>
      <w:r w:rsidRPr="00D77E72">
        <w:rPr>
          <w:lang w:val="ru-RU"/>
        </w:rPr>
        <w:t xml:space="preserve">Виконавчим органом Компанії </w:t>
      </w:r>
      <w:r w:rsidR="00A44BCD" w:rsidRPr="00D77E72">
        <w:rPr>
          <w:lang w:val="uk-UA"/>
        </w:rPr>
        <w:t>є</w:t>
      </w:r>
      <w:r w:rsidRPr="00D77E72">
        <w:rPr>
          <w:lang w:val="ru-RU"/>
        </w:rPr>
        <w:t xml:space="preserve"> Генеральний директор, який здійснює управління поточною діяльністю Компанії та забезпечує виконання рiшень загальних Зборiв акцiонерiв. </w:t>
      </w:r>
    </w:p>
    <w:p w14:paraId="715724CF" w14:textId="2B33437E" w:rsidR="00021F6F" w:rsidRDefault="0092085A" w:rsidP="00DC55DA">
      <w:pPr>
        <w:pStyle w:val="20"/>
        <w:rPr>
          <w:lang w:val="uk-UA"/>
        </w:rPr>
      </w:pPr>
      <w:r w:rsidRPr="00D77E72" w:rsidDel="0092085A">
        <w:rPr>
          <w:lang w:val="ru-RU"/>
        </w:rPr>
        <w:t xml:space="preserve"> </w:t>
      </w:r>
      <w:bookmarkEnd w:id="15"/>
      <w:bookmarkEnd w:id="16"/>
      <w:bookmarkEnd w:id="17"/>
      <w:r w:rsidR="000A0A37" w:rsidRPr="00D77E72">
        <w:rPr>
          <w:lang w:val="uk-UA"/>
        </w:rPr>
        <w:t>(в)</w:t>
      </w:r>
      <w:r w:rsidR="000A0A37" w:rsidRPr="00D77E72">
        <w:rPr>
          <w:lang w:val="uk-UA"/>
        </w:rPr>
        <w:tab/>
        <w:t>Умови здійснення діяльності в Україні</w:t>
      </w:r>
    </w:p>
    <w:p w14:paraId="3712B0BF" w14:textId="77777777" w:rsidR="00AC27A6" w:rsidRPr="00DC55DA" w:rsidRDefault="00AC27A6" w:rsidP="00DC55DA">
      <w:pPr>
        <w:pStyle w:val="a1"/>
        <w:rPr>
          <w:lang w:val="uk-UA"/>
        </w:rPr>
      </w:pPr>
      <w:r w:rsidRPr="00DC55DA">
        <w:rPr>
          <w:lang w:val="uk-UA"/>
        </w:rPr>
        <w:t>У 2019 році економіка України демонструвала ознаки стабілізації після тривалого періоду політичної та економічної напруженості. Темп інфляції в Україні у річному обчисленні уповільнився до 4,1% у 2019 році (порівняно з 9,8% у 2018 році та 13,7% у 2017 році), а ВВП показав подальше зростання, за оцінками, на 3,3% (після зростання на 3,3% у 2018 році).</w:t>
      </w:r>
    </w:p>
    <w:p w14:paraId="63135A77" w14:textId="77777777" w:rsidR="00AC27A6" w:rsidRPr="00DC55DA" w:rsidRDefault="00AC27A6" w:rsidP="00DC55DA">
      <w:pPr>
        <w:pStyle w:val="a1"/>
        <w:rPr>
          <w:lang w:val="uk-UA"/>
        </w:rPr>
      </w:pPr>
      <w:r w:rsidRPr="00DC55DA">
        <w:rPr>
          <w:lang w:val="uk-UA"/>
        </w:rPr>
        <w:t xml:space="preserve">Після кількох років девальвації національна валюта України продовжила зміцнюватися і у 2019 році зміцнилася на 14% (станом на 31 грудня 2019 року встановлений НБУ офіційний курс обміну гривні по відношенню до долара США становив 23,69 гривні за 1 долар США порівняно з 27,69 гривні за 1 долар США станом на 31 грудня 2018 року). Серед головних факторів зміцнення гривні - стабільні доходи агроекспортерів, обмежена </w:t>
      </w:r>
      <w:r w:rsidRPr="00DC55DA">
        <w:rPr>
          <w:lang w:val="uk-UA"/>
        </w:rPr>
        <w:lastRenderedPageBreak/>
        <w:t>гривнева ліквідність, збільшення грошових переказів у країну від трудових мігрантів та високий попит на державні боргові інструменти.</w:t>
      </w:r>
    </w:p>
    <w:p w14:paraId="78826137" w14:textId="306A86AF" w:rsidR="00AC27A6" w:rsidRPr="00DC55DA" w:rsidRDefault="00AC27A6" w:rsidP="00DC55DA">
      <w:pPr>
        <w:pStyle w:val="a1"/>
        <w:rPr>
          <w:lang w:val="uk-UA"/>
        </w:rPr>
      </w:pPr>
      <w:r w:rsidRPr="00DC55DA">
        <w:rPr>
          <w:lang w:val="uk-UA"/>
        </w:rPr>
        <w:t xml:space="preserve">Починаючи з квітня 2019 року, Національний банк України (НБУ) розпочав цикл пом'якшення кредитно-грошової політики з поступовим зменшенням облікової ставки вперше за останні два роки з 18% у квітні 2019 року до </w:t>
      </w:r>
      <w:r w:rsidR="00463576">
        <w:rPr>
          <w:lang w:val="uk-UA"/>
        </w:rPr>
        <w:t>8</w:t>
      </w:r>
      <w:r w:rsidRPr="00DC55DA">
        <w:rPr>
          <w:lang w:val="uk-UA"/>
        </w:rPr>
        <w:t xml:space="preserve">% у </w:t>
      </w:r>
      <w:r w:rsidR="00463576">
        <w:rPr>
          <w:lang w:val="uk-UA"/>
        </w:rPr>
        <w:t>квітні</w:t>
      </w:r>
      <w:r w:rsidR="00463576" w:rsidRPr="00DC55DA">
        <w:rPr>
          <w:lang w:val="uk-UA"/>
        </w:rPr>
        <w:t xml:space="preserve"> </w:t>
      </w:r>
      <w:r w:rsidRPr="00DC55DA">
        <w:rPr>
          <w:lang w:val="uk-UA"/>
        </w:rPr>
        <w:t>2020 року, що обґрунтовано стійкою тенденцією до уповільнення інфляції.</w:t>
      </w:r>
    </w:p>
    <w:p w14:paraId="3CD880F4" w14:textId="77777777" w:rsidR="00AC27A6" w:rsidRPr="00DC55DA" w:rsidRDefault="00AC27A6" w:rsidP="00DC55DA">
      <w:pPr>
        <w:pStyle w:val="a1"/>
        <w:rPr>
          <w:lang w:val="uk-UA"/>
        </w:rPr>
      </w:pPr>
      <w:r w:rsidRPr="00DC55DA">
        <w:rPr>
          <w:lang w:val="uk-UA"/>
        </w:rPr>
        <w:t>У грудні 2018 року Рада МВФ ухвалила 14-місячну програму кредитування для України Stand-by (SBA) у загальній сумі 3,9 мільярда доларів США. У грудні 2018 року Україна вже отримала від МВФ та ЄС 2 мільярда доларів США, а також кредитні гарантії від Світового банку на суму 750 мільйонів доларів США. Затвердження програми МВФ істотно підвищило здатність України виконати її валютні зобов'язання у 2019 році, що зрештою сприяло фінансовій та макроекономічній стабільності в країні. Продовження співробітництва з МВФ залежить від успішності реалізації Україною політики та реформ, покладених в основу нової програми підтримки з боку МВФ.</w:t>
      </w:r>
    </w:p>
    <w:p w14:paraId="58D7E1C9" w14:textId="77777777" w:rsidR="00AC27A6" w:rsidRPr="00DC55DA" w:rsidRDefault="00AC27A6" w:rsidP="00DC55DA">
      <w:pPr>
        <w:pStyle w:val="a1"/>
        <w:rPr>
          <w:lang w:val="uk-UA"/>
        </w:rPr>
      </w:pPr>
      <w:r w:rsidRPr="00DC55DA">
        <w:rPr>
          <w:lang w:val="uk-UA"/>
        </w:rPr>
        <w:t>У 2020 році Україна зобов'язана погасити значну суму державного боргу, що вимагатиме мобілізації суттєвого внутрішнього і зовнішнього фінансування у дедалі складніших умовах кредитування країн, економіка яких розвивається.</w:t>
      </w:r>
    </w:p>
    <w:p w14:paraId="6CFDD15B" w14:textId="77777777" w:rsidR="00AC27A6" w:rsidRPr="00DC55DA" w:rsidRDefault="00AC27A6" w:rsidP="00DC55DA">
      <w:pPr>
        <w:pStyle w:val="a1"/>
        <w:rPr>
          <w:lang w:val="uk-UA"/>
        </w:rPr>
      </w:pPr>
      <w:r w:rsidRPr="00DC55DA">
        <w:rPr>
          <w:lang w:val="uk-UA"/>
        </w:rPr>
        <w:t>Події, що призвели до анексії Криму Російською Федерацією у лютому 2014 року, та конфлікт на сході України, що розпочався навесні 2014 року, залишаються неврегульованими. Відносини між Україною та Російською Федерацією залишаються напруженими.</w:t>
      </w:r>
    </w:p>
    <w:p w14:paraId="60557B21" w14:textId="77777777" w:rsidR="00AC27A6" w:rsidRPr="00DC55DA" w:rsidRDefault="00AC27A6" w:rsidP="00DC55DA">
      <w:pPr>
        <w:pStyle w:val="a1"/>
        <w:rPr>
          <w:lang w:val="uk-UA"/>
        </w:rPr>
      </w:pPr>
      <w:r w:rsidRPr="00DC55DA">
        <w:rPr>
          <w:lang w:val="uk-UA"/>
        </w:rPr>
        <w:t>У березні-квітні 2019 року в Україні відбулися вибори президента, а в липні 2019 року – дострокові парламентські вибори. Уряд, що було сформовано після парламентських виборів у липні 2019 року, був відправлений у відставку 4 березня 2020 року. У контексті політичних змін ступінь непевності, у тому числі щодо майбутнього напрямку реформ, у 2020 році залишається вкрай високим. Крім того, негативні тенденції на світових ринках у зв’язку з епідемією коронавірусу можуть в подальшому вплинути на економіку України. Незважаючи на певні покращення у 2019 році, остаточний результат політичної та економічної ситуації в Україні та її наслідки передбачити вкрай складно, проте вони можуть мати подальший суттєвий вплив на економіку України та бізнес Компанії.</w:t>
      </w:r>
    </w:p>
    <w:p w14:paraId="68B114C9" w14:textId="77777777" w:rsidR="00AC27A6" w:rsidRPr="00DC55DA" w:rsidRDefault="00AC27A6" w:rsidP="00DC55DA">
      <w:pPr>
        <w:pStyle w:val="a1"/>
        <w:rPr>
          <w:lang w:val="ru-RU"/>
        </w:rPr>
      </w:pPr>
    </w:p>
    <w:p w14:paraId="20650E75" w14:textId="4FAD3AB8" w:rsidR="00500A3B" w:rsidRPr="006D24DE" w:rsidRDefault="000A0A37" w:rsidP="00995D87">
      <w:pPr>
        <w:pStyle w:val="1"/>
      </w:pPr>
      <w:r w:rsidRPr="006D24DE">
        <w:t xml:space="preserve">Основа складання </w:t>
      </w:r>
      <w:r w:rsidR="007E20F2" w:rsidRPr="006D24DE">
        <w:rPr>
          <w:lang w:val="uk-UA"/>
        </w:rPr>
        <w:t xml:space="preserve">окремої </w:t>
      </w:r>
      <w:r w:rsidRPr="006D24DE">
        <w:t>фінансової звітності</w:t>
      </w:r>
    </w:p>
    <w:p w14:paraId="5FE854FA" w14:textId="15BBBFE6" w:rsidR="00125403" w:rsidRPr="00D77E72" w:rsidRDefault="00E14BD3" w:rsidP="00DC55DA">
      <w:pPr>
        <w:pStyle w:val="20"/>
        <w:rPr>
          <w:lang w:val="uk-UA"/>
        </w:rPr>
      </w:pPr>
      <w:bookmarkStart w:id="18" w:name="_Ref290482888"/>
      <w:r w:rsidRPr="00D77E72">
        <w:rPr>
          <w:lang w:val="uk-UA"/>
        </w:rPr>
        <w:t>(а)</w:t>
      </w:r>
      <w:r w:rsidRPr="00D77E72">
        <w:rPr>
          <w:lang w:val="uk-UA"/>
        </w:rPr>
        <w:tab/>
      </w:r>
      <w:r w:rsidR="000A0A37" w:rsidRPr="00D77E72">
        <w:rPr>
          <w:lang w:val="uk-UA"/>
        </w:rPr>
        <w:t>Підтвердження відповідності</w:t>
      </w:r>
      <w:bookmarkEnd w:id="18"/>
    </w:p>
    <w:p w14:paraId="6F10D6AE" w14:textId="77777777" w:rsidR="003A723F" w:rsidRPr="00D77E72" w:rsidRDefault="000A0A37" w:rsidP="003A723F">
      <w:pPr>
        <w:pStyle w:val="a1"/>
        <w:rPr>
          <w:lang w:val="uk-UA"/>
        </w:rPr>
      </w:pPr>
      <w:r w:rsidRPr="00D77E72">
        <w:rPr>
          <w:lang w:val="uk-UA"/>
        </w:rPr>
        <w:t>Ця окрема фінансова звітність Компанії складена згідно з вимогами Міжнародних стандартів фінансової звітності (</w:t>
      </w:r>
      <w:r w:rsidR="00CD192C" w:rsidRPr="00D77E72">
        <w:rPr>
          <w:lang w:val="uk-UA"/>
        </w:rPr>
        <w:t>“</w:t>
      </w:r>
      <w:r w:rsidRPr="00D77E72">
        <w:rPr>
          <w:lang w:val="uk-UA"/>
        </w:rPr>
        <w:t>МСФЗ</w:t>
      </w:r>
      <w:r w:rsidR="00CD192C" w:rsidRPr="00D77E72">
        <w:rPr>
          <w:lang w:val="uk-UA"/>
        </w:rPr>
        <w:t>”</w:t>
      </w:r>
      <w:r w:rsidR="00B04D67" w:rsidRPr="00D77E72">
        <w:rPr>
          <w:lang w:val="uk-UA"/>
        </w:rPr>
        <w:t>) та законодавства України</w:t>
      </w:r>
      <w:r w:rsidR="00AB2C23" w:rsidRPr="00D77E72">
        <w:rPr>
          <w:lang w:val="uk-UA"/>
        </w:rPr>
        <w:t>.</w:t>
      </w:r>
      <w:r w:rsidR="00AB2C23" w:rsidRPr="00D77E72">
        <w:rPr>
          <w:lang w:val="ru-RU"/>
        </w:rPr>
        <w:t xml:space="preserve"> </w:t>
      </w:r>
      <w:r w:rsidR="00AB2C23" w:rsidRPr="00D77E72">
        <w:rPr>
          <w:lang w:val="uk-UA"/>
        </w:rPr>
        <w:t xml:space="preserve">Також Компанія готує консолідовану фінансову звітність, </w:t>
      </w:r>
      <w:r w:rsidR="00B04D67" w:rsidRPr="00D77E72">
        <w:rPr>
          <w:lang w:val="uk-UA"/>
        </w:rPr>
        <w:t>яка знаходиться за юридичною адресою: вул. Василя Стуса 6, 69076, Запоріжжя, Україна.</w:t>
      </w:r>
    </w:p>
    <w:p w14:paraId="7408C592" w14:textId="77777777" w:rsidR="00125403" w:rsidRPr="00D77E72" w:rsidRDefault="000A0A37" w:rsidP="00DC55DA">
      <w:pPr>
        <w:pStyle w:val="20"/>
        <w:rPr>
          <w:lang w:val="uk-UA"/>
        </w:rPr>
      </w:pPr>
      <w:r w:rsidRPr="00D77E72">
        <w:rPr>
          <w:lang w:val="uk-UA"/>
        </w:rPr>
        <w:t>(б)</w:t>
      </w:r>
      <w:r w:rsidRPr="00D77E72">
        <w:rPr>
          <w:lang w:val="uk-UA"/>
        </w:rPr>
        <w:tab/>
        <w:t>Основа оцінки</w:t>
      </w:r>
    </w:p>
    <w:p w14:paraId="0F9075B1" w14:textId="77777777" w:rsidR="00374554" w:rsidRPr="00D77E72" w:rsidRDefault="00440706" w:rsidP="00374554">
      <w:pPr>
        <w:pStyle w:val="a1"/>
        <w:spacing w:line="240" w:lineRule="atLeast"/>
        <w:rPr>
          <w:lang w:val="uk-UA"/>
        </w:rPr>
      </w:pPr>
      <w:r w:rsidRPr="00D77E72">
        <w:rPr>
          <w:lang w:val="uk-UA"/>
        </w:rPr>
        <w:t>Окрема ф</w:t>
      </w:r>
      <w:r w:rsidR="000A0A37" w:rsidRPr="00D77E72">
        <w:rPr>
          <w:lang w:val="uk-UA"/>
        </w:rPr>
        <w:t xml:space="preserve">інансова звітність складена на основі принципу історичної (первісної) вартості. </w:t>
      </w:r>
    </w:p>
    <w:p w14:paraId="33FFC053" w14:textId="77777777" w:rsidR="00125403" w:rsidRPr="00D77E72" w:rsidRDefault="000A0A37" w:rsidP="00DC55DA">
      <w:pPr>
        <w:pStyle w:val="20"/>
        <w:rPr>
          <w:lang w:val="uk-UA"/>
        </w:rPr>
      </w:pPr>
      <w:r w:rsidRPr="00D77E72">
        <w:rPr>
          <w:lang w:val="uk-UA"/>
        </w:rPr>
        <w:t>(в)</w:t>
      </w:r>
      <w:r w:rsidRPr="00D77E72">
        <w:rPr>
          <w:lang w:val="uk-UA"/>
        </w:rPr>
        <w:tab/>
        <w:t>Функціональна валюта та валюта подання</w:t>
      </w:r>
    </w:p>
    <w:p w14:paraId="1456BA08" w14:textId="0CB489F7" w:rsidR="00374554" w:rsidRPr="00D77E72" w:rsidRDefault="000A0A37" w:rsidP="00FA7DA3">
      <w:pPr>
        <w:autoSpaceDE w:val="0"/>
        <w:autoSpaceDN w:val="0"/>
        <w:adjustRightInd w:val="0"/>
        <w:spacing w:before="130" w:after="130" w:line="240" w:lineRule="auto"/>
        <w:jc w:val="both"/>
        <w:rPr>
          <w:bCs/>
          <w:lang w:val="uk-UA"/>
        </w:rPr>
      </w:pPr>
      <w:r w:rsidRPr="00D77E72">
        <w:rPr>
          <w:lang w:val="uk-UA"/>
        </w:rPr>
        <w:t xml:space="preserve">Національною валютою України є гривня, яка є функціональною валютою Компанії. Вся інформація у </w:t>
      </w:r>
      <w:r w:rsidR="007F5178" w:rsidRPr="00D77E72">
        <w:rPr>
          <w:lang w:val="uk-UA"/>
        </w:rPr>
        <w:t xml:space="preserve">цій окремій </w:t>
      </w:r>
      <w:r w:rsidRPr="00D77E72">
        <w:rPr>
          <w:lang w:val="uk-UA"/>
        </w:rPr>
        <w:t>фінансовій звітності подана у гривнях, округлених до тисяч гривень, якщо не зазначено інше</w:t>
      </w:r>
      <w:r w:rsidRPr="00D77E72">
        <w:rPr>
          <w:bCs/>
          <w:lang w:val="uk-UA"/>
        </w:rPr>
        <w:t>.</w:t>
      </w:r>
    </w:p>
    <w:p w14:paraId="5E2B8891" w14:textId="77777777" w:rsidR="00284970" w:rsidRPr="0068561C" w:rsidRDefault="000A0A37" w:rsidP="00DC55DA">
      <w:pPr>
        <w:pStyle w:val="20"/>
        <w:rPr>
          <w:lang w:val="ru-RU"/>
        </w:rPr>
      </w:pPr>
      <w:bookmarkStart w:id="19" w:name="_Ref289873129"/>
      <w:bookmarkStart w:id="20" w:name="_Ref224635657"/>
      <w:r w:rsidRPr="00D77E72">
        <w:rPr>
          <w:lang w:val="uk-UA"/>
        </w:rPr>
        <w:lastRenderedPageBreak/>
        <w:t>(г)</w:t>
      </w:r>
      <w:r w:rsidRPr="00D77E72">
        <w:rPr>
          <w:lang w:val="uk-UA"/>
        </w:rPr>
        <w:tab/>
        <w:t>Використання оцінок, припущень та суджень</w:t>
      </w:r>
    </w:p>
    <w:p w14:paraId="4722FD57" w14:textId="77777777" w:rsidR="00BC357C" w:rsidRPr="00D77E72" w:rsidRDefault="000A0A37" w:rsidP="00BC357C">
      <w:pPr>
        <w:pStyle w:val="a1"/>
        <w:tabs>
          <w:tab w:val="num" w:pos="5158"/>
        </w:tabs>
        <w:rPr>
          <w:lang w:val="uk-UA"/>
        </w:rPr>
      </w:pPr>
      <w:r w:rsidRPr="00D77E72">
        <w:rPr>
          <w:lang w:val="uk-UA"/>
        </w:rPr>
        <w:t>Складання</w:t>
      </w:r>
      <w:r w:rsidR="00C74082" w:rsidRPr="00D77E72">
        <w:rPr>
          <w:lang w:val="uk-UA"/>
        </w:rPr>
        <w:t xml:space="preserve"> окремої</w:t>
      </w:r>
      <w:r w:rsidRPr="00D77E72">
        <w:rPr>
          <w:lang w:val="uk-UA"/>
        </w:rPr>
        <w:t xml:space="preserve"> фінансової звітності згідно з МСФЗ вимагає від управлінського персоналу формування суджень, оцінок та припущень, які впливають на застосування принципів облікової політики, на суми активів та зобов’язань, доходів та витрат, відображених у звітності, а також на розкриття інформації про непередбачені активи та зобов’язання. Фактичні результати можуть відрізнятися від цих оцінок.</w:t>
      </w:r>
    </w:p>
    <w:p w14:paraId="245DC434" w14:textId="77777777" w:rsidR="00BC357C" w:rsidRPr="00D77E72" w:rsidRDefault="000A0A37" w:rsidP="00BC357C">
      <w:pPr>
        <w:pStyle w:val="a1"/>
        <w:tabs>
          <w:tab w:val="num" w:pos="5158"/>
        </w:tabs>
        <w:rPr>
          <w:lang w:val="uk-UA"/>
        </w:rPr>
      </w:pPr>
      <w:r w:rsidRPr="00D77E72">
        <w:rPr>
          <w:lang w:val="uk-UA"/>
        </w:rPr>
        <w:t>Оцінки та припущення, на яких вони ґрунтуються, регулярно переглядаються. Результати перегляду облікових оцінок визнаються у періоді, в якому вони переглядаються, а також у всіх наступних періодах, на які впливають такі оцінки.</w:t>
      </w:r>
    </w:p>
    <w:p w14:paraId="0436BC6A" w14:textId="019359E7" w:rsidR="00284970" w:rsidRPr="00271F7F" w:rsidRDefault="000A0A37" w:rsidP="00271F7F">
      <w:pPr>
        <w:pStyle w:val="a1"/>
        <w:rPr>
          <w:highlight w:val="yellow"/>
          <w:lang w:val="uk-UA"/>
        </w:rPr>
      </w:pPr>
      <w:r w:rsidRPr="00E56A45">
        <w:rPr>
          <w:lang w:val="uk-UA"/>
        </w:rPr>
        <w:t xml:space="preserve">Інформація про важливі судження, використані при застосуванні принципів облікової політики, що мали найбільший вплив на суми, визнані у </w:t>
      </w:r>
      <w:r w:rsidR="00EF6C32" w:rsidRPr="00E56A45">
        <w:rPr>
          <w:lang w:val="uk-UA"/>
        </w:rPr>
        <w:t xml:space="preserve">окремій </w:t>
      </w:r>
      <w:r w:rsidRPr="00E56A45">
        <w:rPr>
          <w:lang w:val="uk-UA"/>
        </w:rPr>
        <w:t xml:space="preserve">фінансовій звітності, та можуть призвести до суттєвих коригувань у наступному фінансовому році, висвітлена </w:t>
      </w:r>
      <w:r w:rsidR="004B6F5E" w:rsidRPr="00271F7F">
        <w:rPr>
          <w:lang w:val="uk-UA"/>
        </w:rPr>
        <w:t xml:space="preserve">далі </w:t>
      </w:r>
      <w:r w:rsidRPr="00E56A45">
        <w:rPr>
          <w:lang w:val="uk-UA"/>
        </w:rPr>
        <w:t xml:space="preserve">у </w:t>
      </w:r>
      <w:r w:rsidR="00CB749A" w:rsidRPr="00271F7F">
        <w:rPr>
          <w:lang w:val="uk-UA"/>
        </w:rPr>
        <w:t>цій примітці.</w:t>
      </w:r>
    </w:p>
    <w:bookmarkEnd w:id="19"/>
    <w:p w14:paraId="20B5C0B8" w14:textId="0CEC9A2F" w:rsidR="004B6F5E" w:rsidRPr="00D77E72" w:rsidRDefault="00B42F89" w:rsidP="0068561C">
      <w:pPr>
        <w:pStyle w:val="3"/>
      </w:pPr>
      <w:r w:rsidRPr="00D77E72">
        <w:t xml:space="preserve"> </w:t>
      </w:r>
      <w:r w:rsidR="004B6F5E" w:rsidRPr="00D77E72">
        <w:t>(і)</w:t>
      </w:r>
      <w:r w:rsidR="004B6F5E" w:rsidRPr="00D77E72">
        <w:tab/>
      </w:r>
      <w:r w:rsidR="004B6F5E" w:rsidRPr="004B6F5E">
        <w:t>Оцінка справедливої вартості</w:t>
      </w:r>
    </w:p>
    <w:p w14:paraId="2C4D8B2E" w14:textId="77777777" w:rsidR="00D91F40" w:rsidRPr="00D77E72" w:rsidRDefault="000A0A37" w:rsidP="00D91F40">
      <w:pPr>
        <w:pStyle w:val="a1"/>
        <w:rPr>
          <w:szCs w:val="22"/>
          <w:lang w:val="uk-UA"/>
        </w:rPr>
      </w:pPr>
      <w:r w:rsidRPr="00D77E72">
        <w:rPr>
          <w:szCs w:val="22"/>
          <w:lang w:val="uk-UA"/>
        </w:rPr>
        <w:t>Окремі принципи облікової політики та розкриття інформації Компанії вимагають проведення оцінки справедливої вартості як фінансових, так і нефінансових активів та зобов’язань.</w:t>
      </w:r>
    </w:p>
    <w:p w14:paraId="35E132D6" w14:textId="77777777" w:rsidR="00D91F40" w:rsidRPr="00D77E72" w:rsidRDefault="000A0A37" w:rsidP="00D91F40">
      <w:pPr>
        <w:pStyle w:val="Bodycopy95ptSpreads"/>
        <w:spacing w:before="130" w:after="130"/>
        <w:jc w:val="both"/>
        <w:rPr>
          <w:rFonts w:ascii="Times New Roman" w:hAnsi="Times New Roman" w:cs="Times New Roman"/>
          <w:color w:val="auto"/>
          <w:sz w:val="22"/>
          <w:szCs w:val="22"/>
          <w:lang w:val="uk-UA"/>
        </w:rPr>
      </w:pPr>
      <w:r w:rsidRPr="00D77E72">
        <w:rPr>
          <w:rFonts w:ascii="Times New Roman" w:hAnsi="Times New Roman" w:cs="Times New Roman"/>
          <w:color w:val="auto"/>
          <w:sz w:val="22"/>
          <w:szCs w:val="22"/>
          <w:lang w:val="uk-UA"/>
        </w:rPr>
        <w:t>Оцінюючи справедливу вартість активу чи зобов’язання, Компанія використовує вхідні дані, які можна спостерігати на ринку, у максимально можливих обсягах. Справедлива вартість класифікується за різними визначеними нижче рівнями на основі ієрархії джерел інформації, що використовується для визначення справедливої вартості в рамках методів оцінки:</w:t>
      </w:r>
    </w:p>
    <w:p w14:paraId="1B680E64" w14:textId="77777777" w:rsidR="00D91F40" w:rsidRPr="00D77E72" w:rsidRDefault="000A0A37" w:rsidP="00D91F40">
      <w:pPr>
        <w:pStyle w:val="Bullets95ptSpreads"/>
        <w:jc w:val="both"/>
        <w:rPr>
          <w:rFonts w:ascii="Times New Roman" w:hAnsi="Times New Roman" w:cs="Times New Roman"/>
          <w:color w:val="auto"/>
          <w:sz w:val="22"/>
          <w:szCs w:val="22"/>
          <w:lang w:val="uk-UA"/>
        </w:rPr>
      </w:pPr>
      <w:r w:rsidRPr="00D77E72">
        <w:rPr>
          <w:rFonts w:ascii="Times New Roman" w:hAnsi="Times New Roman" w:cs="Times New Roman"/>
          <w:i/>
          <w:iCs/>
          <w:color w:val="auto"/>
          <w:sz w:val="22"/>
          <w:szCs w:val="22"/>
          <w:lang w:val="uk-UA"/>
        </w:rPr>
        <w:t>Рівень 1</w:t>
      </w:r>
      <w:r w:rsidRPr="00D77E72">
        <w:rPr>
          <w:rFonts w:ascii="Times New Roman" w:hAnsi="Times New Roman" w:cs="Times New Roman"/>
          <w:color w:val="auto"/>
          <w:sz w:val="22"/>
          <w:szCs w:val="22"/>
          <w:lang w:val="uk-UA"/>
        </w:rPr>
        <w:t xml:space="preserve">: котирування (без коригувань) цін на ідентичні активи та </w:t>
      </w:r>
      <w:r w:rsidR="00B0749C" w:rsidRPr="00D77E72">
        <w:rPr>
          <w:rFonts w:ascii="Times New Roman" w:hAnsi="Times New Roman" w:cs="Times New Roman"/>
          <w:color w:val="auto"/>
          <w:sz w:val="22"/>
          <w:szCs w:val="22"/>
          <w:lang w:val="uk-UA"/>
        </w:rPr>
        <w:t>зобов’язання на активних ринках</w:t>
      </w:r>
      <w:r w:rsidR="008673E1" w:rsidRPr="00D77E72">
        <w:rPr>
          <w:rFonts w:ascii="Times New Roman" w:hAnsi="Times New Roman" w:cs="Times New Roman"/>
          <w:color w:val="auto"/>
          <w:sz w:val="22"/>
          <w:szCs w:val="22"/>
          <w:lang w:val="uk-UA"/>
        </w:rPr>
        <w:t>;</w:t>
      </w:r>
    </w:p>
    <w:p w14:paraId="01FCD338" w14:textId="77777777" w:rsidR="00D91F40" w:rsidRPr="00D77E72" w:rsidRDefault="000A0A37" w:rsidP="00D91F40">
      <w:pPr>
        <w:pStyle w:val="Bullets95ptSpreads"/>
        <w:jc w:val="both"/>
        <w:rPr>
          <w:rFonts w:ascii="Times New Roman" w:hAnsi="Times New Roman" w:cs="Times New Roman"/>
          <w:color w:val="auto"/>
          <w:sz w:val="22"/>
          <w:szCs w:val="22"/>
          <w:lang w:val="uk-UA"/>
        </w:rPr>
      </w:pPr>
      <w:r w:rsidRPr="00D77E72">
        <w:rPr>
          <w:rFonts w:ascii="Times New Roman" w:hAnsi="Times New Roman" w:cs="Times New Roman"/>
          <w:i/>
          <w:iCs/>
          <w:color w:val="auto"/>
          <w:sz w:val="22"/>
          <w:szCs w:val="22"/>
          <w:lang w:val="uk-UA"/>
        </w:rPr>
        <w:t>Рівень 2</w:t>
      </w:r>
      <w:r w:rsidRPr="00D77E72">
        <w:rPr>
          <w:rFonts w:ascii="Times New Roman" w:hAnsi="Times New Roman" w:cs="Times New Roman"/>
          <w:color w:val="auto"/>
          <w:sz w:val="22"/>
          <w:szCs w:val="22"/>
          <w:lang w:val="uk-UA"/>
        </w:rPr>
        <w:t>: вхідні дані, крім котирування цін, віднесених до Рівня 1, які можна спостерігати для активу чи зобов’язання безпосередньо (ціни) або опосередк</w:t>
      </w:r>
      <w:r w:rsidR="00B0749C" w:rsidRPr="00D77E72">
        <w:rPr>
          <w:rFonts w:ascii="Times New Roman" w:hAnsi="Times New Roman" w:cs="Times New Roman"/>
          <w:color w:val="auto"/>
          <w:sz w:val="22"/>
          <w:szCs w:val="22"/>
          <w:lang w:val="uk-UA"/>
        </w:rPr>
        <w:t>овано (визначені на основі цін)</w:t>
      </w:r>
      <w:r w:rsidR="008673E1" w:rsidRPr="00D77E72">
        <w:rPr>
          <w:rFonts w:ascii="Times New Roman" w:hAnsi="Times New Roman" w:cs="Times New Roman"/>
          <w:color w:val="auto"/>
          <w:sz w:val="22"/>
          <w:szCs w:val="22"/>
          <w:lang w:val="uk-UA"/>
        </w:rPr>
        <w:t>;</w:t>
      </w:r>
    </w:p>
    <w:p w14:paraId="5B3FCA5B" w14:textId="77777777" w:rsidR="00D91F40" w:rsidRPr="00D77E72" w:rsidRDefault="000A0A37" w:rsidP="00D91F40">
      <w:pPr>
        <w:pStyle w:val="Bullets95ptSpreads"/>
        <w:jc w:val="both"/>
        <w:rPr>
          <w:rFonts w:ascii="Times New Roman" w:hAnsi="Times New Roman" w:cs="Times New Roman"/>
          <w:color w:val="auto"/>
          <w:sz w:val="22"/>
          <w:szCs w:val="22"/>
          <w:lang w:val="uk-UA"/>
        </w:rPr>
      </w:pPr>
      <w:r w:rsidRPr="00D77E72">
        <w:rPr>
          <w:rFonts w:ascii="Times New Roman" w:hAnsi="Times New Roman" w:cs="Times New Roman"/>
          <w:i/>
          <w:iCs/>
          <w:color w:val="auto"/>
          <w:sz w:val="22"/>
          <w:szCs w:val="22"/>
          <w:lang w:val="uk-UA"/>
        </w:rPr>
        <w:t>Рівень 3</w:t>
      </w:r>
      <w:r w:rsidRPr="00D77E72">
        <w:rPr>
          <w:rFonts w:ascii="Times New Roman" w:hAnsi="Times New Roman" w:cs="Times New Roman"/>
          <w:color w:val="auto"/>
          <w:sz w:val="22"/>
          <w:szCs w:val="22"/>
          <w:lang w:val="uk-UA"/>
        </w:rPr>
        <w:t>: вхідні дані для активу чи зобов’язання, що не ґрунтуються на наявних ринкових даних (вхідні дані, які не можна спостерігати на ринку).</w:t>
      </w:r>
    </w:p>
    <w:p w14:paraId="3942FC0C" w14:textId="77777777" w:rsidR="00D91F40" w:rsidRPr="00D77E72" w:rsidRDefault="000A0A37" w:rsidP="00D91F40">
      <w:pPr>
        <w:spacing w:before="130" w:after="130"/>
        <w:jc w:val="both"/>
        <w:rPr>
          <w:szCs w:val="22"/>
          <w:lang w:val="uk-UA" w:eastAsia="en-NZ"/>
        </w:rPr>
      </w:pPr>
      <w:r w:rsidRPr="00D77E72">
        <w:rPr>
          <w:lang w:val="uk-UA" w:eastAsia="en-NZ"/>
        </w:rPr>
        <w:t>Якщо вхідні дані, використані для оцінки справедливої вартості активу чи зобов’язання, можуть бути віднесені до різних рівнів ієрархії джерел визначення справедливої вартості, то результат оцінки справедливої вартості в повному обсязі відноситься до найнижчого рівня в ієрархії джерел інформації, що є суттєвим для загального результату оцінки.</w:t>
      </w:r>
    </w:p>
    <w:p w14:paraId="59CC33EC" w14:textId="77777777" w:rsidR="00D91F40" w:rsidRPr="00D77E72" w:rsidRDefault="000A0A37" w:rsidP="00D91F40">
      <w:pPr>
        <w:pStyle w:val="Bodycopy95ptSpreads"/>
        <w:jc w:val="both"/>
        <w:rPr>
          <w:rFonts w:ascii="Times New Roman" w:hAnsi="Times New Roman" w:cs="Times New Roman"/>
          <w:color w:val="auto"/>
          <w:sz w:val="22"/>
          <w:szCs w:val="22"/>
          <w:lang w:val="uk-UA"/>
        </w:rPr>
      </w:pPr>
      <w:r w:rsidRPr="00D77E72">
        <w:rPr>
          <w:rFonts w:ascii="Times New Roman" w:hAnsi="Times New Roman" w:cs="Times New Roman"/>
          <w:color w:val="auto"/>
          <w:sz w:val="22"/>
          <w:szCs w:val="22"/>
          <w:lang w:val="uk-UA"/>
        </w:rPr>
        <w:t>Компанія визнає переходи між рівнями ієрархії джерел вхідних даних для визначення справедливої вартості в кінці звітного періоду, в якому відбувається зміна.</w:t>
      </w:r>
    </w:p>
    <w:p w14:paraId="09F0BD3A" w14:textId="342853CF" w:rsidR="00D91F40" w:rsidRDefault="000A0A37" w:rsidP="00D91F40">
      <w:pPr>
        <w:pStyle w:val="Bodycopy95ptSpreads"/>
        <w:jc w:val="both"/>
        <w:rPr>
          <w:rFonts w:ascii="Times New Roman" w:hAnsi="Times New Roman" w:cs="Times New Roman"/>
          <w:color w:val="auto"/>
          <w:sz w:val="22"/>
          <w:szCs w:val="22"/>
          <w:lang w:val="uk-UA"/>
        </w:rPr>
      </w:pPr>
      <w:r w:rsidRPr="00D77E72">
        <w:rPr>
          <w:rFonts w:ascii="Times New Roman" w:hAnsi="Times New Roman" w:cs="Times New Roman"/>
          <w:color w:val="auto"/>
          <w:sz w:val="22"/>
          <w:szCs w:val="22"/>
          <w:lang w:val="uk-UA"/>
        </w:rPr>
        <w:t xml:space="preserve">Додаткова інформація про припущення, зроблені для оцінки справедливої вартості, подана у Примітці </w:t>
      </w:r>
      <w:r w:rsidR="00E56A45" w:rsidRPr="00271F7F">
        <w:rPr>
          <w:rFonts w:ascii="Times New Roman" w:hAnsi="Times New Roman" w:cs="Times New Roman"/>
          <w:color w:val="auto"/>
          <w:sz w:val="22"/>
          <w:szCs w:val="22"/>
          <w:lang w:val="ru-RU"/>
        </w:rPr>
        <w:t>2</w:t>
      </w:r>
      <w:r w:rsidR="00AC27A6">
        <w:rPr>
          <w:rFonts w:ascii="Times New Roman" w:hAnsi="Times New Roman" w:cs="Times New Roman"/>
          <w:color w:val="auto"/>
          <w:sz w:val="22"/>
          <w:szCs w:val="22"/>
          <w:lang w:val="ru-RU"/>
        </w:rPr>
        <w:t>1</w:t>
      </w:r>
      <w:r w:rsidR="00E56A45" w:rsidRPr="00271F7F">
        <w:rPr>
          <w:rFonts w:ascii="Times New Roman" w:hAnsi="Times New Roman" w:cs="Times New Roman"/>
          <w:color w:val="auto"/>
          <w:sz w:val="22"/>
          <w:szCs w:val="22"/>
          <w:lang w:val="ru-RU"/>
        </w:rPr>
        <w:t xml:space="preserve"> </w:t>
      </w:r>
      <w:r w:rsidRPr="00D77E72">
        <w:rPr>
          <w:rFonts w:ascii="Times New Roman" w:hAnsi="Times New Roman" w:cs="Times New Roman"/>
          <w:color w:val="auto"/>
          <w:sz w:val="22"/>
          <w:szCs w:val="22"/>
          <w:lang w:val="uk-UA"/>
        </w:rPr>
        <w:t>(д) – визначення справедливої вартості.</w:t>
      </w:r>
    </w:p>
    <w:p w14:paraId="6CC3D3CE" w14:textId="11543068" w:rsidR="0054177A" w:rsidRPr="00E56A45" w:rsidRDefault="0054177A" w:rsidP="0068561C">
      <w:pPr>
        <w:pStyle w:val="3"/>
      </w:pPr>
      <w:r>
        <w:t>(</w:t>
      </w:r>
      <w:r w:rsidR="00E56A45">
        <w:rPr>
          <w:lang w:val="en-GB"/>
        </w:rPr>
        <w:t>ii</w:t>
      </w:r>
      <w:r w:rsidRPr="00D77E72">
        <w:t>)</w:t>
      </w:r>
      <w:r w:rsidRPr="00D77E72">
        <w:tab/>
      </w:r>
      <w:r w:rsidRPr="0054177A">
        <w:t>Оцінка очікуваних кредитних збитків</w:t>
      </w:r>
    </w:p>
    <w:p w14:paraId="7B17B7D9" w14:textId="0A240990" w:rsidR="0054177A" w:rsidRPr="00271F7F" w:rsidRDefault="0054177A" w:rsidP="0054177A">
      <w:pPr>
        <w:widowControl w:val="0"/>
        <w:autoSpaceDE w:val="0"/>
        <w:autoSpaceDN w:val="0"/>
        <w:adjustRightInd w:val="0"/>
        <w:spacing w:before="180" w:after="180" w:line="235" w:lineRule="auto"/>
        <w:jc w:val="both"/>
        <w:rPr>
          <w:color w:val="000000"/>
          <w:szCs w:val="22"/>
          <w:lang w:val="uk-UA"/>
        </w:rPr>
      </w:pPr>
      <w:r w:rsidRPr="00C769C0">
        <w:rPr>
          <w:color w:val="000000"/>
          <w:szCs w:val="22"/>
          <w:lang w:val="uk-UA"/>
        </w:rPr>
        <w:t>Оцінка очікуваних кредитних збитків – це суттєва оцінка, яка передбачає визначення методології оцінки, моделей та вхідних параметрів. Методологія оцінки очікуваних кредитних збитків докладно описана у Примітці 2</w:t>
      </w:r>
      <w:r w:rsidR="00AC27A6">
        <w:rPr>
          <w:color w:val="000000"/>
          <w:szCs w:val="22"/>
          <w:lang w:val="uk-UA"/>
        </w:rPr>
        <w:t>1</w:t>
      </w:r>
      <w:r w:rsidRPr="00C769C0">
        <w:rPr>
          <w:color w:val="000000"/>
          <w:szCs w:val="22"/>
          <w:lang w:val="uk-UA"/>
        </w:rPr>
        <w:t xml:space="preserve">. Наступні компоненти мають значний вплив на оціночний резерв під кредитні збитки: визначення дефолту, значне підвищення кредитного ризику, ймовірність дефолту, заборгованість на момент дефолту і розмір </w:t>
      </w:r>
      <w:r w:rsidRPr="00C769C0">
        <w:rPr>
          <w:color w:val="000000"/>
          <w:szCs w:val="22"/>
          <w:lang w:val="uk-UA"/>
        </w:rPr>
        <w:lastRenderedPageBreak/>
        <w:t>збитку в разі дефолту, а також моделі макроекономічних сценаріїв. Компанія регулярно аналізує та перевіряє коректність моделей і вхідних параметрів для зменшення різниці між оцінкою очікуваного кредитного збитку та фактичним кредитним збитком.</w:t>
      </w:r>
    </w:p>
    <w:p w14:paraId="4A6E258E" w14:textId="76969447" w:rsidR="0054177A" w:rsidRPr="00D77E72" w:rsidRDefault="0054177A" w:rsidP="0054177A">
      <w:pPr>
        <w:pStyle w:val="Bodycopy95ptSpreads"/>
        <w:jc w:val="both"/>
        <w:rPr>
          <w:rFonts w:ascii="Times New Roman" w:hAnsi="Times New Roman" w:cs="Times New Roman"/>
          <w:color w:val="auto"/>
          <w:sz w:val="22"/>
          <w:szCs w:val="22"/>
          <w:lang w:val="uk-UA"/>
        </w:rPr>
      </w:pPr>
    </w:p>
    <w:p w14:paraId="73982166" w14:textId="77777777" w:rsidR="0098268D" w:rsidRPr="00D77E72" w:rsidRDefault="000A0A37" w:rsidP="00995D87">
      <w:pPr>
        <w:pStyle w:val="1"/>
        <w:rPr>
          <w:caps/>
        </w:rPr>
      </w:pPr>
      <w:bookmarkStart w:id="21" w:name="_Ref152996189"/>
      <w:r w:rsidRPr="00D77E72">
        <w:t>Основні принципи облікової політики</w:t>
      </w:r>
      <w:bookmarkEnd w:id="21"/>
    </w:p>
    <w:p w14:paraId="68DDDB6C" w14:textId="5FEF5ABD" w:rsidR="009D4C75" w:rsidRPr="00271F7F" w:rsidRDefault="009D4C75" w:rsidP="009D4C75">
      <w:pPr>
        <w:pStyle w:val="ABC-paragrahinNotes"/>
        <w:keepLines/>
        <w:widowControl w:val="0"/>
        <w:spacing w:before="200" w:after="200"/>
        <w:rPr>
          <w:rFonts w:ascii="Times New Roman" w:hAnsi="Times New Roman"/>
          <w:sz w:val="22"/>
        </w:rPr>
      </w:pPr>
      <w:r w:rsidRPr="00C769C0">
        <w:rPr>
          <w:rFonts w:ascii="Times New Roman" w:hAnsi="Times New Roman"/>
          <w:sz w:val="22"/>
        </w:rPr>
        <w:t xml:space="preserve">Нижче описані основні принципи облікової політики, що використовувалися під час підготовки цієї фінансової звітності. Крім змін в обліковій політиці у результаті запровадження </w:t>
      </w:r>
      <w:r w:rsidR="00D6703C" w:rsidRPr="001916D9">
        <w:rPr>
          <w:rFonts w:ascii="Times New Roman" w:hAnsi="Times New Roman"/>
          <w:sz w:val="22"/>
        </w:rPr>
        <w:t xml:space="preserve">МСФЗ 16 з 1 січня 2019 року, </w:t>
      </w:r>
      <w:r w:rsidRPr="001916D9">
        <w:rPr>
          <w:rFonts w:ascii="Times New Roman" w:hAnsi="Times New Roman"/>
          <w:sz w:val="22"/>
        </w:rPr>
        <w:t xml:space="preserve">ці принципи облікової політики застосовувались послідовно відносно всіх періодів, представлених у звітності, якщо не зазначено інше </w:t>
      </w:r>
      <w:r w:rsidR="00C44DD1" w:rsidRPr="001916D9">
        <w:rPr>
          <w:rFonts w:ascii="Times New Roman" w:hAnsi="Times New Roman"/>
          <w:sz w:val="22"/>
        </w:rPr>
        <w:t>(див. Примітки 3 та 25</w:t>
      </w:r>
      <w:r w:rsidRPr="001916D9">
        <w:rPr>
          <w:rFonts w:ascii="Times New Roman" w:hAnsi="Times New Roman"/>
          <w:sz w:val="22"/>
        </w:rPr>
        <w:t xml:space="preserve">). </w:t>
      </w:r>
      <w:r w:rsidR="00AC27A6" w:rsidRPr="00DC55DA">
        <w:rPr>
          <w:rFonts w:ascii="Times New Roman" w:hAnsi="Times New Roman"/>
          <w:sz w:val="22"/>
          <w:lang w:val="ru-RU"/>
        </w:rPr>
        <w:t>Основні принципи облікової політики щодо оренди</w:t>
      </w:r>
      <w:r w:rsidRPr="001916D9">
        <w:rPr>
          <w:rFonts w:ascii="Times New Roman" w:hAnsi="Times New Roman"/>
          <w:sz w:val="22"/>
        </w:rPr>
        <w:t xml:space="preserve">, які застосовувалися до </w:t>
      </w:r>
      <w:r w:rsidR="00C44DD1" w:rsidRPr="001916D9">
        <w:rPr>
          <w:rFonts w:ascii="Times New Roman" w:hAnsi="Times New Roman"/>
          <w:sz w:val="22"/>
        </w:rPr>
        <w:t>31 грудня 2018</w:t>
      </w:r>
      <w:r w:rsidRPr="001916D9">
        <w:rPr>
          <w:rFonts w:ascii="Times New Roman" w:hAnsi="Times New Roman"/>
          <w:sz w:val="22"/>
        </w:rPr>
        <w:t xml:space="preserve"> року, наведені у </w:t>
      </w:r>
      <w:r w:rsidR="00C44DD1" w:rsidRPr="001916D9">
        <w:rPr>
          <w:rFonts w:ascii="Times New Roman" w:hAnsi="Times New Roman"/>
          <w:sz w:val="22"/>
        </w:rPr>
        <w:t>Примітці 25</w:t>
      </w:r>
      <w:r w:rsidRPr="001916D9">
        <w:rPr>
          <w:rFonts w:ascii="Times New Roman" w:hAnsi="Times New Roman"/>
          <w:sz w:val="22"/>
        </w:rPr>
        <w:t>.</w:t>
      </w:r>
    </w:p>
    <w:p w14:paraId="588F28E5" w14:textId="613F3BD3" w:rsidR="003977B4" w:rsidRPr="00D77E72" w:rsidRDefault="00E56A45" w:rsidP="00DC55DA">
      <w:pPr>
        <w:pStyle w:val="20"/>
        <w:rPr>
          <w:lang w:val="uk-UA"/>
        </w:rPr>
      </w:pPr>
      <w:r w:rsidRPr="00D77E72" w:rsidDel="00E56A45">
        <w:rPr>
          <w:lang w:val="uk-UA"/>
        </w:rPr>
        <w:t xml:space="preserve"> </w:t>
      </w:r>
      <w:r w:rsidR="000A0A37" w:rsidRPr="00D77E72">
        <w:rPr>
          <w:lang w:val="uk-UA"/>
        </w:rPr>
        <w:t>(а)</w:t>
      </w:r>
      <w:r w:rsidR="000A0A37" w:rsidRPr="00D77E72">
        <w:rPr>
          <w:lang w:val="uk-UA"/>
        </w:rPr>
        <w:tab/>
        <w:t>Облік контрольованих суб’єктів господарювання</w:t>
      </w:r>
    </w:p>
    <w:p w14:paraId="0720C4F1" w14:textId="2314D565" w:rsidR="003977B4" w:rsidRPr="00D77E72" w:rsidRDefault="000A0A37" w:rsidP="003977B4">
      <w:pPr>
        <w:pStyle w:val="a1"/>
        <w:rPr>
          <w:lang w:val="uk-UA"/>
        </w:rPr>
      </w:pPr>
      <w:r w:rsidRPr="00D77E72">
        <w:rPr>
          <w:lang w:val="uk-UA"/>
        </w:rPr>
        <w:t xml:space="preserve">Інвестиції в контрольовані суб’єкти господарювання відображені за первісною вартістю </w:t>
      </w:r>
      <w:r w:rsidRPr="00C769C0">
        <w:rPr>
          <w:lang w:val="uk-UA"/>
        </w:rPr>
        <w:t xml:space="preserve">за вирахуванням збитків від </w:t>
      </w:r>
      <w:r w:rsidR="00375766" w:rsidRPr="00C769C0">
        <w:rPr>
          <w:lang w:val="uk-UA"/>
        </w:rPr>
        <w:t>знецінення.</w:t>
      </w:r>
    </w:p>
    <w:p w14:paraId="0F300CAC" w14:textId="77777777" w:rsidR="0098268D" w:rsidRPr="00D77E72" w:rsidRDefault="000A0A37" w:rsidP="00DC55DA">
      <w:pPr>
        <w:pStyle w:val="20"/>
        <w:rPr>
          <w:lang w:val="uk-UA"/>
        </w:rPr>
      </w:pPr>
      <w:r w:rsidRPr="00D77E72">
        <w:rPr>
          <w:lang w:val="uk-UA"/>
        </w:rPr>
        <w:t>(б)</w:t>
      </w:r>
      <w:r w:rsidRPr="00D77E72">
        <w:rPr>
          <w:lang w:val="uk-UA"/>
        </w:rPr>
        <w:tab/>
        <w:t>Іноземна валюта</w:t>
      </w:r>
    </w:p>
    <w:p w14:paraId="4162E206" w14:textId="77777777" w:rsidR="00B808B3" w:rsidRPr="00D77E72" w:rsidRDefault="00BA6816" w:rsidP="0068561C">
      <w:pPr>
        <w:pStyle w:val="3"/>
      </w:pPr>
      <w:r w:rsidRPr="00D77E72">
        <w:t>(і)</w:t>
      </w:r>
      <w:r w:rsidRPr="00D77E72">
        <w:tab/>
        <w:t>Операції в іноземних валютах</w:t>
      </w:r>
    </w:p>
    <w:p w14:paraId="0985DB39" w14:textId="77777777" w:rsidR="00272D5D" w:rsidRPr="00D77E72" w:rsidRDefault="00272D5D" w:rsidP="00B44420">
      <w:pPr>
        <w:autoSpaceDE w:val="0"/>
        <w:autoSpaceDN w:val="0"/>
        <w:adjustRightInd w:val="0"/>
        <w:spacing w:before="130" w:after="130" w:line="240" w:lineRule="auto"/>
        <w:ind w:left="284" w:hanging="284"/>
        <w:jc w:val="both"/>
        <w:rPr>
          <w:lang w:val="ru-RU"/>
        </w:rPr>
      </w:pPr>
      <w:r w:rsidRPr="00D77E72">
        <w:rPr>
          <w:lang w:val="uk-UA"/>
        </w:rPr>
        <w:t>На 31 грудня курс гривні до основних валют представлений таким чином:</w:t>
      </w:r>
    </w:p>
    <w:tbl>
      <w:tblPr>
        <w:tblStyle w:val="a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3"/>
        <w:gridCol w:w="1399"/>
        <w:gridCol w:w="1396"/>
      </w:tblGrid>
      <w:tr w:rsidR="00FC03BF" w:rsidRPr="00D77E72" w14:paraId="6683A58D" w14:textId="77777777" w:rsidTr="009425EA">
        <w:trPr>
          <w:trHeight w:val="304"/>
        </w:trPr>
        <w:tc>
          <w:tcPr>
            <w:tcW w:w="5653" w:type="dxa"/>
            <w:vAlign w:val="bottom"/>
            <w:hideMark/>
          </w:tcPr>
          <w:p w14:paraId="6F37C16B" w14:textId="77777777" w:rsidR="00512E72" w:rsidRPr="00D77E72" w:rsidRDefault="00512E72" w:rsidP="00226614">
            <w:pPr>
              <w:spacing w:line="240" w:lineRule="auto"/>
              <w:ind w:left="284" w:firstLineChars="100" w:firstLine="180"/>
              <w:jc w:val="right"/>
              <w:rPr>
                <w:sz w:val="18"/>
                <w:szCs w:val="18"/>
                <w:lang w:val="uk-UA"/>
              </w:rPr>
            </w:pPr>
            <w:r w:rsidRPr="00D77E72">
              <w:rPr>
                <w:sz w:val="18"/>
                <w:szCs w:val="18"/>
                <w:lang w:val="uk-UA"/>
              </w:rPr>
              <w:t> </w:t>
            </w:r>
          </w:p>
        </w:tc>
        <w:tc>
          <w:tcPr>
            <w:tcW w:w="1399" w:type="dxa"/>
            <w:vAlign w:val="bottom"/>
            <w:hideMark/>
          </w:tcPr>
          <w:p w14:paraId="49040A0D" w14:textId="574A578E" w:rsidR="00512E72" w:rsidRPr="00D77E72" w:rsidRDefault="00512E72" w:rsidP="00E97F63">
            <w:pPr>
              <w:spacing w:line="240" w:lineRule="auto"/>
              <w:ind w:left="284" w:hanging="284"/>
              <w:jc w:val="right"/>
              <w:rPr>
                <w:b/>
                <w:bCs/>
                <w:sz w:val="18"/>
                <w:szCs w:val="18"/>
              </w:rPr>
            </w:pPr>
            <w:r w:rsidRPr="00D77E72">
              <w:rPr>
                <w:b/>
                <w:bCs/>
                <w:sz w:val="18"/>
                <w:szCs w:val="18"/>
                <w:lang w:val="uk-UA"/>
              </w:rPr>
              <w:t>201</w:t>
            </w:r>
            <w:r w:rsidR="00E97F63">
              <w:rPr>
                <w:b/>
                <w:bCs/>
                <w:sz w:val="18"/>
                <w:szCs w:val="18"/>
                <w:lang w:val="uk-UA"/>
              </w:rPr>
              <w:t>9</w:t>
            </w:r>
          </w:p>
        </w:tc>
        <w:tc>
          <w:tcPr>
            <w:tcW w:w="1396" w:type="dxa"/>
            <w:vAlign w:val="bottom"/>
          </w:tcPr>
          <w:p w14:paraId="3B026905" w14:textId="00DE9A18" w:rsidR="00512E72" w:rsidRPr="00D77E72" w:rsidRDefault="00512E72" w:rsidP="00E97F63">
            <w:pPr>
              <w:spacing w:line="240" w:lineRule="auto"/>
              <w:ind w:left="284" w:hanging="284"/>
              <w:jc w:val="right"/>
              <w:rPr>
                <w:bCs/>
                <w:sz w:val="18"/>
                <w:szCs w:val="18"/>
              </w:rPr>
            </w:pPr>
            <w:r w:rsidRPr="00D77E72">
              <w:rPr>
                <w:bCs/>
                <w:sz w:val="18"/>
                <w:szCs w:val="18"/>
                <w:lang w:val="uk-UA"/>
              </w:rPr>
              <w:t>201</w:t>
            </w:r>
            <w:r w:rsidR="00E97F63">
              <w:rPr>
                <w:bCs/>
                <w:sz w:val="18"/>
                <w:szCs w:val="18"/>
                <w:lang w:val="uk-UA"/>
              </w:rPr>
              <w:t>8</w:t>
            </w:r>
          </w:p>
        </w:tc>
      </w:tr>
      <w:tr w:rsidR="00FC03BF" w:rsidRPr="00D77E72" w14:paraId="101EB93E" w14:textId="77777777" w:rsidTr="009425EA">
        <w:trPr>
          <w:trHeight w:val="304"/>
        </w:trPr>
        <w:tc>
          <w:tcPr>
            <w:tcW w:w="5653" w:type="dxa"/>
          </w:tcPr>
          <w:p w14:paraId="63731007" w14:textId="77777777" w:rsidR="00512E72" w:rsidRPr="00D77E72" w:rsidRDefault="00512E72" w:rsidP="00B44420">
            <w:pPr>
              <w:spacing w:line="240" w:lineRule="auto"/>
              <w:ind w:left="284" w:firstLineChars="100" w:firstLine="180"/>
              <w:rPr>
                <w:sz w:val="18"/>
                <w:szCs w:val="18"/>
                <w:lang w:val="uk-UA"/>
              </w:rPr>
            </w:pPr>
          </w:p>
        </w:tc>
        <w:tc>
          <w:tcPr>
            <w:tcW w:w="1399" w:type="dxa"/>
          </w:tcPr>
          <w:p w14:paraId="503AB568" w14:textId="77777777" w:rsidR="00512E72" w:rsidRPr="00D77E72" w:rsidRDefault="00082D9C" w:rsidP="00117879">
            <w:pPr>
              <w:pStyle w:val="31"/>
              <w:pBdr>
                <w:bottom w:val="single" w:sz="4" w:space="0" w:color="auto"/>
              </w:pBdr>
              <w:spacing w:after="130" w:line="130" w:lineRule="exact"/>
              <w:ind w:right="-36" w:firstLine="57"/>
              <w:rPr>
                <w:position w:val="12"/>
              </w:rPr>
            </w:pPr>
            <w:r w:rsidRPr="00D77E72">
              <w:rPr>
                <w:position w:val="12"/>
              </w:rPr>
              <w:t xml:space="preserve"> </w:t>
            </w:r>
          </w:p>
        </w:tc>
        <w:tc>
          <w:tcPr>
            <w:tcW w:w="1396" w:type="dxa"/>
          </w:tcPr>
          <w:p w14:paraId="774E40F4" w14:textId="77777777" w:rsidR="00512E72" w:rsidRPr="00D77E72" w:rsidRDefault="00512E72" w:rsidP="00117879">
            <w:pPr>
              <w:pStyle w:val="31"/>
              <w:pBdr>
                <w:bottom w:val="single" w:sz="4" w:space="0" w:color="auto"/>
              </w:pBdr>
              <w:spacing w:after="130" w:line="130" w:lineRule="exact"/>
              <w:ind w:right="-36" w:firstLine="57"/>
              <w:rPr>
                <w:position w:val="12"/>
                <w:lang w:val="uk-UA"/>
              </w:rPr>
            </w:pPr>
          </w:p>
        </w:tc>
      </w:tr>
      <w:tr w:rsidR="00FC03BF" w:rsidRPr="00D77E72" w14:paraId="4E9AB5CF" w14:textId="77777777" w:rsidTr="009425EA">
        <w:trPr>
          <w:trHeight w:val="304"/>
        </w:trPr>
        <w:tc>
          <w:tcPr>
            <w:tcW w:w="5653" w:type="dxa"/>
            <w:hideMark/>
          </w:tcPr>
          <w:p w14:paraId="05B548E2" w14:textId="77777777" w:rsidR="00512E72" w:rsidRPr="00D77E72" w:rsidRDefault="00512E72" w:rsidP="00512E72">
            <w:pPr>
              <w:spacing w:line="240" w:lineRule="auto"/>
              <w:ind w:left="-108"/>
              <w:jc w:val="both"/>
              <w:rPr>
                <w:sz w:val="18"/>
                <w:szCs w:val="18"/>
                <w:lang w:val="uk-UA"/>
              </w:rPr>
            </w:pPr>
            <w:r w:rsidRPr="00D77E72">
              <w:rPr>
                <w:sz w:val="18"/>
                <w:szCs w:val="18"/>
                <w:lang w:val="uk-UA"/>
              </w:rPr>
              <w:t>Долар США </w:t>
            </w:r>
          </w:p>
        </w:tc>
        <w:tc>
          <w:tcPr>
            <w:tcW w:w="1399" w:type="dxa"/>
          </w:tcPr>
          <w:p w14:paraId="16B9B2E9" w14:textId="21A8AF66" w:rsidR="00512E72" w:rsidRPr="0032645A" w:rsidRDefault="00512E72" w:rsidP="0032645A">
            <w:pPr>
              <w:spacing w:line="240" w:lineRule="auto"/>
              <w:ind w:left="284" w:right="-36" w:hanging="284"/>
              <w:jc w:val="right"/>
              <w:rPr>
                <w:b/>
                <w:bCs/>
                <w:sz w:val="18"/>
                <w:szCs w:val="18"/>
                <w:lang w:val="uk-UA"/>
              </w:rPr>
            </w:pPr>
            <w:r w:rsidRPr="00D77E72">
              <w:rPr>
                <w:b/>
                <w:bCs/>
                <w:sz w:val="18"/>
                <w:szCs w:val="18"/>
              </w:rPr>
              <w:t>2</w:t>
            </w:r>
            <w:r w:rsidR="00452BC1">
              <w:rPr>
                <w:b/>
                <w:bCs/>
                <w:sz w:val="18"/>
                <w:szCs w:val="18"/>
                <w:lang w:val="uk-UA"/>
              </w:rPr>
              <w:t>3</w:t>
            </w:r>
            <w:r w:rsidR="00DB2E98">
              <w:rPr>
                <w:b/>
                <w:bCs/>
                <w:sz w:val="18"/>
                <w:szCs w:val="18"/>
                <w:lang w:val="uk-UA"/>
              </w:rPr>
              <w:t>,</w:t>
            </w:r>
            <w:r w:rsidR="0032645A">
              <w:rPr>
                <w:b/>
                <w:bCs/>
                <w:sz w:val="18"/>
                <w:szCs w:val="18"/>
                <w:lang w:val="uk-UA"/>
              </w:rPr>
              <w:t>69</w:t>
            </w:r>
          </w:p>
        </w:tc>
        <w:tc>
          <w:tcPr>
            <w:tcW w:w="1396" w:type="dxa"/>
          </w:tcPr>
          <w:p w14:paraId="6D115FF2" w14:textId="442AE916" w:rsidR="00512E72" w:rsidRPr="00E97F63" w:rsidRDefault="00412ED9" w:rsidP="00E97F63">
            <w:pPr>
              <w:spacing w:line="240" w:lineRule="auto"/>
              <w:ind w:left="284" w:right="-36" w:hanging="284"/>
              <w:jc w:val="right"/>
              <w:rPr>
                <w:bCs/>
                <w:sz w:val="18"/>
                <w:szCs w:val="18"/>
                <w:lang w:val="uk-UA"/>
              </w:rPr>
            </w:pPr>
            <w:r w:rsidRPr="00D77E72">
              <w:rPr>
                <w:sz w:val="18"/>
                <w:lang w:val="uk-UA"/>
              </w:rPr>
              <w:t>2</w:t>
            </w:r>
            <w:r w:rsidR="00E97F63">
              <w:rPr>
                <w:sz w:val="18"/>
                <w:lang w:val="uk-UA"/>
              </w:rPr>
              <w:t>7</w:t>
            </w:r>
            <w:r w:rsidR="00DB2E98">
              <w:rPr>
                <w:sz w:val="18"/>
              </w:rPr>
              <w:t>,</w:t>
            </w:r>
            <w:r w:rsidR="00E97F63">
              <w:rPr>
                <w:sz w:val="18"/>
                <w:lang w:val="uk-UA"/>
              </w:rPr>
              <w:t>69</w:t>
            </w:r>
          </w:p>
        </w:tc>
      </w:tr>
      <w:tr w:rsidR="00FC03BF" w:rsidRPr="00D77E72" w14:paraId="5A6B9A07" w14:textId="77777777" w:rsidTr="009425EA">
        <w:trPr>
          <w:trHeight w:val="304"/>
        </w:trPr>
        <w:tc>
          <w:tcPr>
            <w:tcW w:w="5653" w:type="dxa"/>
            <w:hideMark/>
          </w:tcPr>
          <w:p w14:paraId="203D9972" w14:textId="77777777" w:rsidR="00512E72" w:rsidRPr="00D77E72" w:rsidRDefault="00512E72" w:rsidP="00512E72">
            <w:pPr>
              <w:spacing w:line="240" w:lineRule="auto"/>
              <w:ind w:left="-108"/>
              <w:jc w:val="both"/>
              <w:rPr>
                <w:sz w:val="18"/>
                <w:szCs w:val="18"/>
                <w:lang w:val="uk-UA"/>
              </w:rPr>
            </w:pPr>
            <w:r w:rsidRPr="00D77E72">
              <w:rPr>
                <w:sz w:val="18"/>
                <w:szCs w:val="18"/>
                <w:lang w:val="uk-UA"/>
              </w:rPr>
              <w:t>Євро</w:t>
            </w:r>
          </w:p>
        </w:tc>
        <w:tc>
          <w:tcPr>
            <w:tcW w:w="1399" w:type="dxa"/>
          </w:tcPr>
          <w:p w14:paraId="76347CAF" w14:textId="5CF56A62" w:rsidR="00512E72" w:rsidRPr="00452BC1" w:rsidRDefault="00452BC1" w:rsidP="0032645A">
            <w:pPr>
              <w:spacing w:line="240" w:lineRule="auto"/>
              <w:ind w:left="284" w:right="-36" w:hanging="284"/>
              <w:jc w:val="right"/>
              <w:rPr>
                <w:b/>
                <w:bCs/>
                <w:sz w:val="18"/>
                <w:szCs w:val="18"/>
                <w:lang w:val="uk-UA"/>
              </w:rPr>
            </w:pPr>
            <w:r>
              <w:rPr>
                <w:b/>
                <w:bCs/>
                <w:sz w:val="18"/>
                <w:szCs w:val="18"/>
                <w:lang w:val="uk-UA"/>
              </w:rPr>
              <w:t>26</w:t>
            </w:r>
            <w:r w:rsidR="00DB2E98">
              <w:rPr>
                <w:b/>
                <w:bCs/>
                <w:sz w:val="18"/>
                <w:szCs w:val="18"/>
              </w:rPr>
              <w:t>,</w:t>
            </w:r>
            <w:r>
              <w:rPr>
                <w:b/>
                <w:bCs/>
                <w:sz w:val="18"/>
                <w:szCs w:val="18"/>
                <w:lang w:val="uk-UA"/>
              </w:rPr>
              <w:t>42</w:t>
            </w:r>
          </w:p>
        </w:tc>
        <w:tc>
          <w:tcPr>
            <w:tcW w:w="1396" w:type="dxa"/>
          </w:tcPr>
          <w:p w14:paraId="56A03059" w14:textId="6CB596BE" w:rsidR="00512E72" w:rsidRPr="00E97F63" w:rsidRDefault="0032645A" w:rsidP="00E97F63">
            <w:pPr>
              <w:spacing w:line="240" w:lineRule="auto"/>
              <w:ind w:left="284" w:right="-36" w:hanging="284"/>
              <w:jc w:val="right"/>
              <w:rPr>
                <w:bCs/>
                <w:sz w:val="18"/>
                <w:szCs w:val="18"/>
                <w:lang w:val="uk-UA"/>
              </w:rPr>
            </w:pPr>
            <w:r>
              <w:rPr>
                <w:sz w:val="18"/>
                <w:lang w:val="uk-UA"/>
              </w:rPr>
              <w:t>3</w:t>
            </w:r>
            <w:r w:rsidR="00E97F63">
              <w:rPr>
                <w:sz w:val="18"/>
                <w:lang w:val="uk-UA"/>
              </w:rPr>
              <w:t>1</w:t>
            </w:r>
            <w:r w:rsidR="00DB2E98">
              <w:rPr>
                <w:sz w:val="18"/>
              </w:rPr>
              <w:t>,</w:t>
            </w:r>
            <w:r w:rsidR="00E97F63">
              <w:rPr>
                <w:sz w:val="18"/>
                <w:lang w:val="uk-UA"/>
              </w:rPr>
              <w:t>71</w:t>
            </w:r>
          </w:p>
        </w:tc>
      </w:tr>
    </w:tbl>
    <w:p w14:paraId="6B42F210" w14:textId="7A062771" w:rsidR="009425EA" w:rsidRPr="00D77E72" w:rsidRDefault="009425EA" w:rsidP="009425EA">
      <w:pPr>
        <w:autoSpaceDE w:val="0"/>
        <w:autoSpaceDN w:val="0"/>
        <w:adjustRightInd w:val="0"/>
        <w:spacing w:before="130" w:after="130" w:line="240" w:lineRule="auto"/>
        <w:ind w:left="284" w:hanging="284"/>
        <w:jc w:val="both"/>
        <w:rPr>
          <w:lang w:val="ru-RU"/>
        </w:rPr>
      </w:pPr>
      <w:r w:rsidRPr="00D77E72">
        <w:rPr>
          <w:lang w:val="uk-UA"/>
        </w:rPr>
        <w:t>Середньорічний курс гривні до основних валют представлений таким чином:</w:t>
      </w:r>
    </w:p>
    <w:tbl>
      <w:tblPr>
        <w:tblStyle w:val="a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3"/>
        <w:gridCol w:w="1399"/>
        <w:gridCol w:w="1396"/>
      </w:tblGrid>
      <w:tr w:rsidR="009425EA" w:rsidRPr="00D77E72" w14:paraId="2B9909CF" w14:textId="77777777" w:rsidTr="00E37DA4">
        <w:trPr>
          <w:trHeight w:val="304"/>
        </w:trPr>
        <w:tc>
          <w:tcPr>
            <w:tcW w:w="5097" w:type="dxa"/>
            <w:vAlign w:val="bottom"/>
            <w:hideMark/>
          </w:tcPr>
          <w:p w14:paraId="024D4EF8" w14:textId="77777777" w:rsidR="009425EA" w:rsidRPr="00D77E72" w:rsidRDefault="009425EA" w:rsidP="00E37DA4">
            <w:pPr>
              <w:spacing w:line="240" w:lineRule="auto"/>
              <w:ind w:left="284" w:firstLineChars="100" w:firstLine="180"/>
              <w:jc w:val="right"/>
              <w:rPr>
                <w:sz w:val="18"/>
                <w:szCs w:val="18"/>
                <w:lang w:val="uk-UA"/>
              </w:rPr>
            </w:pPr>
            <w:r w:rsidRPr="00D77E72">
              <w:rPr>
                <w:sz w:val="18"/>
                <w:szCs w:val="18"/>
                <w:lang w:val="uk-UA"/>
              </w:rPr>
              <w:t> </w:t>
            </w:r>
          </w:p>
        </w:tc>
        <w:tc>
          <w:tcPr>
            <w:tcW w:w="1262" w:type="dxa"/>
            <w:vAlign w:val="bottom"/>
            <w:hideMark/>
          </w:tcPr>
          <w:p w14:paraId="6ADB3D02" w14:textId="44B979BB" w:rsidR="009425EA" w:rsidRPr="00D77E72" w:rsidRDefault="009425EA" w:rsidP="00E97F63">
            <w:pPr>
              <w:spacing w:line="240" w:lineRule="auto"/>
              <w:ind w:left="284" w:hanging="284"/>
              <w:jc w:val="right"/>
              <w:rPr>
                <w:b/>
                <w:bCs/>
                <w:sz w:val="18"/>
                <w:szCs w:val="18"/>
              </w:rPr>
            </w:pPr>
            <w:r w:rsidRPr="00D77E72">
              <w:rPr>
                <w:b/>
                <w:bCs/>
                <w:sz w:val="18"/>
                <w:szCs w:val="18"/>
                <w:lang w:val="uk-UA"/>
              </w:rPr>
              <w:t>201</w:t>
            </w:r>
            <w:r w:rsidR="00E97F63">
              <w:rPr>
                <w:b/>
                <w:bCs/>
                <w:sz w:val="18"/>
                <w:szCs w:val="18"/>
                <w:lang w:val="uk-UA"/>
              </w:rPr>
              <w:t>9</w:t>
            </w:r>
          </w:p>
        </w:tc>
        <w:tc>
          <w:tcPr>
            <w:tcW w:w="1259" w:type="dxa"/>
            <w:vAlign w:val="bottom"/>
          </w:tcPr>
          <w:p w14:paraId="77C0696A" w14:textId="094D68E9" w:rsidR="009425EA" w:rsidRPr="00D77E72" w:rsidRDefault="009425EA" w:rsidP="00E97F63">
            <w:pPr>
              <w:spacing w:line="240" w:lineRule="auto"/>
              <w:ind w:left="284" w:hanging="284"/>
              <w:jc w:val="right"/>
              <w:rPr>
                <w:bCs/>
                <w:sz w:val="18"/>
                <w:szCs w:val="18"/>
              </w:rPr>
            </w:pPr>
            <w:r w:rsidRPr="00D77E72">
              <w:rPr>
                <w:bCs/>
                <w:sz w:val="18"/>
                <w:szCs w:val="18"/>
                <w:lang w:val="uk-UA"/>
              </w:rPr>
              <w:t>201</w:t>
            </w:r>
            <w:r w:rsidR="00E97F63">
              <w:rPr>
                <w:bCs/>
                <w:sz w:val="18"/>
                <w:szCs w:val="18"/>
                <w:lang w:val="uk-UA"/>
              </w:rPr>
              <w:t>8</w:t>
            </w:r>
          </w:p>
        </w:tc>
      </w:tr>
      <w:tr w:rsidR="009425EA" w:rsidRPr="00D77E72" w14:paraId="6901B2D1" w14:textId="77777777" w:rsidTr="0032645A">
        <w:trPr>
          <w:trHeight w:val="468"/>
        </w:trPr>
        <w:tc>
          <w:tcPr>
            <w:tcW w:w="5097" w:type="dxa"/>
          </w:tcPr>
          <w:p w14:paraId="291A1F3F" w14:textId="77777777" w:rsidR="009425EA" w:rsidRPr="00D77E72" w:rsidRDefault="009425EA" w:rsidP="00E37DA4">
            <w:pPr>
              <w:spacing w:line="240" w:lineRule="auto"/>
              <w:ind w:left="284" w:firstLineChars="100" w:firstLine="180"/>
              <w:rPr>
                <w:sz w:val="18"/>
                <w:szCs w:val="18"/>
                <w:lang w:val="uk-UA"/>
              </w:rPr>
            </w:pPr>
          </w:p>
        </w:tc>
        <w:tc>
          <w:tcPr>
            <w:tcW w:w="1262" w:type="dxa"/>
          </w:tcPr>
          <w:p w14:paraId="6A2D6D94" w14:textId="77777777" w:rsidR="009425EA" w:rsidRPr="00D77E72" w:rsidRDefault="009425EA" w:rsidP="00E37DA4">
            <w:pPr>
              <w:pStyle w:val="31"/>
              <w:pBdr>
                <w:bottom w:val="single" w:sz="4" w:space="0" w:color="auto"/>
              </w:pBdr>
              <w:spacing w:after="130" w:line="130" w:lineRule="exact"/>
              <w:ind w:right="-36" w:firstLine="57"/>
              <w:rPr>
                <w:position w:val="12"/>
              </w:rPr>
            </w:pPr>
            <w:r w:rsidRPr="00D77E72">
              <w:rPr>
                <w:position w:val="12"/>
              </w:rPr>
              <w:t xml:space="preserve"> </w:t>
            </w:r>
          </w:p>
        </w:tc>
        <w:tc>
          <w:tcPr>
            <w:tcW w:w="1259" w:type="dxa"/>
          </w:tcPr>
          <w:p w14:paraId="6BD1C1B8" w14:textId="77777777" w:rsidR="009425EA" w:rsidRPr="00D77E72" w:rsidRDefault="009425EA" w:rsidP="00E37DA4">
            <w:pPr>
              <w:pStyle w:val="31"/>
              <w:pBdr>
                <w:bottom w:val="single" w:sz="4" w:space="0" w:color="auto"/>
              </w:pBdr>
              <w:spacing w:after="130" w:line="130" w:lineRule="exact"/>
              <w:ind w:right="-36" w:firstLine="57"/>
              <w:rPr>
                <w:position w:val="12"/>
                <w:lang w:val="uk-UA"/>
              </w:rPr>
            </w:pPr>
          </w:p>
        </w:tc>
      </w:tr>
      <w:tr w:rsidR="009425EA" w:rsidRPr="00D77E72" w14:paraId="254908A7" w14:textId="77777777" w:rsidTr="00E37DA4">
        <w:trPr>
          <w:trHeight w:val="304"/>
        </w:trPr>
        <w:tc>
          <w:tcPr>
            <w:tcW w:w="5097" w:type="dxa"/>
            <w:hideMark/>
          </w:tcPr>
          <w:p w14:paraId="0135E940" w14:textId="78284203" w:rsidR="009425EA" w:rsidRPr="00D77E72" w:rsidRDefault="00C16A5B" w:rsidP="00E37DA4">
            <w:pPr>
              <w:spacing w:line="240" w:lineRule="auto"/>
              <w:ind w:left="-108"/>
              <w:jc w:val="both"/>
              <w:rPr>
                <w:sz w:val="18"/>
                <w:szCs w:val="18"/>
                <w:lang w:val="uk-UA"/>
              </w:rPr>
            </w:pPr>
            <w:r>
              <w:rPr>
                <w:sz w:val="18"/>
                <w:szCs w:val="18"/>
                <w:lang w:val="uk-UA"/>
              </w:rPr>
              <w:t>Д</w:t>
            </w:r>
            <w:r w:rsidR="009425EA" w:rsidRPr="00D77E72">
              <w:rPr>
                <w:sz w:val="18"/>
                <w:szCs w:val="18"/>
                <w:lang w:val="uk-UA"/>
              </w:rPr>
              <w:t>олар США </w:t>
            </w:r>
          </w:p>
        </w:tc>
        <w:tc>
          <w:tcPr>
            <w:tcW w:w="1262" w:type="dxa"/>
          </w:tcPr>
          <w:p w14:paraId="0C41F041" w14:textId="4F5B6755" w:rsidR="009425EA" w:rsidRPr="007F614F" w:rsidRDefault="009425EA" w:rsidP="007F6FDC">
            <w:pPr>
              <w:spacing w:line="240" w:lineRule="auto"/>
              <w:ind w:left="284" w:right="-36" w:hanging="284"/>
              <w:jc w:val="right"/>
              <w:rPr>
                <w:b/>
                <w:bCs/>
                <w:sz w:val="18"/>
                <w:szCs w:val="18"/>
                <w:highlight w:val="yellow"/>
                <w:lang w:val="uk-UA"/>
              </w:rPr>
            </w:pPr>
            <w:r w:rsidRPr="007F614F">
              <w:rPr>
                <w:b/>
                <w:bCs/>
                <w:sz w:val="18"/>
                <w:szCs w:val="18"/>
              </w:rPr>
              <w:t>2</w:t>
            </w:r>
            <w:r w:rsidR="007F614F" w:rsidRPr="007F614F">
              <w:rPr>
                <w:b/>
                <w:bCs/>
                <w:sz w:val="18"/>
                <w:szCs w:val="18"/>
                <w:lang w:val="uk-UA"/>
              </w:rPr>
              <w:t>5</w:t>
            </w:r>
            <w:r w:rsidR="00DB2E98" w:rsidRPr="007F614F">
              <w:rPr>
                <w:b/>
                <w:bCs/>
                <w:sz w:val="18"/>
                <w:szCs w:val="18"/>
              </w:rPr>
              <w:t>,</w:t>
            </w:r>
            <w:r w:rsidR="007F614F" w:rsidRPr="007F614F">
              <w:rPr>
                <w:b/>
                <w:bCs/>
                <w:sz w:val="18"/>
                <w:szCs w:val="18"/>
                <w:lang w:val="uk-UA"/>
              </w:rPr>
              <w:t>85</w:t>
            </w:r>
          </w:p>
        </w:tc>
        <w:tc>
          <w:tcPr>
            <w:tcW w:w="1259" w:type="dxa"/>
          </w:tcPr>
          <w:p w14:paraId="58AAA356" w14:textId="5EB48653" w:rsidR="009425EA" w:rsidRPr="00E97F63" w:rsidRDefault="009425EA" w:rsidP="00E97F63">
            <w:pPr>
              <w:spacing w:line="240" w:lineRule="auto"/>
              <w:ind w:left="284" w:right="-36" w:hanging="284"/>
              <w:jc w:val="right"/>
              <w:rPr>
                <w:bCs/>
                <w:sz w:val="18"/>
                <w:szCs w:val="18"/>
                <w:lang w:val="uk-UA"/>
              </w:rPr>
            </w:pPr>
            <w:r w:rsidRPr="00D77E72">
              <w:rPr>
                <w:sz w:val="18"/>
                <w:lang w:val="uk-UA"/>
              </w:rPr>
              <w:t>2</w:t>
            </w:r>
            <w:r w:rsidR="00E97F63">
              <w:rPr>
                <w:sz w:val="18"/>
                <w:lang w:val="uk-UA"/>
              </w:rPr>
              <w:t>7</w:t>
            </w:r>
            <w:r w:rsidR="00DB2E98">
              <w:rPr>
                <w:sz w:val="18"/>
              </w:rPr>
              <w:t>,</w:t>
            </w:r>
            <w:r w:rsidR="00E97F63">
              <w:rPr>
                <w:sz w:val="18"/>
                <w:lang w:val="uk-UA"/>
              </w:rPr>
              <w:t>20</w:t>
            </w:r>
          </w:p>
        </w:tc>
      </w:tr>
      <w:tr w:rsidR="009425EA" w:rsidRPr="00D77E72" w14:paraId="4A0BAD67" w14:textId="77777777" w:rsidTr="00E37DA4">
        <w:trPr>
          <w:trHeight w:val="304"/>
        </w:trPr>
        <w:tc>
          <w:tcPr>
            <w:tcW w:w="5097" w:type="dxa"/>
            <w:hideMark/>
          </w:tcPr>
          <w:p w14:paraId="7DDDA7C3" w14:textId="77777777" w:rsidR="009425EA" w:rsidRPr="00D77E72" w:rsidRDefault="009425EA" w:rsidP="00E37DA4">
            <w:pPr>
              <w:spacing w:line="240" w:lineRule="auto"/>
              <w:ind w:left="-108"/>
              <w:jc w:val="both"/>
              <w:rPr>
                <w:sz w:val="18"/>
                <w:szCs w:val="18"/>
                <w:lang w:val="uk-UA"/>
              </w:rPr>
            </w:pPr>
            <w:r w:rsidRPr="00D77E72">
              <w:rPr>
                <w:sz w:val="18"/>
                <w:szCs w:val="18"/>
                <w:lang w:val="uk-UA"/>
              </w:rPr>
              <w:t>Євро</w:t>
            </w:r>
          </w:p>
        </w:tc>
        <w:tc>
          <w:tcPr>
            <w:tcW w:w="1262" w:type="dxa"/>
          </w:tcPr>
          <w:p w14:paraId="3B79CD6A" w14:textId="76158929" w:rsidR="009425EA" w:rsidRPr="007F614F" w:rsidRDefault="007F614F" w:rsidP="007F6FDC">
            <w:pPr>
              <w:spacing w:line="240" w:lineRule="auto"/>
              <w:ind w:left="284" w:right="-36" w:hanging="284"/>
              <w:jc w:val="right"/>
              <w:rPr>
                <w:b/>
                <w:bCs/>
                <w:sz w:val="18"/>
                <w:szCs w:val="18"/>
                <w:highlight w:val="yellow"/>
                <w:lang w:val="uk-UA"/>
              </w:rPr>
            </w:pPr>
            <w:r w:rsidRPr="007F614F">
              <w:rPr>
                <w:b/>
                <w:bCs/>
                <w:sz w:val="18"/>
                <w:szCs w:val="18"/>
                <w:lang w:val="uk-UA"/>
              </w:rPr>
              <w:t>28</w:t>
            </w:r>
            <w:r w:rsidR="00DB2E98" w:rsidRPr="007F614F">
              <w:rPr>
                <w:b/>
                <w:bCs/>
                <w:sz w:val="18"/>
                <w:szCs w:val="18"/>
              </w:rPr>
              <w:t>,</w:t>
            </w:r>
            <w:r w:rsidRPr="007F614F">
              <w:rPr>
                <w:b/>
                <w:bCs/>
                <w:sz w:val="18"/>
                <w:szCs w:val="18"/>
                <w:lang w:val="uk-UA"/>
              </w:rPr>
              <w:t>95</w:t>
            </w:r>
          </w:p>
        </w:tc>
        <w:tc>
          <w:tcPr>
            <w:tcW w:w="1259" w:type="dxa"/>
          </w:tcPr>
          <w:p w14:paraId="4ACA32CD" w14:textId="16BF88FC" w:rsidR="009425EA" w:rsidRPr="00E97F63" w:rsidRDefault="0032645A" w:rsidP="00E97F63">
            <w:pPr>
              <w:spacing w:line="240" w:lineRule="auto"/>
              <w:ind w:left="284" w:right="-36" w:hanging="284"/>
              <w:jc w:val="right"/>
              <w:rPr>
                <w:bCs/>
                <w:sz w:val="18"/>
                <w:szCs w:val="18"/>
                <w:lang w:val="uk-UA"/>
              </w:rPr>
            </w:pPr>
            <w:r>
              <w:rPr>
                <w:sz w:val="18"/>
                <w:lang w:val="uk-UA"/>
              </w:rPr>
              <w:t>3</w:t>
            </w:r>
            <w:r w:rsidR="00E97F63">
              <w:rPr>
                <w:sz w:val="18"/>
                <w:lang w:val="uk-UA"/>
              </w:rPr>
              <w:t>2</w:t>
            </w:r>
            <w:r w:rsidR="00DB2E98">
              <w:rPr>
                <w:sz w:val="18"/>
              </w:rPr>
              <w:t>,</w:t>
            </w:r>
            <w:r w:rsidR="00E97F63">
              <w:rPr>
                <w:sz w:val="18"/>
                <w:lang w:val="uk-UA"/>
              </w:rPr>
              <w:t>13</w:t>
            </w:r>
          </w:p>
        </w:tc>
      </w:tr>
    </w:tbl>
    <w:p w14:paraId="790FB941" w14:textId="20EB4A85" w:rsidR="009425EA" w:rsidRPr="00D77E72" w:rsidRDefault="009425EA" w:rsidP="00B44420">
      <w:pPr>
        <w:autoSpaceDE w:val="0"/>
        <w:autoSpaceDN w:val="0"/>
        <w:adjustRightInd w:val="0"/>
        <w:spacing w:before="130" w:after="130" w:line="240" w:lineRule="auto"/>
        <w:jc w:val="both"/>
        <w:rPr>
          <w:lang w:val="uk-UA"/>
        </w:rPr>
      </w:pPr>
    </w:p>
    <w:p w14:paraId="6D00D442" w14:textId="77777777" w:rsidR="002E52AF" w:rsidRPr="00D77E72" w:rsidRDefault="002E52AF" w:rsidP="00B44420">
      <w:pPr>
        <w:autoSpaceDE w:val="0"/>
        <w:autoSpaceDN w:val="0"/>
        <w:adjustRightInd w:val="0"/>
        <w:spacing w:before="130" w:after="130" w:line="240" w:lineRule="auto"/>
        <w:jc w:val="both"/>
        <w:rPr>
          <w:lang w:val="uk-UA"/>
        </w:rPr>
      </w:pPr>
      <w:r w:rsidRPr="00D77E72">
        <w:rPr>
          <w:lang w:val="uk-UA"/>
        </w:rPr>
        <w:t>Операції в іноземній валюті первісно визнаються у валюті подання шляхом конвертації сум з іноземної валюти в українську гривню за обмінним курсом, що діяв на дату операції.</w:t>
      </w:r>
    </w:p>
    <w:p w14:paraId="53DBE063" w14:textId="77777777" w:rsidR="00272D5D" w:rsidRPr="00D77E72" w:rsidRDefault="00272D5D" w:rsidP="00B44420">
      <w:pPr>
        <w:autoSpaceDE w:val="0"/>
        <w:autoSpaceDN w:val="0"/>
        <w:adjustRightInd w:val="0"/>
        <w:spacing w:before="130" w:after="130" w:line="240" w:lineRule="auto"/>
        <w:jc w:val="both"/>
        <w:rPr>
          <w:lang w:val="uk-UA"/>
        </w:rPr>
      </w:pPr>
      <w:bookmarkStart w:id="22" w:name="_Hlk38878151"/>
      <w:r w:rsidRPr="00D77E72">
        <w:rPr>
          <w:lang w:val="uk-UA"/>
        </w:rPr>
        <w:t xml:space="preserve">Монетарні активи та зобов'язання, виражені в іноземній валюті, конвертуються в гривню за обмінним курсом встановленим Національним Банком України на дату балансу. </w:t>
      </w:r>
    </w:p>
    <w:bookmarkEnd w:id="22"/>
    <w:p w14:paraId="353C0BE9" w14:textId="77777777" w:rsidR="00272D5D" w:rsidRPr="00D77E72" w:rsidRDefault="00272D5D" w:rsidP="00B44420">
      <w:pPr>
        <w:autoSpaceDE w:val="0"/>
        <w:autoSpaceDN w:val="0"/>
        <w:adjustRightInd w:val="0"/>
        <w:spacing w:before="130" w:after="130" w:line="240" w:lineRule="auto"/>
        <w:jc w:val="both"/>
        <w:rPr>
          <w:lang w:val="uk-UA"/>
        </w:rPr>
      </w:pPr>
      <w:r w:rsidRPr="00D77E72">
        <w:rPr>
          <w:lang w:val="uk-UA"/>
        </w:rPr>
        <w:t xml:space="preserve">Прибуток або збиток від курсових різниць по монетарних статтях – це різниця між амортизованою вартістю у функціональній валюті на початок періоду, скоригованою на ефективну процентну ставку і платежі протягом періоду, та амортизованою вартістю в іноземній валюті, перерахованою за курсом обміну на кінець звітного періоду. </w:t>
      </w:r>
    </w:p>
    <w:p w14:paraId="5BA1AA3B" w14:textId="77777777" w:rsidR="00272D5D" w:rsidRPr="00D77E72" w:rsidRDefault="00272D5D" w:rsidP="00272D5D">
      <w:pPr>
        <w:autoSpaceDE w:val="0"/>
        <w:autoSpaceDN w:val="0"/>
        <w:adjustRightInd w:val="0"/>
        <w:spacing w:before="130" w:after="130" w:line="240" w:lineRule="auto"/>
        <w:jc w:val="both"/>
        <w:rPr>
          <w:lang w:val="uk-UA"/>
        </w:rPr>
      </w:pPr>
      <w:r w:rsidRPr="00D77E72">
        <w:rPr>
          <w:lang w:val="uk-UA"/>
        </w:rPr>
        <w:t xml:space="preserve">Немонетарні статті, деноміновані в іноземних валютах, які відображаються за справедливою вартістю, перераховуються у функціональну валюту за курсами обміну, що діяли на дату визначення справедливої вартості. Немонетарні статті, деноміновані в </w:t>
      </w:r>
      <w:r w:rsidRPr="00D77E72">
        <w:rPr>
          <w:lang w:val="uk-UA"/>
        </w:rPr>
        <w:lastRenderedPageBreak/>
        <w:t>іноземних валютах, які відображаються за первісною вартістю, перераховуються за курсами обміну, що діяли на дату операції.</w:t>
      </w:r>
    </w:p>
    <w:p w14:paraId="640C894D" w14:textId="66BDC9A4" w:rsidR="00E76B7E" w:rsidRDefault="00272D5D" w:rsidP="005C4D2F">
      <w:pPr>
        <w:pStyle w:val="a1"/>
        <w:rPr>
          <w:lang w:val="uk-UA"/>
        </w:rPr>
      </w:pPr>
      <w:r w:rsidRPr="00D77E72">
        <w:rPr>
          <w:lang w:val="uk-UA"/>
        </w:rPr>
        <w:t>Курсові різниці, що виникають в результаті перерахування, визнаю</w:t>
      </w:r>
      <w:r w:rsidR="00D73DD5" w:rsidRPr="00D77E72">
        <w:rPr>
          <w:lang w:val="uk-UA"/>
        </w:rPr>
        <w:t>ться у прибутку або збитку.</w:t>
      </w:r>
      <w:r w:rsidR="004817DE" w:rsidRPr="00D77E72">
        <w:rPr>
          <w:lang w:val="uk-UA"/>
        </w:rPr>
        <w:t xml:space="preserve"> </w:t>
      </w:r>
    </w:p>
    <w:p w14:paraId="78CF775B" w14:textId="7AF07DD5" w:rsidR="00B15692" w:rsidRPr="00D77E72" w:rsidRDefault="00B15692" w:rsidP="00DC55DA">
      <w:pPr>
        <w:pStyle w:val="20"/>
        <w:rPr>
          <w:lang w:val="uk-UA"/>
        </w:rPr>
      </w:pPr>
      <w:r w:rsidRPr="00D77E72">
        <w:rPr>
          <w:lang w:val="uk-UA"/>
        </w:rPr>
        <w:t>(</w:t>
      </w:r>
      <w:r>
        <w:rPr>
          <w:lang w:val="uk-UA"/>
        </w:rPr>
        <w:t>в</w:t>
      </w:r>
      <w:r w:rsidRPr="00D77E72">
        <w:rPr>
          <w:lang w:val="uk-UA"/>
        </w:rPr>
        <w:t>)</w:t>
      </w:r>
      <w:r w:rsidRPr="00D77E72">
        <w:rPr>
          <w:lang w:val="uk-UA"/>
        </w:rPr>
        <w:tab/>
        <w:t>Основні засоби</w:t>
      </w:r>
    </w:p>
    <w:p w14:paraId="4A22CF20" w14:textId="77777777" w:rsidR="00B15692" w:rsidRPr="00D77E72" w:rsidRDefault="00B15692" w:rsidP="0068561C">
      <w:pPr>
        <w:pStyle w:val="3"/>
      </w:pPr>
      <w:r w:rsidRPr="00D77E72">
        <w:t>(і)</w:t>
      </w:r>
      <w:r w:rsidRPr="00D77E72">
        <w:tab/>
        <w:t>Визнання та оцінка</w:t>
      </w:r>
    </w:p>
    <w:p w14:paraId="3470DC36" w14:textId="77777777" w:rsidR="00B15692" w:rsidRPr="00D77E72" w:rsidRDefault="00B15692" w:rsidP="00B15692">
      <w:pPr>
        <w:pStyle w:val="a1"/>
        <w:tabs>
          <w:tab w:val="num" w:pos="5158"/>
        </w:tabs>
        <w:rPr>
          <w:lang w:val="uk-UA"/>
        </w:rPr>
      </w:pPr>
      <w:r w:rsidRPr="00D77E72">
        <w:rPr>
          <w:lang w:val="uk-UA"/>
        </w:rPr>
        <w:t>Основні засоби, за винятком землі, відображені за собівартістю за вирахуванням накопиченої амортизації та накопичених збитків від зменшення корисності. Земля оцінюється за вартістю придбання за вирахуванням збитків від зменшення корисності.</w:t>
      </w:r>
    </w:p>
    <w:p w14:paraId="68BCD86F" w14:textId="77777777" w:rsidR="00B15692" w:rsidRPr="00D77E72" w:rsidRDefault="00B15692" w:rsidP="00B15692">
      <w:pPr>
        <w:pStyle w:val="a1"/>
        <w:tabs>
          <w:tab w:val="num" w:pos="5158"/>
        </w:tabs>
        <w:rPr>
          <w:szCs w:val="22"/>
          <w:lang w:val="uk-UA"/>
        </w:rPr>
      </w:pPr>
      <w:r w:rsidRPr="00D77E72">
        <w:rPr>
          <w:lang w:val="uk-UA"/>
        </w:rPr>
        <w:t>Собівартість включає витрати, безпосередньо пов’язані з придбанням активу</w:t>
      </w:r>
      <w:r w:rsidRPr="00D77E72">
        <w:rPr>
          <w:szCs w:val="22"/>
          <w:lang w:val="uk-UA"/>
        </w:rPr>
        <w:t>.</w:t>
      </w:r>
    </w:p>
    <w:p w14:paraId="2FC80BD8" w14:textId="77777777" w:rsidR="00B15692" w:rsidRPr="00D77E72" w:rsidRDefault="00B15692" w:rsidP="00B15692">
      <w:pPr>
        <w:pStyle w:val="a1"/>
        <w:tabs>
          <w:tab w:val="num" w:pos="5158"/>
        </w:tabs>
        <w:rPr>
          <w:lang w:val="uk-UA"/>
        </w:rPr>
      </w:pPr>
      <w:r w:rsidRPr="00D77E72">
        <w:rPr>
          <w:lang w:val="uk-UA"/>
        </w:rPr>
        <w:t>Вартість активів, створених Компанією за рахунок власних коштів, включає вартість матеріалів, заробітну плату основних робітників та будь-які інші витрати, безпосередньо пов’язані з приведенням активу в робочий стан для його використання за призначенням, а також витрати на демонтаж та вивезення відповідних об’єктів, витрати на проведення робіт з відновлення території, на якій вони знаходилися, та капіталізовані витрати на позики. Вартість придбаного програмного забезпечення, що є невід’ємною частиною функціональних характеристик відповідного обладнання, капіталізується у складі вартості такого обладнання.</w:t>
      </w:r>
    </w:p>
    <w:p w14:paraId="287B1810" w14:textId="77777777" w:rsidR="00B15692" w:rsidRPr="00D77E72" w:rsidRDefault="00B15692" w:rsidP="00B15692">
      <w:pPr>
        <w:pStyle w:val="a1"/>
        <w:tabs>
          <w:tab w:val="num" w:pos="5158"/>
        </w:tabs>
        <w:rPr>
          <w:lang w:val="uk-UA"/>
        </w:rPr>
      </w:pPr>
      <w:r w:rsidRPr="00D77E72">
        <w:rPr>
          <w:lang w:val="uk-UA"/>
        </w:rPr>
        <w:t>Якщо частини одиниці основних засобів мають різні строки корисного використання, вони обліковуються як окремі одиниці (суттєві компоненти) основних засобів.</w:t>
      </w:r>
    </w:p>
    <w:p w14:paraId="1556F94E" w14:textId="77777777" w:rsidR="00B15692" w:rsidRPr="00D77E72" w:rsidRDefault="00B15692" w:rsidP="00B15692">
      <w:pPr>
        <w:pStyle w:val="a1"/>
        <w:rPr>
          <w:lang w:val="uk-UA"/>
        </w:rPr>
      </w:pPr>
      <w:r w:rsidRPr="00D77E72">
        <w:rPr>
          <w:lang w:val="uk-UA"/>
        </w:rPr>
        <w:t>Прибутки або збитки від вибуття одиниці основних засобів визначаються шляхом порівняння надходжень від її вибуття з її балансовою вартістю та визнаються за чистою вартістю за рядками “Інші доходи” або “Інші витрати” у складі прибутку або збитку.</w:t>
      </w:r>
    </w:p>
    <w:p w14:paraId="44A6D07F" w14:textId="77777777" w:rsidR="00B15692" w:rsidRPr="00D77E72" w:rsidRDefault="00B15692" w:rsidP="0068561C">
      <w:pPr>
        <w:pStyle w:val="3"/>
      </w:pPr>
      <w:r w:rsidRPr="00D77E72">
        <w:t>(іі)</w:t>
      </w:r>
      <w:r w:rsidRPr="00D77E72">
        <w:tab/>
        <w:t>Незавершені капітальні інвестиції</w:t>
      </w:r>
    </w:p>
    <w:p w14:paraId="4E996397" w14:textId="77777777" w:rsidR="00B15692" w:rsidRPr="00D77E72" w:rsidRDefault="00B15692" w:rsidP="00B15692">
      <w:pPr>
        <w:pStyle w:val="a1"/>
        <w:rPr>
          <w:lang w:val="uk-UA"/>
        </w:rPr>
      </w:pPr>
      <w:r w:rsidRPr="00D77E72">
        <w:rPr>
          <w:lang w:val="uk-UA"/>
        </w:rPr>
        <w:t>Незавершені капітальні інвестиції оцінюються за собівартістю за вирахуванням збитків від зменшення корисності. Собівартість включає витрати, безпосередньо пов’язані з придбанням активу.</w:t>
      </w:r>
    </w:p>
    <w:p w14:paraId="6D8E6E52" w14:textId="77777777" w:rsidR="00B15692" w:rsidRPr="00D77E72" w:rsidRDefault="00B15692" w:rsidP="0068561C">
      <w:pPr>
        <w:pStyle w:val="3"/>
      </w:pPr>
      <w:r w:rsidRPr="00D77E72">
        <w:t>(ііі)</w:t>
      </w:r>
      <w:r w:rsidRPr="00D77E72">
        <w:tab/>
        <w:t>Подальші витрати</w:t>
      </w:r>
    </w:p>
    <w:p w14:paraId="0C2B3129" w14:textId="77777777" w:rsidR="00B15692" w:rsidRPr="00D77E72" w:rsidRDefault="00B15692" w:rsidP="00B15692">
      <w:pPr>
        <w:pStyle w:val="a1"/>
        <w:rPr>
          <w:lang w:val="uk-UA"/>
        </w:rPr>
      </w:pPr>
      <w:r w:rsidRPr="00D77E72">
        <w:rPr>
          <w:lang w:val="uk-UA"/>
        </w:rPr>
        <w:t>Витрати, понесені на заміну частини одиниці основних засобів, визнаються у балансовій вартості такої одиниці, якщо існує ймовірність того, що така частина принесе Компанії майбутні економічні вигоди, а її вартість може бути достовірно оцінена</w:t>
      </w:r>
      <w:r w:rsidRPr="00D77E72">
        <w:rPr>
          <w:szCs w:val="22"/>
          <w:lang w:val="uk-UA"/>
        </w:rPr>
        <w:t>. При цьому припиняється визнання балансової вартості заміненої частини</w:t>
      </w:r>
      <w:r w:rsidRPr="00D77E72">
        <w:rPr>
          <w:lang w:val="uk-UA"/>
        </w:rPr>
        <w:t>. Витрати на поточне обслуговування основних засобів визнаються у прибутку або збитку за період, в якому вони були понесені.</w:t>
      </w:r>
    </w:p>
    <w:p w14:paraId="70099EA0" w14:textId="77777777" w:rsidR="00B15692" w:rsidRPr="00D77E72" w:rsidRDefault="00B15692" w:rsidP="0068561C">
      <w:pPr>
        <w:pStyle w:val="3"/>
      </w:pPr>
      <w:r w:rsidRPr="00D77E72">
        <w:t>(iv)</w:t>
      </w:r>
      <w:r w:rsidRPr="00D77E72">
        <w:tab/>
        <w:t>Знос</w:t>
      </w:r>
    </w:p>
    <w:p w14:paraId="3C174AD3" w14:textId="77777777" w:rsidR="00B15692" w:rsidRPr="00D77E72" w:rsidRDefault="00B15692" w:rsidP="00B15692">
      <w:pPr>
        <w:pStyle w:val="a1"/>
        <w:rPr>
          <w:lang w:val="uk-UA"/>
        </w:rPr>
      </w:pPr>
      <w:r w:rsidRPr="00D77E72">
        <w:rPr>
          <w:lang w:val="uk-UA"/>
        </w:rPr>
        <w:t xml:space="preserve">Знос основних засобів нараховується з дати їх встановлення та готовності до використання або, якщо це стосується активів, </w:t>
      </w:r>
      <w:r w:rsidRPr="00D77E72">
        <w:rPr>
          <w:lang w:val="uk-UA" w:eastAsia="ru-RU"/>
        </w:rPr>
        <w:t xml:space="preserve">створених за рахунок власних коштів, з дати, коли створення активу було завершено і він став готовим до використання. </w:t>
      </w:r>
      <w:r w:rsidRPr="00D77E72">
        <w:rPr>
          <w:lang w:val="uk-UA"/>
        </w:rPr>
        <w:t xml:space="preserve">Знос нараховується на вартість, що амортизується, яка є вартістю придбання активу, або на іншу вартість, що використовується замість вартості придбання, за вирахуванням ліквідаційної вартості. Компанія проводить оцінку значних компонентів окремих активів, і, якщо будь-який </w:t>
      </w:r>
      <w:r w:rsidRPr="00D77E72">
        <w:rPr>
          <w:lang w:val="uk-UA"/>
        </w:rPr>
        <w:lastRenderedPageBreak/>
        <w:t>компонент має строк корисного використання, відмінний від строків використання решти компонентів такого активу, такий компонент амортизується окремо.</w:t>
      </w:r>
    </w:p>
    <w:p w14:paraId="649E4D4D" w14:textId="77777777" w:rsidR="00B15692" w:rsidRPr="00D77E72" w:rsidRDefault="00B15692" w:rsidP="00B15692">
      <w:pPr>
        <w:pStyle w:val="a1"/>
        <w:keepNext/>
        <w:rPr>
          <w:lang w:val="uk-UA"/>
        </w:rPr>
      </w:pPr>
      <w:r w:rsidRPr="00D77E72">
        <w:rPr>
          <w:lang w:val="uk-UA"/>
        </w:rPr>
        <w:t>Знос визнається у прибутку або збитку за прямолінійним методом протягом оцінених строків корисного використання кожного компонента одиниці основних засобів з дати, коли він є готовим для використання, оскільки така практика найбільш точно відображає очікуване використання майбутніх економічних вигод, притаманних цьому активу.</w:t>
      </w:r>
    </w:p>
    <w:p w14:paraId="28087C35" w14:textId="77777777" w:rsidR="00B15692" w:rsidRPr="00D77E72" w:rsidRDefault="00B15692" w:rsidP="00B15692">
      <w:pPr>
        <w:pStyle w:val="a1"/>
        <w:rPr>
          <w:lang w:val="uk-UA"/>
        </w:rPr>
      </w:pPr>
      <w:r w:rsidRPr="00D77E72">
        <w:rPr>
          <w:lang w:val="uk-UA"/>
        </w:rPr>
        <w:t>Оцінені строки корисного використання для поточного та порівняльного періодів такі:</w:t>
      </w:r>
    </w:p>
    <w:p w14:paraId="6891D30B" w14:textId="77777777" w:rsidR="00B15692" w:rsidRPr="00D77E72" w:rsidRDefault="00B15692" w:rsidP="00B15692">
      <w:pPr>
        <w:pStyle w:val="a1"/>
        <w:numPr>
          <w:ilvl w:val="0"/>
          <w:numId w:val="5"/>
        </w:numPr>
        <w:tabs>
          <w:tab w:val="left" w:pos="6379"/>
        </w:tabs>
        <w:spacing w:line="260" w:lineRule="atLeast"/>
        <w:ind w:left="346"/>
        <w:rPr>
          <w:lang w:val="uk-UA"/>
        </w:rPr>
      </w:pPr>
      <w:r w:rsidRPr="00D77E72">
        <w:rPr>
          <w:lang w:val="uk-UA"/>
        </w:rPr>
        <w:t>будівлі, споруди та передавальні пристрої</w:t>
      </w:r>
      <w:r w:rsidRPr="00D77E72">
        <w:rPr>
          <w:lang w:val="uk-UA"/>
        </w:rPr>
        <w:tab/>
        <w:t>15 - 40 років</w:t>
      </w:r>
    </w:p>
    <w:p w14:paraId="3D5A4C60" w14:textId="77777777" w:rsidR="00B15692" w:rsidRPr="00D77E72" w:rsidRDefault="00B15692" w:rsidP="00B15692">
      <w:pPr>
        <w:pStyle w:val="a1"/>
        <w:numPr>
          <w:ilvl w:val="0"/>
          <w:numId w:val="5"/>
        </w:numPr>
        <w:tabs>
          <w:tab w:val="left" w:pos="6379"/>
        </w:tabs>
        <w:spacing w:line="260" w:lineRule="atLeast"/>
        <w:rPr>
          <w:lang w:val="uk-UA"/>
        </w:rPr>
      </w:pPr>
      <w:r w:rsidRPr="00D77E72">
        <w:rPr>
          <w:lang w:val="uk-UA"/>
        </w:rPr>
        <w:t>машини та обладнання, з них:</w:t>
      </w:r>
      <w:r w:rsidRPr="00D77E72">
        <w:rPr>
          <w:lang w:val="uk-UA"/>
        </w:rPr>
        <w:tab/>
        <w:t>2 - 20 років</w:t>
      </w:r>
    </w:p>
    <w:p w14:paraId="4C30D09F" w14:textId="77777777" w:rsidR="00B15692" w:rsidRPr="00D77E72" w:rsidRDefault="00B15692" w:rsidP="00B15692">
      <w:pPr>
        <w:pStyle w:val="a1"/>
        <w:tabs>
          <w:tab w:val="left" w:pos="6379"/>
        </w:tabs>
        <w:spacing w:line="200" w:lineRule="atLeast"/>
        <w:ind w:left="340"/>
        <w:rPr>
          <w:lang w:val="uk-UA"/>
        </w:rPr>
      </w:pPr>
      <w:r w:rsidRPr="00D77E72">
        <w:rPr>
          <w:lang w:val="ru-RU"/>
        </w:rPr>
        <w:t>електронно – обчислювальні машини та зв’язані з ними</w:t>
      </w:r>
    </w:p>
    <w:p w14:paraId="07C04420" w14:textId="5F8EC97B" w:rsidR="00B15692" w:rsidRPr="00D77E72" w:rsidRDefault="00B15692" w:rsidP="00B15692">
      <w:pPr>
        <w:pStyle w:val="a1"/>
        <w:tabs>
          <w:tab w:val="left" w:pos="6379"/>
        </w:tabs>
        <w:spacing w:line="200" w:lineRule="atLeast"/>
        <w:ind w:left="340"/>
        <w:rPr>
          <w:lang w:val="ru-RU"/>
        </w:rPr>
      </w:pPr>
      <w:r w:rsidRPr="00D77E72">
        <w:rPr>
          <w:lang w:val="ru-RU"/>
        </w:rPr>
        <w:t>комп’ютерні програми, комп’ютери, п</w:t>
      </w:r>
      <w:r w:rsidR="005C422C">
        <w:rPr>
          <w:lang w:val="ru-RU"/>
        </w:rPr>
        <w:t xml:space="preserve">ринтери, сканери,              </w:t>
      </w:r>
      <w:r w:rsidRPr="00D77E72">
        <w:rPr>
          <w:lang w:val="ru-RU"/>
        </w:rPr>
        <w:t>2</w:t>
      </w:r>
      <w:r w:rsidR="003C1ED7" w:rsidRPr="00C410AC">
        <w:rPr>
          <w:lang w:val="ru-RU"/>
        </w:rPr>
        <w:t xml:space="preserve"> </w:t>
      </w:r>
      <w:r w:rsidRPr="00D77E72">
        <w:rPr>
          <w:lang w:val="ru-RU"/>
        </w:rPr>
        <w:t>-</w:t>
      </w:r>
      <w:r w:rsidR="003C1ED7" w:rsidRPr="00C410AC">
        <w:rPr>
          <w:lang w:val="ru-RU"/>
        </w:rPr>
        <w:t xml:space="preserve"> </w:t>
      </w:r>
      <w:r w:rsidRPr="00D77E72">
        <w:rPr>
          <w:lang w:val="ru-RU"/>
        </w:rPr>
        <w:t xml:space="preserve">3 роки  </w:t>
      </w:r>
    </w:p>
    <w:p w14:paraId="7602235D" w14:textId="0D8D9B95" w:rsidR="00B15692" w:rsidRPr="00D77E72" w:rsidRDefault="00B15692" w:rsidP="00B15692">
      <w:pPr>
        <w:pStyle w:val="a1"/>
        <w:tabs>
          <w:tab w:val="left" w:pos="6379"/>
        </w:tabs>
        <w:spacing w:line="200" w:lineRule="atLeast"/>
        <w:ind w:left="340"/>
        <w:rPr>
          <w:lang w:val="ru-RU"/>
        </w:rPr>
      </w:pPr>
      <w:r w:rsidRPr="00D77E72">
        <w:rPr>
          <w:lang w:val="ru-RU"/>
        </w:rPr>
        <w:t>копі</w:t>
      </w:r>
      <w:r w:rsidR="005C422C">
        <w:rPr>
          <w:lang w:val="ru-RU"/>
        </w:rPr>
        <w:t>ю</w:t>
      </w:r>
      <w:r w:rsidRPr="00D77E72">
        <w:rPr>
          <w:lang w:val="ru-RU"/>
        </w:rPr>
        <w:t>вальні апарати, модеми, комутатори,</w:t>
      </w:r>
    </w:p>
    <w:p w14:paraId="4B139946" w14:textId="77777777" w:rsidR="00B15692" w:rsidRPr="00D77E72" w:rsidRDefault="00B15692" w:rsidP="00B15692">
      <w:pPr>
        <w:pStyle w:val="a1"/>
        <w:tabs>
          <w:tab w:val="left" w:pos="6379"/>
        </w:tabs>
        <w:spacing w:line="200" w:lineRule="atLeast"/>
        <w:ind w:left="340"/>
        <w:rPr>
          <w:lang w:val="uk-UA"/>
        </w:rPr>
      </w:pPr>
      <w:r w:rsidRPr="00D77E72">
        <w:rPr>
          <w:lang w:val="ru-RU"/>
        </w:rPr>
        <w:t>інформаційні сітки, сервери, комунікатори, смартфони</w:t>
      </w:r>
    </w:p>
    <w:p w14:paraId="49EC0140" w14:textId="77777777" w:rsidR="00B15692" w:rsidRPr="00D77E72" w:rsidRDefault="00B15692" w:rsidP="00B15692">
      <w:pPr>
        <w:pStyle w:val="a1"/>
        <w:numPr>
          <w:ilvl w:val="0"/>
          <w:numId w:val="5"/>
        </w:numPr>
        <w:tabs>
          <w:tab w:val="left" w:pos="6379"/>
        </w:tabs>
        <w:spacing w:line="260" w:lineRule="atLeast"/>
        <w:rPr>
          <w:lang w:val="uk-UA"/>
        </w:rPr>
      </w:pPr>
      <w:r w:rsidRPr="00D77E72">
        <w:rPr>
          <w:lang w:val="uk-UA"/>
        </w:rPr>
        <w:t xml:space="preserve">пакувальні матеріали і тара </w:t>
      </w:r>
      <w:r w:rsidRPr="00D77E72">
        <w:rPr>
          <w:lang w:val="uk-UA"/>
        </w:rPr>
        <w:tab/>
      </w:r>
      <w:r w:rsidRPr="00D77E72">
        <w:rPr>
          <w:lang w:val="uk-UA"/>
        </w:rPr>
        <w:tab/>
        <w:t xml:space="preserve">5 - 10 років </w:t>
      </w:r>
    </w:p>
    <w:p w14:paraId="7DF8C086" w14:textId="77777777" w:rsidR="00B15692" w:rsidRPr="00D77E72" w:rsidRDefault="00B15692" w:rsidP="00B15692">
      <w:pPr>
        <w:pStyle w:val="a1"/>
        <w:numPr>
          <w:ilvl w:val="0"/>
          <w:numId w:val="5"/>
        </w:numPr>
        <w:tabs>
          <w:tab w:val="left" w:pos="6379"/>
        </w:tabs>
        <w:spacing w:line="260" w:lineRule="atLeast"/>
        <w:rPr>
          <w:lang w:val="uk-UA"/>
        </w:rPr>
      </w:pPr>
      <w:r w:rsidRPr="00D77E72">
        <w:rPr>
          <w:lang w:val="uk-UA"/>
        </w:rPr>
        <w:t>приладдя та інвентар, інші основні засоби</w:t>
      </w:r>
      <w:r w:rsidRPr="00D77E72">
        <w:rPr>
          <w:lang w:val="uk-UA"/>
        </w:rPr>
        <w:tab/>
        <w:t>3 - 10 років</w:t>
      </w:r>
    </w:p>
    <w:p w14:paraId="4AFED16F" w14:textId="77777777" w:rsidR="00B15692" w:rsidRPr="00D77E72" w:rsidRDefault="00B15692" w:rsidP="00B15692">
      <w:pPr>
        <w:pStyle w:val="a1"/>
        <w:rPr>
          <w:lang w:val="uk-UA"/>
        </w:rPr>
      </w:pPr>
      <w:r w:rsidRPr="00D77E72">
        <w:rPr>
          <w:lang w:val="uk-UA"/>
        </w:rPr>
        <w:t xml:space="preserve">Методи нарахування зносу, строки корисного використання і ліквідаційна вартість переглядаються в кінці кожного фінансового року і, якщо це необхідно, коригуються. </w:t>
      </w:r>
    </w:p>
    <w:p w14:paraId="2CB579CC" w14:textId="77184B5D" w:rsidR="00B15692" w:rsidRPr="00D77E72" w:rsidRDefault="00B15692" w:rsidP="00DC55DA">
      <w:pPr>
        <w:pStyle w:val="20"/>
        <w:rPr>
          <w:lang w:val="uk-UA"/>
        </w:rPr>
      </w:pPr>
      <w:r w:rsidRPr="00D77E72">
        <w:rPr>
          <w:lang w:val="uk-UA"/>
        </w:rPr>
        <w:t>(</w:t>
      </w:r>
      <w:r>
        <w:rPr>
          <w:lang w:val="uk-UA"/>
        </w:rPr>
        <w:t>г</w:t>
      </w:r>
      <w:r w:rsidRPr="00D77E72">
        <w:rPr>
          <w:lang w:val="uk-UA"/>
        </w:rPr>
        <w:t>)</w:t>
      </w:r>
      <w:r w:rsidRPr="00D77E72">
        <w:rPr>
          <w:lang w:val="uk-UA"/>
        </w:rPr>
        <w:tab/>
        <w:t>Виробничі запаси</w:t>
      </w:r>
    </w:p>
    <w:p w14:paraId="490E6538" w14:textId="77777777" w:rsidR="00B15692" w:rsidRPr="00D77E72" w:rsidRDefault="00B15692" w:rsidP="00B15692">
      <w:pPr>
        <w:pStyle w:val="a1"/>
        <w:tabs>
          <w:tab w:val="num" w:pos="5158"/>
        </w:tabs>
        <w:rPr>
          <w:lang w:val="uk-UA"/>
        </w:rPr>
      </w:pPr>
      <w:r w:rsidRPr="00D77E72">
        <w:rPr>
          <w:lang w:val="uk-UA"/>
        </w:rPr>
        <w:t>Виробничі запаси відображаються за меншою з двох вартостей: за собівартістю або за чистою вартістю реалізації. Собівартість запасів визначається за формулою середньозваженої собівартості та включає витрати на придбання запасів, витрати на виробництво або переробку, а також інші витрати на їх доставку до теперішнього місцезнаходження і приведення їх у стан, придатний для використання. Собівартість виготовлених запасів та незавершеного виробництва включає відповідну частину виробничих накладних витрат, розраховану виходячи з обсягів виробництва та стандартної виробничої потужності.</w:t>
      </w:r>
    </w:p>
    <w:p w14:paraId="484DF494" w14:textId="77777777" w:rsidR="00B15692" w:rsidRPr="00D77E72" w:rsidRDefault="00B15692" w:rsidP="00B15692">
      <w:pPr>
        <w:pStyle w:val="a1"/>
        <w:rPr>
          <w:lang w:val="uk-UA"/>
        </w:rPr>
      </w:pPr>
      <w:r w:rsidRPr="00D77E72">
        <w:rPr>
          <w:lang w:val="uk-UA"/>
        </w:rPr>
        <w:t>Чистою вартістю реалізації є розрахункова вартість продажу в ході звичайної діяльності, за вирахуванням розрахункових витрат на завершення та збут.</w:t>
      </w:r>
    </w:p>
    <w:p w14:paraId="71ACA66F" w14:textId="4B091E98" w:rsidR="00B15692" w:rsidRDefault="00B15692" w:rsidP="00DC55DA">
      <w:pPr>
        <w:pStyle w:val="20"/>
        <w:rPr>
          <w:lang w:val="uk-UA"/>
        </w:rPr>
      </w:pPr>
      <w:r w:rsidRPr="00D77E72">
        <w:rPr>
          <w:lang w:val="uk-UA"/>
        </w:rPr>
        <w:t>(</w:t>
      </w:r>
      <w:r>
        <w:rPr>
          <w:lang w:val="uk-UA"/>
        </w:rPr>
        <w:t>д</w:t>
      </w:r>
      <w:r w:rsidRPr="00D77E72">
        <w:rPr>
          <w:lang w:val="uk-UA"/>
        </w:rPr>
        <w:t>)</w:t>
      </w:r>
      <w:r w:rsidRPr="00D77E72">
        <w:rPr>
          <w:lang w:val="uk-UA"/>
        </w:rPr>
        <w:tab/>
      </w:r>
      <w:r w:rsidR="00202244">
        <w:rPr>
          <w:lang w:val="uk-UA"/>
        </w:rPr>
        <w:t>Активи у формі права користування</w:t>
      </w:r>
    </w:p>
    <w:p w14:paraId="7E4F41BD" w14:textId="3A7A8979" w:rsidR="00D2759E" w:rsidRPr="00145C79" w:rsidRDefault="00D2759E" w:rsidP="00D2759E">
      <w:pPr>
        <w:spacing w:before="200" w:after="200" w:line="235" w:lineRule="auto"/>
        <w:jc w:val="both"/>
        <w:rPr>
          <w:color w:val="0000FF"/>
          <w:szCs w:val="22"/>
          <w:lang w:val="ru-RU"/>
        </w:rPr>
      </w:pPr>
      <w:r w:rsidRPr="00145C79">
        <w:rPr>
          <w:szCs w:val="22"/>
          <w:lang w:val="uk-UA"/>
        </w:rPr>
        <w:t>Компанія орендує різноманітні</w:t>
      </w:r>
      <w:r w:rsidRPr="00145C79">
        <w:rPr>
          <w:szCs w:val="22"/>
          <w:lang w:val="ru-RU"/>
        </w:rPr>
        <w:t xml:space="preserve"> </w:t>
      </w:r>
      <w:r w:rsidRPr="00145C79">
        <w:rPr>
          <w:szCs w:val="22"/>
          <w:lang w:val="uk-UA"/>
        </w:rPr>
        <w:t xml:space="preserve">транспортні засоби. </w:t>
      </w:r>
      <w:r w:rsidRPr="00145C79">
        <w:rPr>
          <w:szCs w:val="22"/>
          <w:lang w:val="ru-RU"/>
        </w:rPr>
        <w:t xml:space="preserve">Активи, що виникають за договорами оренди, спочатку оцінюються за приведеною вартістю.  </w:t>
      </w:r>
    </w:p>
    <w:p w14:paraId="4199E500" w14:textId="77777777" w:rsidR="00D2759E" w:rsidRPr="00145C79" w:rsidRDefault="00D2759E" w:rsidP="00D2759E">
      <w:pPr>
        <w:spacing w:before="200" w:after="200" w:line="235" w:lineRule="auto"/>
        <w:jc w:val="both"/>
        <w:rPr>
          <w:szCs w:val="22"/>
          <w:lang w:val="ru-RU"/>
        </w:rPr>
      </w:pPr>
      <w:r w:rsidRPr="00145C79">
        <w:rPr>
          <w:szCs w:val="22"/>
          <w:lang w:val="ru-RU"/>
        </w:rPr>
        <w:t>Активи у формі права користування оцінюють за первісною вартістю, яка включає:</w:t>
      </w:r>
    </w:p>
    <w:p w14:paraId="47F2F5DC" w14:textId="77777777" w:rsidR="00D2759E" w:rsidRPr="00145C79" w:rsidRDefault="00D2759E" w:rsidP="00D2759E">
      <w:pPr>
        <w:pStyle w:val="Bullets0"/>
        <w:spacing w:line="235" w:lineRule="auto"/>
        <w:ind w:left="567" w:hanging="567"/>
        <w:rPr>
          <w:rFonts w:ascii="Times New Roman" w:hAnsi="Times New Roman" w:cs="Times New Roman"/>
          <w:sz w:val="22"/>
          <w:szCs w:val="22"/>
        </w:rPr>
      </w:pPr>
      <w:r w:rsidRPr="00145C79">
        <w:rPr>
          <w:rFonts w:ascii="Times New Roman" w:hAnsi="Times New Roman" w:cs="Times New Roman"/>
          <w:sz w:val="22"/>
          <w:szCs w:val="22"/>
        </w:rPr>
        <w:t>суму первісної оцінки зобов'язання з оренди;</w:t>
      </w:r>
    </w:p>
    <w:p w14:paraId="4ECECFFD" w14:textId="77777777" w:rsidR="00D2759E" w:rsidRPr="00145C79" w:rsidRDefault="00D2759E" w:rsidP="00D2759E">
      <w:pPr>
        <w:pStyle w:val="Bullets0"/>
        <w:spacing w:line="235" w:lineRule="auto"/>
        <w:ind w:left="567" w:hanging="567"/>
        <w:rPr>
          <w:rFonts w:ascii="Times New Roman" w:hAnsi="Times New Roman" w:cs="Times New Roman"/>
          <w:sz w:val="22"/>
          <w:szCs w:val="22"/>
        </w:rPr>
      </w:pPr>
      <w:r w:rsidRPr="00145C79">
        <w:rPr>
          <w:rFonts w:ascii="Times New Roman" w:hAnsi="Times New Roman" w:cs="Times New Roman"/>
          <w:sz w:val="22"/>
          <w:szCs w:val="22"/>
        </w:rPr>
        <w:t>орендні платежі на дату початку оренди чи до неї, за вирахуванням отриманих стимулюючих платежів за орендою;</w:t>
      </w:r>
    </w:p>
    <w:p w14:paraId="6F0DF94B" w14:textId="77777777" w:rsidR="00D2759E" w:rsidRPr="00145C79" w:rsidRDefault="00D2759E" w:rsidP="00D2759E">
      <w:pPr>
        <w:pStyle w:val="Bullets0"/>
        <w:spacing w:line="235" w:lineRule="auto"/>
        <w:ind w:left="567" w:hanging="567"/>
        <w:rPr>
          <w:rFonts w:ascii="Times New Roman" w:hAnsi="Times New Roman" w:cs="Times New Roman"/>
          <w:sz w:val="22"/>
          <w:szCs w:val="22"/>
        </w:rPr>
      </w:pPr>
      <w:r w:rsidRPr="00145C79">
        <w:rPr>
          <w:rFonts w:ascii="Times New Roman" w:hAnsi="Times New Roman" w:cs="Times New Roman"/>
          <w:sz w:val="22"/>
          <w:szCs w:val="22"/>
        </w:rPr>
        <w:t>будь-які первісні прямі витрати; та</w:t>
      </w:r>
    </w:p>
    <w:p w14:paraId="0621B107" w14:textId="77777777" w:rsidR="00D2759E" w:rsidRPr="00145C79" w:rsidRDefault="00D2759E" w:rsidP="00D2759E">
      <w:pPr>
        <w:pStyle w:val="Bullets0"/>
        <w:spacing w:line="235" w:lineRule="auto"/>
        <w:ind w:left="567" w:hanging="567"/>
        <w:rPr>
          <w:rFonts w:ascii="Times New Roman" w:hAnsi="Times New Roman" w:cs="Times New Roman"/>
          <w:sz w:val="22"/>
          <w:szCs w:val="22"/>
        </w:rPr>
      </w:pPr>
      <w:r w:rsidRPr="00145C79">
        <w:rPr>
          <w:rFonts w:ascii="Times New Roman" w:hAnsi="Times New Roman" w:cs="Times New Roman"/>
          <w:sz w:val="22"/>
          <w:szCs w:val="22"/>
        </w:rPr>
        <w:t xml:space="preserve">витрати на відновлення активу до стану, який вимагається умовами договорів оренди. </w:t>
      </w:r>
    </w:p>
    <w:p w14:paraId="559119E8" w14:textId="0FA0226D" w:rsidR="00D2759E" w:rsidRPr="00145C79" w:rsidRDefault="00D2759E" w:rsidP="00D2759E">
      <w:pPr>
        <w:pStyle w:val="ABC-paragrahinNotes"/>
        <w:widowControl w:val="0"/>
        <w:spacing w:line="235" w:lineRule="auto"/>
        <w:rPr>
          <w:rFonts w:ascii="Times New Roman" w:hAnsi="Times New Roman"/>
          <w:sz w:val="22"/>
          <w:szCs w:val="22"/>
        </w:rPr>
      </w:pPr>
      <w:r w:rsidRPr="00145C79">
        <w:rPr>
          <w:rFonts w:ascii="Times New Roman" w:hAnsi="Times New Roman"/>
          <w:sz w:val="22"/>
          <w:szCs w:val="22"/>
        </w:rPr>
        <w:t xml:space="preserve">Активи у формі права користування, як правило, амортизуються лінійним методом протягом строку корисного використання активу або строку оренди, залежно від того, </w:t>
      </w:r>
      <w:r w:rsidRPr="00145C79">
        <w:rPr>
          <w:rFonts w:ascii="Times New Roman" w:hAnsi="Times New Roman"/>
          <w:sz w:val="22"/>
          <w:szCs w:val="22"/>
        </w:rPr>
        <w:lastRenderedPageBreak/>
        <w:t xml:space="preserve">який з них закінчиться раніше.  Якщо Компанія достатньою мірою упевнена у виконанні опціону на придбання, Компанія амортизує актив у формі права користування протягом строку корисного використання базового активу.  Компанія розраховує амортизацію активів у формі права користування лінійним методом протягом оціночного строку їх корисного використання, а саме:  </w:t>
      </w:r>
    </w:p>
    <w:tbl>
      <w:tblPr>
        <w:tblW w:w="8350" w:type="dxa"/>
        <w:tblInd w:w="113" w:type="dxa"/>
        <w:tblLayout w:type="fixed"/>
        <w:tblCellMar>
          <w:left w:w="113" w:type="dxa"/>
          <w:right w:w="113" w:type="dxa"/>
        </w:tblCellMar>
        <w:tblLook w:val="0000" w:firstRow="0" w:lastRow="0" w:firstColumn="0" w:lastColumn="0" w:noHBand="0" w:noVBand="0"/>
      </w:tblPr>
      <w:tblGrid>
        <w:gridCol w:w="5058"/>
        <w:gridCol w:w="3292"/>
      </w:tblGrid>
      <w:tr w:rsidR="00D2759E" w:rsidRPr="00F55DBB" w14:paraId="02934794" w14:textId="77777777" w:rsidTr="00DC55DA">
        <w:trPr>
          <w:cantSplit/>
          <w:trHeight w:val="527"/>
        </w:trPr>
        <w:tc>
          <w:tcPr>
            <w:tcW w:w="5058" w:type="dxa"/>
            <w:vAlign w:val="bottom"/>
          </w:tcPr>
          <w:p w14:paraId="3A9BB43F" w14:textId="77777777" w:rsidR="00D2759E" w:rsidRPr="00145C79" w:rsidRDefault="00D2759E" w:rsidP="0039589D">
            <w:pPr>
              <w:widowControl w:val="0"/>
              <w:spacing w:line="235" w:lineRule="auto"/>
              <w:rPr>
                <w:spacing w:val="-2"/>
                <w:szCs w:val="22"/>
                <w:lang w:val="ru-RU"/>
              </w:rPr>
            </w:pPr>
          </w:p>
        </w:tc>
        <w:tc>
          <w:tcPr>
            <w:tcW w:w="3292" w:type="dxa"/>
            <w:vAlign w:val="bottom"/>
          </w:tcPr>
          <w:p w14:paraId="025E9BFF" w14:textId="77777777" w:rsidR="00D2759E" w:rsidRPr="00145C79" w:rsidRDefault="00D2759E" w:rsidP="0039589D">
            <w:pPr>
              <w:widowControl w:val="0"/>
              <w:spacing w:line="235" w:lineRule="auto"/>
              <w:jc w:val="right"/>
              <w:rPr>
                <w:spacing w:val="-2"/>
                <w:szCs w:val="22"/>
                <w:u w:val="single"/>
                <w:lang w:val="ru-RU"/>
              </w:rPr>
            </w:pPr>
            <w:r w:rsidRPr="00145C79">
              <w:rPr>
                <w:szCs w:val="22"/>
                <w:u w:val="single"/>
                <w:lang w:val="ru-RU"/>
              </w:rPr>
              <w:t>Строки корисного використання у роках</w:t>
            </w:r>
          </w:p>
        </w:tc>
      </w:tr>
      <w:tr w:rsidR="00D2759E" w:rsidRPr="00D2759E" w14:paraId="656239C8" w14:textId="77777777" w:rsidTr="00DC55DA">
        <w:trPr>
          <w:cantSplit/>
          <w:trHeight w:val="258"/>
        </w:trPr>
        <w:tc>
          <w:tcPr>
            <w:tcW w:w="5058" w:type="dxa"/>
            <w:vAlign w:val="bottom"/>
          </w:tcPr>
          <w:p w14:paraId="0BF92E11" w14:textId="77777777" w:rsidR="00D2759E" w:rsidRPr="00145C79" w:rsidRDefault="00D2759E" w:rsidP="0039589D">
            <w:pPr>
              <w:widowControl w:val="0"/>
              <w:spacing w:line="235" w:lineRule="auto"/>
              <w:rPr>
                <w:spacing w:val="-2"/>
                <w:szCs w:val="22"/>
              </w:rPr>
            </w:pPr>
            <w:r w:rsidRPr="00145C79">
              <w:rPr>
                <w:szCs w:val="22"/>
              </w:rPr>
              <w:t>Транспортні засоби</w:t>
            </w:r>
          </w:p>
        </w:tc>
        <w:tc>
          <w:tcPr>
            <w:tcW w:w="3292" w:type="dxa"/>
            <w:vAlign w:val="bottom"/>
          </w:tcPr>
          <w:p w14:paraId="716907EE" w14:textId="4095D7C2" w:rsidR="00D2759E" w:rsidRPr="009D6C64" w:rsidRDefault="00D2759E" w:rsidP="0039589D">
            <w:pPr>
              <w:widowControl w:val="0"/>
              <w:spacing w:line="235" w:lineRule="auto"/>
              <w:jc w:val="right"/>
              <w:rPr>
                <w:color w:val="0000FF"/>
                <w:spacing w:val="-2"/>
                <w:szCs w:val="22"/>
              </w:rPr>
            </w:pPr>
            <w:r w:rsidRPr="00145C79">
              <w:rPr>
                <w:szCs w:val="22"/>
              </w:rPr>
              <w:t>5</w:t>
            </w:r>
          </w:p>
        </w:tc>
      </w:tr>
    </w:tbl>
    <w:p w14:paraId="5147BCAC" w14:textId="77777777" w:rsidR="00D2759E" w:rsidRPr="0039589D" w:rsidRDefault="00D2759E" w:rsidP="00DC55DA">
      <w:pPr>
        <w:pStyle w:val="a1"/>
        <w:rPr>
          <w:szCs w:val="22"/>
          <w:lang w:val="uk-UA"/>
        </w:rPr>
      </w:pPr>
    </w:p>
    <w:p w14:paraId="45CFEF82" w14:textId="1773A4A8" w:rsidR="00B15692" w:rsidRPr="00D77E72" w:rsidRDefault="00B15692" w:rsidP="00DC55DA">
      <w:pPr>
        <w:pStyle w:val="20"/>
        <w:rPr>
          <w:lang w:val="uk-UA"/>
        </w:rPr>
      </w:pPr>
      <w:r w:rsidRPr="00D77E72">
        <w:rPr>
          <w:lang w:val="uk-UA"/>
        </w:rPr>
        <w:t>(</w:t>
      </w:r>
      <w:r>
        <w:rPr>
          <w:lang w:val="uk-UA"/>
        </w:rPr>
        <w:t>е</w:t>
      </w:r>
      <w:r w:rsidRPr="00D77E72">
        <w:rPr>
          <w:lang w:val="uk-UA"/>
        </w:rPr>
        <w:t>)</w:t>
      </w:r>
      <w:r w:rsidRPr="00D77E72">
        <w:rPr>
          <w:lang w:val="uk-UA"/>
        </w:rPr>
        <w:tab/>
        <w:t>Нематеріальні активи</w:t>
      </w:r>
    </w:p>
    <w:p w14:paraId="552422AB" w14:textId="77777777" w:rsidR="00B15692" w:rsidRPr="00D77E72" w:rsidRDefault="00B15692" w:rsidP="00B15692">
      <w:pPr>
        <w:pStyle w:val="a1"/>
        <w:rPr>
          <w:lang w:val="uk-UA"/>
        </w:rPr>
      </w:pPr>
      <w:r w:rsidRPr="00D77E72">
        <w:rPr>
          <w:lang w:val="uk-UA"/>
        </w:rPr>
        <w:t>Нематеріальні активи, придбані Компанією, що мають визначені строки корисного використання, оцінюються за вартістю придбання за вирахуванням накопиченої амортизації та накопичених збитків від зменшення корисності, і переважно являють собою ліцензії на комп’ютерне програмне забезпечення.</w:t>
      </w:r>
    </w:p>
    <w:p w14:paraId="6652EF28" w14:textId="77777777" w:rsidR="00B15692" w:rsidRPr="00D77E72" w:rsidRDefault="00B15692" w:rsidP="0068561C">
      <w:pPr>
        <w:pStyle w:val="3"/>
      </w:pPr>
      <w:r w:rsidRPr="00D77E72">
        <w:t>(і)</w:t>
      </w:r>
      <w:r w:rsidRPr="00D77E72">
        <w:tab/>
        <w:t>Амортизація</w:t>
      </w:r>
    </w:p>
    <w:p w14:paraId="19ED84A1" w14:textId="48E2A184" w:rsidR="00B15692" w:rsidRPr="00D77E72" w:rsidRDefault="00B15692" w:rsidP="005C4D2F">
      <w:pPr>
        <w:pStyle w:val="a1"/>
        <w:rPr>
          <w:lang w:val="uk-UA"/>
        </w:rPr>
      </w:pPr>
      <w:r w:rsidRPr="00D77E72">
        <w:rPr>
          <w:lang w:val="uk-UA"/>
        </w:rPr>
        <w:t>Амортизація визнається у прибутку або збитку за прямолінійним методом протягом оцінених строків корисного використання окремих активів. Нарахування амортизації починається з дати придбання активу, а стосовно створених Компанією активів, з дати, завершення створення активу та його готовності до використання. Оцінені строки корисного використання нематеріальних активів складають 2-5 років. Методи нарахування амортизації, строки корисного використання і ліквідаційна вартість переглядаються на кожну звітну дату і, якщо це необхідно, коригуються.</w:t>
      </w:r>
    </w:p>
    <w:p w14:paraId="3F2740B8" w14:textId="395B1EB8" w:rsidR="00856E5F" w:rsidRPr="00271F7F" w:rsidRDefault="000A0A37" w:rsidP="00DC55DA">
      <w:pPr>
        <w:pStyle w:val="20"/>
        <w:rPr>
          <w:lang w:val="uk-UA"/>
        </w:rPr>
      </w:pPr>
      <w:bookmarkStart w:id="23" w:name="_Hlk38878999"/>
      <w:r w:rsidRPr="00D77E72">
        <w:rPr>
          <w:lang w:val="uk-UA"/>
        </w:rPr>
        <w:t>(</w:t>
      </w:r>
      <w:r w:rsidR="009D5192">
        <w:rPr>
          <w:lang w:val="uk-UA"/>
        </w:rPr>
        <w:t>ж</w:t>
      </w:r>
      <w:r w:rsidRPr="00D77E72">
        <w:rPr>
          <w:lang w:val="uk-UA"/>
        </w:rPr>
        <w:t>)</w:t>
      </w:r>
      <w:r w:rsidRPr="00D77E72">
        <w:rPr>
          <w:lang w:val="uk-UA"/>
        </w:rPr>
        <w:tab/>
        <w:t>Фінансові інструменти</w:t>
      </w:r>
    </w:p>
    <w:bookmarkEnd w:id="23"/>
    <w:p w14:paraId="28C2034F" w14:textId="7EAE553E" w:rsidR="00856E5F" w:rsidRPr="00C769C0" w:rsidRDefault="00856E5F" w:rsidP="0068561C">
      <w:pPr>
        <w:pStyle w:val="3"/>
      </w:pPr>
      <w:r w:rsidRPr="00D77E72">
        <w:t>(і)</w:t>
      </w:r>
      <w:r w:rsidRPr="00D77E72">
        <w:tab/>
      </w:r>
      <w:r w:rsidRPr="00C769C0">
        <w:t>Основні терміни оцінки</w:t>
      </w:r>
    </w:p>
    <w:p w14:paraId="68A5DA69" w14:textId="389BAB91" w:rsidR="00F237D6" w:rsidRPr="00C769C0" w:rsidRDefault="00F237D6" w:rsidP="00F237D6">
      <w:pPr>
        <w:pStyle w:val="ABC-paragrahinNotes"/>
        <w:widowControl w:val="0"/>
        <w:spacing w:before="220" w:after="220"/>
        <w:rPr>
          <w:rFonts w:ascii="Times New Roman" w:hAnsi="Times New Roman"/>
          <w:sz w:val="22"/>
          <w:szCs w:val="22"/>
        </w:rPr>
      </w:pPr>
      <w:r w:rsidRPr="00C769C0">
        <w:rPr>
          <w:rFonts w:ascii="Times New Roman" w:hAnsi="Times New Roman"/>
          <w:i/>
          <w:sz w:val="22"/>
          <w:szCs w:val="22"/>
        </w:rPr>
        <w:t>Справедлива вартість</w:t>
      </w:r>
      <w:r w:rsidRPr="00C769C0">
        <w:rPr>
          <w:rFonts w:ascii="Times New Roman" w:hAnsi="Times New Roman"/>
          <w:sz w:val="22"/>
          <w:szCs w:val="22"/>
        </w:rPr>
        <w:t xml:space="preserve"> – це ціна, яка була б отримана від продажу активу або сплачена за зобов’язанням при звичайній операції між учасниками ринку на дату оцінки. Найкращим підтвердженням справедливої вартості є ціна на активному ринку. Активний ринок – це такий ринок, на якому операції щодо активів і зобов’язань мають місце із достатньою частотою та в достатніх обсягах для того, щоб забезпечити інформацію щодо ціноутворення на поточній основі. </w:t>
      </w:r>
    </w:p>
    <w:p w14:paraId="3DB8D6F8" w14:textId="2A035BD4" w:rsidR="00F237D6" w:rsidRPr="00C769C0" w:rsidRDefault="00F237D6" w:rsidP="00F237D6">
      <w:pPr>
        <w:pStyle w:val="ABC-paragrahinNotes"/>
        <w:widowControl w:val="0"/>
        <w:spacing w:before="220" w:after="220"/>
        <w:rPr>
          <w:rFonts w:ascii="Times New Roman" w:hAnsi="Times New Roman"/>
          <w:sz w:val="22"/>
          <w:szCs w:val="22"/>
        </w:rPr>
      </w:pPr>
      <w:r w:rsidRPr="00C769C0">
        <w:rPr>
          <w:rFonts w:ascii="Times New Roman" w:hAnsi="Times New Roman"/>
          <w:sz w:val="22"/>
          <w:szCs w:val="22"/>
        </w:rPr>
        <w:t xml:space="preserve">Справедлива вартість фінансових інструментів, що торгуються на активному ринку, вимірюється як добуток ціни котирування на ринку за окремим активом або зобов’язанням та кількості фінансових інструментів, що утримується організацією. Цей принцип дотримується, навіть якщо звичайний денний обсяг торгів на ринку не є достатнім, щоб абсорбувати кількість інструментів, що утримується Групою, і якщо заява на розміщення усієї позиції в межах однієї транзакції може вплинути на ціну котирування. </w:t>
      </w:r>
    </w:p>
    <w:p w14:paraId="7F9557DD" w14:textId="4523108F" w:rsidR="00F237D6" w:rsidRPr="00C769C0" w:rsidRDefault="00F237D6" w:rsidP="00F237D6">
      <w:pPr>
        <w:pStyle w:val="ABC-paragrahinNotes"/>
        <w:widowControl w:val="0"/>
        <w:spacing w:before="220" w:after="220"/>
        <w:rPr>
          <w:rFonts w:ascii="Times New Roman" w:hAnsi="Times New Roman"/>
          <w:sz w:val="22"/>
          <w:szCs w:val="22"/>
        </w:rPr>
      </w:pPr>
      <w:r w:rsidRPr="00C769C0">
        <w:rPr>
          <w:rFonts w:ascii="Times New Roman" w:hAnsi="Times New Roman"/>
          <w:sz w:val="22"/>
          <w:szCs w:val="22"/>
        </w:rPr>
        <w:t xml:space="preserve">Методи оцінки, такі як модель дисконтування грошових потоків, а також моделі, основані на даних аналогічних операцій, що здійснюються на ринкових умовах, або на результатах аналізу фінансових даних об'єкта інвестицій, використовуються для визначення справедливої вартості окремих фінансових інструментів, для яких ринкова інформація про ціну угод відсутня. Оцінки справедливої вартості аналізуються за рівнями ієрархії справедливої вартості наступним чином: (i) до Рівня 1 відносяться оцінки за цінами котирувань (нескоригованих) на активних ринках для ідентичних активів або зобов'язань, </w:t>
      </w:r>
      <w:r w:rsidRPr="00C769C0">
        <w:rPr>
          <w:rFonts w:ascii="Times New Roman" w:hAnsi="Times New Roman"/>
          <w:sz w:val="22"/>
          <w:szCs w:val="22"/>
        </w:rPr>
        <w:lastRenderedPageBreak/>
        <w:t xml:space="preserve">(ii) до Рівня 2 – отримані за допомогою методів оцінки, в яких усі використані істотні вхідні дані, які або прямо (наприклад, ціна), або опосередковано (наприклад, розраховані на основі ціни) є спостережуваними для активу або зобов'язання (тобто, наприклад, розраховані на основі ціни), і (iii) оцінки Рівня 3 – це оцінки, що не основані виключно на спостережуваних ринкових даних (тобто для оцінки потрібен значний обсяг вхідних даних, які не спостерігаються на ринку). Перехід з рівня на рівень ієрархії справедливої вартості вважається таким, що мав місце станом на кінець звітного періоду. </w:t>
      </w:r>
    </w:p>
    <w:p w14:paraId="01092FED" w14:textId="5F4449B2" w:rsidR="00F237D6" w:rsidRPr="00C769C0" w:rsidRDefault="00F237D6" w:rsidP="00271F7F">
      <w:pPr>
        <w:pStyle w:val="ABC-paragrahinNotes"/>
        <w:widowControl w:val="0"/>
        <w:spacing w:before="220" w:after="220"/>
        <w:rPr>
          <w:rFonts w:ascii="Times New Roman" w:hAnsi="Times New Roman"/>
          <w:sz w:val="22"/>
          <w:szCs w:val="22"/>
        </w:rPr>
      </w:pPr>
      <w:r w:rsidRPr="00C769C0">
        <w:rPr>
          <w:rFonts w:ascii="Times New Roman" w:hAnsi="Times New Roman"/>
          <w:i/>
          <w:sz w:val="22"/>
          <w:szCs w:val="22"/>
        </w:rPr>
        <w:t>Витрати на проведення операції</w:t>
      </w:r>
      <w:r w:rsidRPr="00C769C0">
        <w:rPr>
          <w:rFonts w:ascii="Times New Roman" w:hAnsi="Times New Roman"/>
          <w:sz w:val="22"/>
          <w:szCs w:val="22"/>
        </w:rPr>
        <w:t xml:space="preserve"> – це притаманні витрати, що безпосередньо пов’язані із придбанням, випуском або вибуттям фінансового інструмента. Притаманні витрати – це витрати, що не були б понесені, якби операція не здійснювалась. Витрати на проведення операції включають виплати та комісійні, сплачені агентам (у тому числі працівникам, які виступають у якості торгових агентів), консультантам, брокерам та дилерам; збори, які сплачуються регулюючим органам та фондовим біржам, а також податки та збори, що стягуються при перереєстрації права власності. Витрати на проведення операції не включають премій або дисконтів за борговими зобов’язаннями, витрат на фінансування, внутрішніх адміністративних витрат чи витрат на зберігання. </w:t>
      </w:r>
    </w:p>
    <w:p w14:paraId="3605AF7D" w14:textId="77777777" w:rsidR="00856E5F" w:rsidRPr="00C769C0" w:rsidRDefault="00856E5F" w:rsidP="00856E5F">
      <w:pPr>
        <w:tabs>
          <w:tab w:val="left" w:pos="720"/>
          <w:tab w:val="left" w:pos="1276"/>
        </w:tabs>
        <w:jc w:val="both"/>
        <w:rPr>
          <w:szCs w:val="22"/>
          <w:lang w:val="uk-UA"/>
        </w:rPr>
      </w:pPr>
      <w:r w:rsidRPr="00C769C0">
        <w:rPr>
          <w:szCs w:val="22"/>
          <w:lang w:val="uk-UA"/>
        </w:rPr>
        <w:t>Фінансові інструменти відображаються за амортизованою вартістю, як описано нижче.</w:t>
      </w:r>
    </w:p>
    <w:p w14:paraId="132A1452" w14:textId="77777777" w:rsidR="00856E5F" w:rsidRPr="00C769C0" w:rsidRDefault="00856E5F" w:rsidP="00856E5F">
      <w:pPr>
        <w:tabs>
          <w:tab w:val="left" w:pos="720"/>
          <w:tab w:val="left" w:pos="1276"/>
        </w:tabs>
        <w:jc w:val="both"/>
        <w:rPr>
          <w:szCs w:val="22"/>
          <w:lang w:val="uk-UA"/>
        </w:rPr>
      </w:pPr>
    </w:p>
    <w:p w14:paraId="505A5352" w14:textId="77777777" w:rsidR="00856E5F" w:rsidRPr="00C769C0" w:rsidRDefault="00856E5F" w:rsidP="00856E5F">
      <w:pPr>
        <w:tabs>
          <w:tab w:val="left" w:pos="720"/>
          <w:tab w:val="left" w:pos="1276"/>
        </w:tabs>
        <w:jc w:val="both"/>
        <w:rPr>
          <w:szCs w:val="22"/>
          <w:lang w:val="uk-UA"/>
        </w:rPr>
      </w:pPr>
      <w:r w:rsidRPr="00C769C0">
        <w:rPr>
          <w:i/>
          <w:szCs w:val="22"/>
          <w:lang w:val="uk-UA"/>
        </w:rPr>
        <w:t>Амортизована вартість</w:t>
      </w:r>
      <w:r w:rsidRPr="00C769C0">
        <w:rPr>
          <w:szCs w:val="22"/>
          <w:lang w:val="uk-UA"/>
        </w:rPr>
        <w:t xml:space="preserve"> – це вартість при початковому визнанні фінансового інструмента мінус погашення основного боргу плюс нараховані проценти, а для фінансових активів – мінус резерв під очікувані кредитні збитки. Нараховані проценти включають амортизацію відстрочених витрат за угодою при початковому визнанні та будь-яких премій або дисконту від суми погашення із використанням методу ефективної процентної ставки. Нараховані процентні доходи та нараховані процентні витрати, в тому числі нарахований купонний дохід та амортизований дисконт або премія (у тому числі комісії, які переносяться на наступні періоди при первісному визнанні, якщо такі є), не відображаються окремо, а включаються до балансової вартості відповідних статей звіту про фінансовий стан.</w:t>
      </w:r>
    </w:p>
    <w:p w14:paraId="343B6035" w14:textId="77777777" w:rsidR="00856E5F" w:rsidRPr="00C769C0" w:rsidRDefault="00856E5F" w:rsidP="00856E5F">
      <w:pPr>
        <w:tabs>
          <w:tab w:val="left" w:pos="720"/>
          <w:tab w:val="left" w:pos="1276"/>
        </w:tabs>
        <w:jc w:val="both"/>
        <w:rPr>
          <w:szCs w:val="22"/>
          <w:lang w:val="uk-UA"/>
        </w:rPr>
      </w:pPr>
    </w:p>
    <w:p w14:paraId="64E6AEEA" w14:textId="77777777" w:rsidR="00856E5F" w:rsidRPr="00C769C0" w:rsidRDefault="00856E5F" w:rsidP="00856E5F">
      <w:pPr>
        <w:tabs>
          <w:tab w:val="left" w:pos="720"/>
          <w:tab w:val="left" w:pos="1276"/>
        </w:tabs>
        <w:jc w:val="both"/>
        <w:rPr>
          <w:szCs w:val="22"/>
          <w:lang w:val="uk-UA"/>
        </w:rPr>
      </w:pPr>
      <w:r w:rsidRPr="00C769C0">
        <w:rPr>
          <w:i/>
          <w:szCs w:val="22"/>
          <w:lang w:val="uk-UA"/>
        </w:rPr>
        <w:t>Метод ефективної процентної ставки</w:t>
      </w:r>
      <w:r w:rsidRPr="00C769C0">
        <w:rPr>
          <w:szCs w:val="22"/>
          <w:lang w:val="uk-UA"/>
        </w:rPr>
        <w:t xml:space="preserve"> – це метод розподілу процентних доходів або процентних витрат протягом відповідного періоду з метою отримання постійної процентної ставки (ефективної процентної ставки) від балансової вартості інструмента. Ефективна процентна ставка – це процентна ставка, за якою розрахункові майбутні грошові виплати або надходження (без урахування майбутніх кредитних збитків) точно дисконтуються протягом очікуваного терміну дії фінансового інструменту або, у відповідних випадках, протягом коротшого терміну до валової балансової вартості фінансового інструменту. Ефективна процентна ставка використовується для дисконтування грошових потоків по інструментах із плаваючою ставкою до наступної дати зміни процентної ставки, за винятком премії чи дисконту, які відображають кредитний спред понад плаваючу ставку, встановлену для даного інструмента, або інших змінних факторах, які не змінюються залежно від ринкових ставок. Такі премії або дисконти амортизуються протягом всього очікуваного терміну дії інструмента. Розрахунок поточної вартості включає всі комісійні та виплати, сплачені або отримані сторонами договору, що є невід'ємною частиною ефективної процентної ставки. Для активів, які є придбаними чи створеними кредитно-знеціненими («purchased or originated credit-impaired» чи «POCI») фінансовими активами при первісному визнанні, ефективна процентна ставка коригується на кредитний ризик, тобто розраховується на основі очікуваних грошових потоків при первісному визнанні, а не на основі договірних грошових потоків.</w:t>
      </w:r>
    </w:p>
    <w:p w14:paraId="51554D69" w14:textId="3ED22225" w:rsidR="00856E5F" w:rsidRPr="00C769C0" w:rsidRDefault="00856E5F" w:rsidP="0068561C">
      <w:pPr>
        <w:pStyle w:val="3"/>
      </w:pPr>
      <w:r w:rsidRPr="00C769C0">
        <w:lastRenderedPageBreak/>
        <w:t>(іі)</w:t>
      </w:r>
      <w:r w:rsidRPr="00C769C0">
        <w:tab/>
      </w:r>
      <w:r w:rsidRPr="00C769C0">
        <w:rPr>
          <w:lang w:val="ru-RU"/>
        </w:rPr>
        <w:t>П</w:t>
      </w:r>
      <w:r w:rsidRPr="00C769C0">
        <w:t>ервісне визнання</w:t>
      </w:r>
    </w:p>
    <w:p w14:paraId="508798B9" w14:textId="77777777" w:rsidR="00856E5F" w:rsidRPr="00C769C0" w:rsidRDefault="00856E5F" w:rsidP="00856E5F">
      <w:pPr>
        <w:tabs>
          <w:tab w:val="left" w:pos="1276"/>
        </w:tabs>
        <w:spacing w:after="240"/>
        <w:jc w:val="both"/>
        <w:rPr>
          <w:szCs w:val="22"/>
          <w:lang w:val="uk-UA"/>
        </w:rPr>
      </w:pPr>
      <w:r w:rsidRPr="00C769C0">
        <w:rPr>
          <w:szCs w:val="22"/>
          <w:lang w:val="uk-UA"/>
        </w:rPr>
        <w:t>Усі фінансові інструменти, які знаходяться у використанні Компанії, спочатку визнаються за справедливою вартістю скоригованою на витрати, понесені на здійснення операції. Найкращим підтвердженням справедливої вартості при початковому визнанні є ціна угоди. Прибуток або збиток при початковому визнанні визнається лише у тому випадку, якщо існує різниця між справедливою вартістю та ціною угоди, підтвердженням якої можуть бути інші поточні угоди з тим самим фінансовим інструментом, що спостерігаються на ринку, або методики оцінки, які у якості базових даних використовують лише дані з відкритих ринків. Після первісного визнання щодо фінансових активів, які оцінюються за амортизованою вартістю, визнається резерв під очікувані кредитні збитки, що призводить до визнання бухгалтерського збитку одразу після первісного визнання активу.</w:t>
      </w:r>
    </w:p>
    <w:p w14:paraId="7CFADA67" w14:textId="0F79FF8E" w:rsidR="00856E5F" w:rsidRPr="00C769C0" w:rsidRDefault="00856E5F" w:rsidP="00856E5F">
      <w:pPr>
        <w:tabs>
          <w:tab w:val="left" w:pos="1276"/>
        </w:tabs>
        <w:spacing w:after="240"/>
        <w:jc w:val="both"/>
        <w:rPr>
          <w:szCs w:val="22"/>
          <w:lang w:val="uk-UA"/>
        </w:rPr>
      </w:pPr>
      <w:r w:rsidRPr="00C769C0">
        <w:rPr>
          <w:szCs w:val="22"/>
          <w:lang w:val="uk-UA"/>
        </w:rPr>
        <w:t>Усі операції із придбання або продажу фінансових активів, що передбачають поставку протягом періоду, визначеного законодавством або традиціями ринку (угоди "звичайної" купівлі-продажу), визнаються на дату здійснення угоди, тобто на дату, коли Компанія зобов’язується здійснити поставку фінансового активу. Всі інші операції з придбання фінансових інструментів визнаються тоді, коли суб’єкт господарювання стає стороною договору про придбання фінансового інструменту.</w:t>
      </w:r>
    </w:p>
    <w:p w14:paraId="564D9166" w14:textId="78ECBEE8" w:rsidR="000066A1" w:rsidRPr="00C769C0" w:rsidRDefault="000066A1" w:rsidP="0068561C">
      <w:pPr>
        <w:pStyle w:val="3"/>
      </w:pPr>
      <w:r w:rsidRPr="00C769C0">
        <w:t>(ііі)</w:t>
      </w:r>
      <w:r w:rsidRPr="00C769C0">
        <w:tab/>
        <w:t>Фінансові активи</w:t>
      </w:r>
    </w:p>
    <w:p w14:paraId="3E99A285" w14:textId="1232ED79" w:rsidR="00856E5F" w:rsidRPr="00C769C0" w:rsidRDefault="000066A1" w:rsidP="00856E5F">
      <w:pPr>
        <w:pStyle w:val="ABC-paragrahinNotes"/>
        <w:widowControl w:val="0"/>
        <w:spacing w:before="200" w:after="200"/>
        <w:rPr>
          <w:rFonts w:ascii="Times New Roman" w:hAnsi="Times New Roman"/>
          <w:sz w:val="22"/>
          <w:szCs w:val="22"/>
          <w:lang w:val="ru-RU"/>
        </w:rPr>
      </w:pPr>
      <w:r w:rsidRPr="00C769C0">
        <w:rPr>
          <w:rFonts w:ascii="Times New Roman" w:hAnsi="Times New Roman"/>
          <w:b/>
          <w:i/>
          <w:sz w:val="22"/>
          <w:szCs w:val="22"/>
          <w:lang w:val="ru-RU"/>
        </w:rPr>
        <w:t>К</w:t>
      </w:r>
      <w:r w:rsidR="00856E5F" w:rsidRPr="00C769C0">
        <w:rPr>
          <w:rFonts w:ascii="Times New Roman" w:hAnsi="Times New Roman"/>
          <w:b/>
          <w:i/>
          <w:sz w:val="22"/>
          <w:szCs w:val="22"/>
          <w:lang w:val="ru-RU"/>
        </w:rPr>
        <w:t>ласифікація і подальша оцінка – категорії оцінки.</w:t>
      </w:r>
      <w:r w:rsidR="00856E5F" w:rsidRPr="00C769C0">
        <w:rPr>
          <w:rFonts w:ascii="Times New Roman" w:hAnsi="Times New Roman"/>
          <w:sz w:val="22"/>
          <w:szCs w:val="22"/>
          <w:lang w:val="ru-RU"/>
        </w:rPr>
        <w:t xml:space="preserve"> Компанія класифікує фінансові активи у такі категорії оцінки: за справедливою вартістю через прибуток чи збиток, за справедливою вартістю через інший сукупний дохід і за амортизованою вартістю. Класифікація та подальша оцінка фінансових активів залежить від (</w:t>
      </w:r>
      <w:r w:rsidR="00856E5F" w:rsidRPr="00C769C0">
        <w:rPr>
          <w:rFonts w:ascii="Times New Roman" w:hAnsi="Times New Roman"/>
          <w:sz w:val="22"/>
          <w:szCs w:val="22"/>
        </w:rPr>
        <w:t>i</w:t>
      </w:r>
      <w:r w:rsidR="00856E5F" w:rsidRPr="00C769C0">
        <w:rPr>
          <w:rFonts w:ascii="Times New Roman" w:hAnsi="Times New Roman"/>
          <w:sz w:val="22"/>
          <w:szCs w:val="22"/>
          <w:lang w:val="ru-RU"/>
        </w:rPr>
        <w:t>) бізнес-моделі Компанії для управління відповідним портфелем активів та (</w:t>
      </w:r>
      <w:r w:rsidR="00856E5F" w:rsidRPr="00C769C0">
        <w:rPr>
          <w:rFonts w:ascii="Times New Roman" w:hAnsi="Times New Roman"/>
          <w:sz w:val="22"/>
          <w:szCs w:val="22"/>
        </w:rPr>
        <w:t>ii</w:t>
      </w:r>
      <w:r w:rsidR="00856E5F" w:rsidRPr="00C769C0">
        <w:rPr>
          <w:rFonts w:ascii="Times New Roman" w:hAnsi="Times New Roman"/>
          <w:sz w:val="22"/>
          <w:szCs w:val="22"/>
          <w:lang w:val="ru-RU"/>
        </w:rPr>
        <w:t xml:space="preserve">) характеристик грошових потоків за активом. </w:t>
      </w:r>
    </w:p>
    <w:p w14:paraId="5558C807" w14:textId="6FC33FCF" w:rsidR="00856E5F" w:rsidRPr="00C769C0" w:rsidRDefault="000066A1" w:rsidP="00271F7F">
      <w:pPr>
        <w:jc w:val="both"/>
        <w:rPr>
          <w:b/>
          <w:i/>
          <w:szCs w:val="22"/>
          <w:lang w:val="ru-RU"/>
        </w:rPr>
      </w:pPr>
      <w:r w:rsidRPr="00C769C0">
        <w:rPr>
          <w:b/>
          <w:i/>
          <w:szCs w:val="22"/>
          <w:lang w:val="ru-RU"/>
        </w:rPr>
        <w:t>К</w:t>
      </w:r>
      <w:r w:rsidR="00856E5F" w:rsidRPr="00C769C0">
        <w:rPr>
          <w:b/>
          <w:i/>
          <w:szCs w:val="22"/>
          <w:lang w:val="ru-RU"/>
        </w:rPr>
        <w:t xml:space="preserve">ласифікація і подальша оцінка – бізнес-модель. </w:t>
      </w:r>
      <w:r w:rsidR="00856E5F" w:rsidRPr="00C769C0">
        <w:rPr>
          <w:szCs w:val="22"/>
          <w:lang w:val="ru-RU"/>
        </w:rPr>
        <w:t>Бізнес-модель відображає спосіб, у який Компанія управляє активами з метою отримання грошових потоків: чи є метою Компанії (</w:t>
      </w:r>
      <w:r w:rsidR="00856E5F" w:rsidRPr="00C769C0">
        <w:rPr>
          <w:szCs w:val="22"/>
        </w:rPr>
        <w:t>i</w:t>
      </w:r>
      <w:r w:rsidR="00856E5F" w:rsidRPr="00C769C0">
        <w:rPr>
          <w:szCs w:val="22"/>
          <w:lang w:val="ru-RU"/>
        </w:rPr>
        <w:t>) виключно отримання передбачених договором грошових потоків від активів («утримання активів для отримання передбачених договором грошових потоків»), або (</w:t>
      </w:r>
      <w:r w:rsidR="00856E5F" w:rsidRPr="00C769C0">
        <w:rPr>
          <w:szCs w:val="22"/>
        </w:rPr>
        <w:t>ii</w:t>
      </w:r>
      <w:r w:rsidR="00856E5F" w:rsidRPr="00C769C0">
        <w:rPr>
          <w:szCs w:val="22"/>
          <w:lang w:val="ru-RU"/>
        </w:rPr>
        <w:t>) отримання передбачених договором грошових потоків і грошових потоків, які виникають у результаті продажу активів («утримання активів для отримання передбачених договором грошових потоків і продажу»), або якщо не застосовується ні пункт (</w:t>
      </w:r>
      <w:r w:rsidR="00856E5F" w:rsidRPr="00C769C0">
        <w:rPr>
          <w:szCs w:val="22"/>
        </w:rPr>
        <w:t>i</w:t>
      </w:r>
      <w:r w:rsidR="00856E5F" w:rsidRPr="00C769C0">
        <w:rPr>
          <w:szCs w:val="22"/>
          <w:lang w:val="ru-RU"/>
        </w:rPr>
        <w:t>), ні пункт (</w:t>
      </w:r>
      <w:r w:rsidR="00856E5F" w:rsidRPr="00C769C0">
        <w:rPr>
          <w:szCs w:val="22"/>
        </w:rPr>
        <w:t>ii</w:t>
      </w:r>
      <w:r w:rsidR="00856E5F" w:rsidRPr="00C769C0">
        <w:rPr>
          <w:szCs w:val="22"/>
          <w:lang w:val="ru-RU"/>
        </w:rPr>
        <w:t xml:space="preserve">), фінансові активи відносяться у категорію «інших» бізнес-моделей та оцінюються за справедливою вартістю через прибуток чи збиток.  </w:t>
      </w:r>
    </w:p>
    <w:p w14:paraId="49FEA323" w14:textId="77777777" w:rsidR="00856E5F" w:rsidRPr="00C769C0" w:rsidRDefault="00856E5F" w:rsidP="00856E5F">
      <w:pPr>
        <w:pStyle w:val="ABC-paragrahinNotes"/>
        <w:widowControl w:val="0"/>
        <w:spacing w:before="200" w:after="200"/>
        <w:rPr>
          <w:rFonts w:ascii="Times New Roman" w:hAnsi="Times New Roman"/>
          <w:sz w:val="22"/>
          <w:szCs w:val="22"/>
          <w:lang w:val="ru-RU"/>
        </w:rPr>
      </w:pPr>
      <w:r w:rsidRPr="00C769C0">
        <w:rPr>
          <w:rFonts w:ascii="Times New Roman" w:hAnsi="Times New Roman"/>
          <w:sz w:val="22"/>
          <w:szCs w:val="22"/>
          <w:lang w:val="ru-RU"/>
        </w:rPr>
        <w:t>Бізнес-модель визначається для групи активів (на рівні портфеля) на основі всіх відповідних доказів діяльності, яку Компанія має намір здійснити для досягнення цілі, встановленої для портфеля, наявного на дату оцінки. Фактори, які Компанія враховує при визначенні бізнес-моделі, включають мету і склад портфеля, минулий досвід отримання грошових потоків по відповідних активах, підходи до оцінки та управління ризиками тощо.</w:t>
      </w:r>
    </w:p>
    <w:p w14:paraId="48C55373" w14:textId="588BC3B1" w:rsidR="00856E5F" w:rsidRPr="00C769C0" w:rsidRDefault="000066A1" w:rsidP="00856E5F">
      <w:pPr>
        <w:pStyle w:val="ABC-paragrahinNotes"/>
        <w:widowControl w:val="0"/>
        <w:spacing w:before="200" w:after="200"/>
        <w:rPr>
          <w:rFonts w:ascii="Times New Roman" w:hAnsi="Times New Roman"/>
          <w:sz w:val="22"/>
          <w:szCs w:val="22"/>
          <w:lang w:val="ru-RU"/>
        </w:rPr>
      </w:pPr>
      <w:r w:rsidRPr="00C769C0">
        <w:rPr>
          <w:rFonts w:ascii="Times New Roman" w:hAnsi="Times New Roman"/>
          <w:b/>
          <w:i/>
          <w:sz w:val="22"/>
          <w:szCs w:val="22"/>
          <w:lang w:val="ru-RU"/>
        </w:rPr>
        <w:t>К</w:t>
      </w:r>
      <w:r w:rsidR="00856E5F" w:rsidRPr="00C769C0">
        <w:rPr>
          <w:rFonts w:ascii="Times New Roman" w:hAnsi="Times New Roman"/>
          <w:b/>
          <w:i/>
          <w:sz w:val="22"/>
          <w:szCs w:val="22"/>
          <w:lang w:val="ru-RU"/>
        </w:rPr>
        <w:t xml:space="preserve">ласифікація і подальша оцінка – характеристики грошових потоків. </w:t>
      </w:r>
      <w:r w:rsidR="00856E5F" w:rsidRPr="00C769C0">
        <w:rPr>
          <w:rFonts w:ascii="Times New Roman" w:hAnsi="Times New Roman"/>
          <w:sz w:val="22"/>
          <w:szCs w:val="22"/>
          <w:lang w:val="ru-RU"/>
        </w:rPr>
        <w:t>Якщо бізнес-модель передбачає утримання активів для отримання передбачених договором грошових потоків або для отримання передбачених договором грошових потоків і продажу, Компанія оцінює, чи являють собою грошові потоки виключно виплати основної суми боргу та процентів («тест на виплати основної суми боргу та процентів» або «</w:t>
      </w:r>
      <w:r w:rsidR="00856E5F" w:rsidRPr="00C769C0">
        <w:rPr>
          <w:rFonts w:ascii="Times New Roman" w:hAnsi="Times New Roman"/>
          <w:sz w:val="22"/>
          <w:szCs w:val="22"/>
        </w:rPr>
        <w:t>SPPI</w:t>
      </w:r>
      <w:r w:rsidR="00856E5F" w:rsidRPr="00C769C0">
        <w:rPr>
          <w:rFonts w:ascii="Times New Roman" w:hAnsi="Times New Roman"/>
          <w:sz w:val="22"/>
          <w:szCs w:val="22"/>
          <w:lang w:val="ru-RU"/>
        </w:rPr>
        <w:t xml:space="preserve">-тест»). У ході такої оцінки Компанія аналізує, чи відповідають передбачені договором грошові потоки умовам базового договору, тобто проценти включають тільки відшкодування щодо </w:t>
      </w:r>
      <w:r w:rsidR="00856E5F" w:rsidRPr="00C769C0">
        <w:rPr>
          <w:rFonts w:ascii="Times New Roman" w:hAnsi="Times New Roman"/>
          <w:sz w:val="22"/>
          <w:szCs w:val="22"/>
          <w:lang w:val="ru-RU"/>
        </w:rPr>
        <w:lastRenderedPageBreak/>
        <w:t xml:space="preserve">кредитного ризику, вартості грошей у часі, інших ризиків базового договору та маржу прибутку.  </w:t>
      </w:r>
    </w:p>
    <w:p w14:paraId="551F4588" w14:textId="77777777" w:rsidR="00856E5F" w:rsidRPr="00C769C0" w:rsidRDefault="00856E5F" w:rsidP="00856E5F">
      <w:pPr>
        <w:pStyle w:val="ABC-paragrahinNotes"/>
        <w:widowControl w:val="0"/>
        <w:spacing w:before="200" w:after="200"/>
        <w:rPr>
          <w:rFonts w:ascii="Times New Roman" w:hAnsi="Times New Roman"/>
          <w:sz w:val="22"/>
          <w:szCs w:val="22"/>
          <w:lang w:val="ru-RU"/>
        </w:rPr>
      </w:pPr>
      <w:r w:rsidRPr="00C769C0">
        <w:rPr>
          <w:rFonts w:ascii="Times New Roman" w:hAnsi="Times New Roman"/>
          <w:sz w:val="22"/>
          <w:szCs w:val="22"/>
          <w:lang w:val="ru-RU"/>
        </w:rPr>
        <w:t xml:space="preserve">Якщо умови договору передбачають схильність до ризику чи волатильності, які не відповідають умовам базового кредитного договору, відповідний фінансовий актив класифікується та оцінюється за справедливою вартістю через прибуток чи збиток. </w:t>
      </w:r>
      <w:r w:rsidRPr="00C769C0">
        <w:rPr>
          <w:rFonts w:ascii="Times New Roman" w:hAnsi="Times New Roman"/>
          <w:sz w:val="22"/>
          <w:szCs w:val="22"/>
        </w:rPr>
        <w:t>SPPI</w:t>
      </w:r>
      <w:r w:rsidRPr="00C769C0">
        <w:rPr>
          <w:rFonts w:ascii="Times New Roman" w:hAnsi="Times New Roman"/>
          <w:sz w:val="22"/>
          <w:szCs w:val="22"/>
          <w:lang w:val="ru-RU"/>
        </w:rPr>
        <w:t xml:space="preserve">-тест виконується при первісному визнанні активу, а подальша переоцінка не проводиться. </w:t>
      </w:r>
    </w:p>
    <w:p w14:paraId="2BBB5BAF" w14:textId="28C37B06" w:rsidR="00856E5F" w:rsidRPr="00C769C0" w:rsidRDefault="000066A1" w:rsidP="00856E5F">
      <w:pPr>
        <w:pStyle w:val="ABC-paragrahinNotes"/>
        <w:widowControl w:val="0"/>
        <w:spacing w:before="200" w:after="200"/>
        <w:rPr>
          <w:rFonts w:ascii="Times New Roman" w:hAnsi="Times New Roman"/>
          <w:color w:val="FF0000"/>
          <w:sz w:val="22"/>
          <w:szCs w:val="22"/>
          <w:lang w:val="ru-RU"/>
        </w:rPr>
      </w:pPr>
      <w:r w:rsidRPr="00C769C0">
        <w:rPr>
          <w:rFonts w:ascii="Times New Roman" w:hAnsi="Times New Roman"/>
          <w:b/>
          <w:i/>
          <w:sz w:val="22"/>
          <w:szCs w:val="22"/>
          <w:lang w:val="ru-RU"/>
        </w:rPr>
        <w:t>Р</w:t>
      </w:r>
      <w:r w:rsidR="00856E5F" w:rsidRPr="00C769C0">
        <w:rPr>
          <w:rFonts w:ascii="Times New Roman" w:hAnsi="Times New Roman"/>
          <w:b/>
          <w:i/>
          <w:sz w:val="22"/>
          <w:szCs w:val="22"/>
          <w:lang w:val="ru-RU"/>
        </w:rPr>
        <w:t>екласифікація</w:t>
      </w:r>
      <w:r w:rsidR="00856E5F" w:rsidRPr="00C769C0">
        <w:rPr>
          <w:rFonts w:ascii="Times New Roman" w:hAnsi="Times New Roman"/>
          <w:i/>
          <w:sz w:val="22"/>
          <w:szCs w:val="22"/>
          <w:lang w:val="ru-RU"/>
        </w:rPr>
        <w:t>.</w:t>
      </w:r>
      <w:r w:rsidR="00856E5F" w:rsidRPr="00C769C0">
        <w:rPr>
          <w:rFonts w:ascii="Times New Roman" w:hAnsi="Times New Roman"/>
          <w:sz w:val="22"/>
          <w:szCs w:val="22"/>
          <w:lang w:val="ru-RU"/>
        </w:rPr>
        <w:t xml:space="preserve"> Фінансові інструменти рекласифікуються тільки у випадку, якщо змінюється бізнес-модель для управління цим портфелем у цілому. Рекласифікація проводиться перспективно з початку першого звітного періоду після зміни бізнес-моделі.  Компанія не змінювала свою бізнес-модель протягом поточного та порівняльного періодів і не здійснювала рекласифікації.</w:t>
      </w:r>
    </w:p>
    <w:p w14:paraId="79DBA621" w14:textId="6923FBAE" w:rsidR="00856E5F" w:rsidRPr="00C769C0" w:rsidRDefault="00856E5F" w:rsidP="00856E5F">
      <w:pPr>
        <w:pStyle w:val="ABC-paragrahinNotes"/>
        <w:widowControl w:val="0"/>
        <w:spacing w:before="200" w:after="200"/>
        <w:rPr>
          <w:rFonts w:ascii="Times New Roman" w:hAnsi="Times New Roman"/>
          <w:b/>
          <w:sz w:val="22"/>
          <w:szCs w:val="22"/>
        </w:rPr>
      </w:pPr>
      <w:r w:rsidRPr="00C769C0">
        <w:rPr>
          <w:rFonts w:ascii="Times New Roman" w:hAnsi="Times New Roman"/>
          <w:b/>
          <w:i/>
          <w:sz w:val="22"/>
          <w:szCs w:val="22"/>
        </w:rPr>
        <w:t>Знецінення фінансових активів – оціночний резерв під очікувані кредитні збитки</w:t>
      </w:r>
      <w:r w:rsidR="000066A1" w:rsidRPr="00C769C0">
        <w:rPr>
          <w:rFonts w:ascii="Times New Roman" w:hAnsi="Times New Roman"/>
          <w:b/>
          <w:sz w:val="22"/>
          <w:szCs w:val="22"/>
        </w:rPr>
        <w:t xml:space="preserve">. </w:t>
      </w:r>
      <w:r w:rsidRPr="00C769C0">
        <w:rPr>
          <w:rFonts w:ascii="Times New Roman" w:hAnsi="Times New Roman"/>
          <w:sz w:val="22"/>
          <w:szCs w:val="22"/>
        </w:rPr>
        <w:t>На основі прогнозів Компанія оцінює очікувані кредитні збитки, пов'язані з фінансовими інструментами, які оцінюються за амортизованою вартістю. Компанія оцінює очікувані кредитні збитки і визнає чисті збитки від знецінення фінансових активів і активів за договорами з покупцями на кожну звітну дату. Оцінка очікуваних кредитних збитків відображає: (i) об'єктивну і зважену з урахуванням імовірності суму, визначену шляхом оцінки діапазону можливих результатів, (ii) вартість грошей у часі та (iii) всю обґрунтовану і підтверджувану інформацію про минулі події, поточні умови та прогнозовані майбутні економічні умови, доступну на звітну дату без надмірних витрат і зусиль.</w:t>
      </w:r>
    </w:p>
    <w:p w14:paraId="7A812A15" w14:textId="3255B320" w:rsidR="00856E5F" w:rsidRPr="00C769C0" w:rsidRDefault="00856E5F" w:rsidP="00856E5F">
      <w:pPr>
        <w:pStyle w:val="ABC-paragrahinNotes"/>
        <w:widowControl w:val="0"/>
        <w:spacing w:before="200" w:after="200"/>
        <w:rPr>
          <w:rFonts w:ascii="Times New Roman" w:hAnsi="Times New Roman"/>
          <w:sz w:val="22"/>
          <w:szCs w:val="22"/>
        </w:rPr>
      </w:pPr>
      <w:r w:rsidRPr="00C769C0">
        <w:rPr>
          <w:rFonts w:ascii="Times New Roman" w:hAnsi="Times New Roman"/>
          <w:sz w:val="22"/>
          <w:szCs w:val="22"/>
        </w:rPr>
        <w:t xml:space="preserve">Фінансові інструменти, які оцінюються за амортизованою вартістю, відображаються у звіті про фінансовий стан за вирахуванням оціночного резерву під очікувані кредитні збитки. </w:t>
      </w:r>
    </w:p>
    <w:p w14:paraId="02458311" w14:textId="342AE169" w:rsidR="00201ADE" w:rsidRPr="00C769C0" w:rsidRDefault="00201ADE" w:rsidP="00201ADE">
      <w:pPr>
        <w:pStyle w:val="ABC-paragrahinNotes"/>
        <w:widowControl w:val="0"/>
        <w:spacing w:before="200" w:after="200"/>
        <w:rPr>
          <w:rFonts w:ascii="Times New Roman" w:hAnsi="Times New Roman"/>
          <w:sz w:val="22"/>
          <w:szCs w:val="22"/>
        </w:rPr>
      </w:pPr>
      <w:r w:rsidRPr="00C769C0">
        <w:rPr>
          <w:rFonts w:ascii="Times New Roman" w:hAnsi="Times New Roman"/>
          <w:sz w:val="22"/>
          <w:szCs w:val="22"/>
        </w:rPr>
        <w:t xml:space="preserve">Станом на звітну дату Компанія має два види фінансових активів, </w:t>
      </w:r>
      <w:r w:rsidRPr="00C769C0">
        <w:rPr>
          <w:rFonts w:ascii="Times New Roman" w:hAnsi="Times New Roman"/>
          <w:sz w:val="22"/>
          <w:szCs w:val="22"/>
          <w:lang w:val="ru-RU"/>
        </w:rPr>
        <w:t>по яким Комп</w:t>
      </w:r>
      <w:r w:rsidRPr="00C769C0">
        <w:rPr>
          <w:rFonts w:ascii="Times New Roman" w:hAnsi="Times New Roman"/>
          <w:sz w:val="22"/>
          <w:szCs w:val="22"/>
        </w:rPr>
        <w:t>анія оцінює очікувані кредитні збитки:</w:t>
      </w:r>
    </w:p>
    <w:p w14:paraId="093DC2E4" w14:textId="71E20E57" w:rsidR="00201ADE" w:rsidRPr="00C769C0" w:rsidRDefault="00AF33F7" w:rsidP="005C422C">
      <w:pPr>
        <w:pStyle w:val="ABC-paragrahinNotes"/>
        <w:widowControl w:val="0"/>
        <w:numPr>
          <w:ilvl w:val="0"/>
          <w:numId w:val="26"/>
        </w:numPr>
        <w:spacing w:before="200" w:after="200"/>
        <w:ind w:left="284" w:hanging="284"/>
        <w:rPr>
          <w:rFonts w:ascii="Times New Roman" w:hAnsi="Times New Roman"/>
          <w:sz w:val="22"/>
          <w:szCs w:val="22"/>
          <w:lang w:val="ru-RU"/>
        </w:rPr>
      </w:pPr>
      <w:r w:rsidRPr="00C769C0">
        <w:rPr>
          <w:rFonts w:ascii="Times New Roman" w:hAnsi="Times New Roman"/>
          <w:sz w:val="22"/>
          <w:szCs w:val="22"/>
        </w:rPr>
        <w:t>г</w:t>
      </w:r>
      <w:r w:rsidR="00201ADE" w:rsidRPr="00C769C0">
        <w:rPr>
          <w:rFonts w:ascii="Times New Roman" w:hAnsi="Times New Roman"/>
          <w:sz w:val="22"/>
          <w:szCs w:val="22"/>
        </w:rPr>
        <w:t>рошові кошти та їх еквіваленти</w:t>
      </w:r>
      <w:r w:rsidR="00201ADE" w:rsidRPr="00C769C0">
        <w:rPr>
          <w:rFonts w:ascii="Times New Roman" w:hAnsi="Times New Roman"/>
          <w:sz w:val="22"/>
          <w:szCs w:val="22"/>
          <w:lang w:val="ru-RU"/>
        </w:rPr>
        <w:t>;</w:t>
      </w:r>
    </w:p>
    <w:p w14:paraId="4107FC1A" w14:textId="13420B67" w:rsidR="00201ADE" w:rsidRPr="00C769C0" w:rsidRDefault="00AF33F7" w:rsidP="005C422C">
      <w:pPr>
        <w:pStyle w:val="ABC-paragrahinNotes"/>
        <w:widowControl w:val="0"/>
        <w:numPr>
          <w:ilvl w:val="0"/>
          <w:numId w:val="26"/>
        </w:numPr>
        <w:spacing w:before="200" w:after="200"/>
        <w:ind w:left="284" w:hanging="284"/>
        <w:rPr>
          <w:rFonts w:ascii="Times New Roman" w:hAnsi="Times New Roman"/>
          <w:sz w:val="22"/>
          <w:szCs w:val="22"/>
          <w:lang w:val="ru-RU"/>
        </w:rPr>
      </w:pPr>
      <w:r w:rsidRPr="00C769C0">
        <w:rPr>
          <w:rFonts w:ascii="Times New Roman" w:hAnsi="Times New Roman"/>
          <w:sz w:val="22"/>
          <w:szCs w:val="22"/>
        </w:rPr>
        <w:t>д</w:t>
      </w:r>
      <w:r w:rsidR="00201ADE" w:rsidRPr="00C769C0">
        <w:rPr>
          <w:rFonts w:ascii="Times New Roman" w:hAnsi="Times New Roman"/>
          <w:sz w:val="22"/>
          <w:szCs w:val="22"/>
        </w:rPr>
        <w:t>ебіторська заборгованість за продукцію, товари, роботи, послуги</w:t>
      </w:r>
      <w:r w:rsidR="00201ADE" w:rsidRPr="00C769C0">
        <w:rPr>
          <w:rFonts w:ascii="Times New Roman" w:hAnsi="Times New Roman"/>
          <w:sz w:val="22"/>
          <w:szCs w:val="22"/>
          <w:lang w:val="ru-RU"/>
        </w:rPr>
        <w:t>.</w:t>
      </w:r>
    </w:p>
    <w:p w14:paraId="1C4F389D" w14:textId="75488C4E" w:rsidR="00856E5F" w:rsidRPr="00C769C0" w:rsidRDefault="00201ADE" w:rsidP="00271F7F">
      <w:pPr>
        <w:jc w:val="both"/>
        <w:rPr>
          <w:szCs w:val="22"/>
          <w:lang w:val="uk-UA"/>
        </w:rPr>
      </w:pPr>
      <w:r w:rsidRPr="00C769C0">
        <w:rPr>
          <w:szCs w:val="22"/>
          <w:lang w:val="uk-UA"/>
        </w:rPr>
        <w:t xml:space="preserve">Для </w:t>
      </w:r>
      <w:r w:rsidRPr="00C769C0">
        <w:rPr>
          <w:szCs w:val="22"/>
          <w:lang w:val="ru-RU"/>
        </w:rPr>
        <w:t>дебіторської заборгованості</w:t>
      </w:r>
      <w:r w:rsidRPr="00C769C0">
        <w:rPr>
          <w:szCs w:val="22"/>
          <w:lang w:val="uk-UA"/>
        </w:rPr>
        <w:t xml:space="preserve"> </w:t>
      </w:r>
      <w:r w:rsidR="00856E5F" w:rsidRPr="00C769C0">
        <w:rPr>
          <w:szCs w:val="22"/>
          <w:lang w:val="uk-UA"/>
        </w:rPr>
        <w:t xml:space="preserve">Компанія застосовує спрощений підхід до оцінки знецінення, </w:t>
      </w:r>
      <w:r w:rsidRPr="00C769C0">
        <w:rPr>
          <w:szCs w:val="22"/>
          <w:lang w:val="ru-RU"/>
        </w:rPr>
        <w:t>дозволений МСФЗ 9</w:t>
      </w:r>
      <w:r w:rsidRPr="00C769C0">
        <w:rPr>
          <w:szCs w:val="22"/>
          <w:lang w:val="uk-UA"/>
        </w:rPr>
        <w:t xml:space="preserve">, </w:t>
      </w:r>
      <w:r w:rsidR="00856E5F" w:rsidRPr="00C769C0">
        <w:rPr>
          <w:szCs w:val="22"/>
          <w:lang w:val="uk-UA"/>
        </w:rPr>
        <w:t>із використанням «матриці резервування» на основі історичних збитків починаючи із первісного визнання. Компанія оцінює знецінення протягом всього строку фінансових інструментів, які не є кредитно-знеціненими.</w:t>
      </w:r>
      <w:r w:rsidRPr="00C769C0">
        <w:rPr>
          <w:szCs w:val="22"/>
          <w:lang w:val="uk-UA"/>
        </w:rPr>
        <w:t xml:space="preserve"> Для банківських рахунків Компанія застосовує загальну модель зменшення корисності на основі змін кредитної якості з моменту первісного визнання.</w:t>
      </w:r>
      <w:r w:rsidR="00856E5F" w:rsidRPr="00C769C0">
        <w:rPr>
          <w:szCs w:val="22"/>
          <w:lang w:val="uk-UA"/>
        </w:rPr>
        <w:t xml:space="preserve"> Визначення Компанією кредитно-знецінених активів та визначення дефолту описані у </w:t>
      </w:r>
      <w:r w:rsidR="00CB749A" w:rsidRPr="00C769C0">
        <w:rPr>
          <w:szCs w:val="22"/>
          <w:lang w:val="uk-UA"/>
        </w:rPr>
        <w:t>Примітці 20</w:t>
      </w:r>
      <w:r w:rsidR="00856E5F" w:rsidRPr="00C769C0">
        <w:rPr>
          <w:szCs w:val="22"/>
          <w:lang w:val="uk-UA"/>
        </w:rPr>
        <w:t xml:space="preserve">. </w:t>
      </w:r>
      <w:r w:rsidR="00CB749A" w:rsidRPr="00C769C0">
        <w:rPr>
          <w:szCs w:val="22"/>
          <w:lang w:val="uk-UA"/>
        </w:rPr>
        <w:t>У Примітці 20</w:t>
      </w:r>
      <w:r w:rsidR="00856E5F" w:rsidRPr="00C769C0">
        <w:rPr>
          <w:szCs w:val="22"/>
          <w:lang w:val="uk-UA"/>
        </w:rPr>
        <w:t xml:space="preserve"> наведено інформацію про вхідні дані, припущення і методи розрахунку, використані для оцінки очікуваних кредитних збитків, включаючи пояснення способу включення Компанією прогнозної інформації у моделі очікуваних кредитних збитків.</w:t>
      </w:r>
    </w:p>
    <w:p w14:paraId="263BA9BE" w14:textId="2A18DFC0" w:rsidR="00856E5F" w:rsidRPr="00C769C0" w:rsidRDefault="000066A1" w:rsidP="00856E5F">
      <w:pPr>
        <w:pStyle w:val="ABC-paragrahinNotes"/>
        <w:widowControl w:val="0"/>
        <w:spacing w:before="200" w:after="200"/>
        <w:rPr>
          <w:rFonts w:ascii="Times New Roman" w:hAnsi="Times New Roman"/>
          <w:sz w:val="22"/>
          <w:szCs w:val="22"/>
          <w:lang w:val="ru-RU"/>
        </w:rPr>
      </w:pPr>
      <w:r w:rsidRPr="00C769C0">
        <w:rPr>
          <w:rFonts w:ascii="Times New Roman" w:hAnsi="Times New Roman"/>
          <w:b/>
          <w:i/>
          <w:sz w:val="22"/>
          <w:szCs w:val="22"/>
        </w:rPr>
        <w:t>С</w:t>
      </w:r>
      <w:r w:rsidR="00856E5F" w:rsidRPr="00C769C0">
        <w:rPr>
          <w:rFonts w:ascii="Times New Roman" w:hAnsi="Times New Roman"/>
          <w:b/>
          <w:i/>
          <w:sz w:val="22"/>
          <w:szCs w:val="22"/>
        </w:rPr>
        <w:t>писання.</w:t>
      </w:r>
      <w:r w:rsidR="00856E5F" w:rsidRPr="00C769C0">
        <w:rPr>
          <w:rFonts w:ascii="Times New Roman" w:hAnsi="Times New Roman"/>
          <w:b/>
          <w:sz w:val="22"/>
          <w:szCs w:val="22"/>
        </w:rPr>
        <w:t xml:space="preserve"> </w:t>
      </w:r>
      <w:r w:rsidR="00856E5F" w:rsidRPr="00C769C0">
        <w:rPr>
          <w:rFonts w:ascii="Times New Roman" w:hAnsi="Times New Roman"/>
          <w:sz w:val="22"/>
          <w:szCs w:val="22"/>
        </w:rPr>
        <w:t>Фінансові активи списуються повністю або частково, коли Компанія вичерпала всі практичні можливості щодо їх стягнення і дійшла висновку про необґрунтованість очікувань відносно відшкодування таких активів. Списання - це подія припинення визнання. Компанія може списати фінансові активи, щодо яких ще вживаються заходи з примусового стягнення, коли Компанія намагається стягнути суми заборгованості за договором, хоча у неї немає обґрунтованих очікувань щодо їх стягнення. Згідно з чинним законодавством строк позовної давності для списання безнадійної заборгованості становить 3 роки.</w:t>
      </w:r>
    </w:p>
    <w:p w14:paraId="59EB952B" w14:textId="1014E90B" w:rsidR="00856E5F" w:rsidRPr="00C769C0" w:rsidRDefault="000066A1" w:rsidP="00856E5F">
      <w:pPr>
        <w:tabs>
          <w:tab w:val="left" w:pos="720"/>
          <w:tab w:val="left" w:pos="1276"/>
        </w:tabs>
        <w:jc w:val="both"/>
        <w:rPr>
          <w:szCs w:val="22"/>
          <w:lang w:val="uk-UA"/>
        </w:rPr>
      </w:pPr>
      <w:r w:rsidRPr="00C769C0">
        <w:rPr>
          <w:b/>
          <w:i/>
          <w:szCs w:val="22"/>
          <w:lang w:val="ru-RU"/>
        </w:rPr>
        <w:lastRenderedPageBreak/>
        <w:t>П</w:t>
      </w:r>
      <w:r w:rsidR="00856E5F" w:rsidRPr="00C769C0">
        <w:rPr>
          <w:b/>
          <w:i/>
          <w:szCs w:val="22"/>
          <w:lang w:val="ru-RU"/>
        </w:rPr>
        <w:t>рипинення визнання.</w:t>
      </w:r>
      <w:r w:rsidR="00856E5F" w:rsidRPr="00C769C0">
        <w:rPr>
          <w:b/>
          <w:i/>
          <w:szCs w:val="22"/>
          <w:lang w:val="uk-UA"/>
        </w:rPr>
        <w:t xml:space="preserve"> </w:t>
      </w:r>
      <w:r w:rsidR="00856E5F" w:rsidRPr="00C769C0">
        <w:rPr>
          <w:szCs w:val="22"/>
          <w:lang w:val="uk-UA"/>
        </w:rPr>
        <w:t>Компанія припиняє визнання фінансових активів, коли (а) активи погашені або права на отримання грошових потоків від активів інакше втратили свою чинність або (б) Компанія передала права на отримання грошових потоків від фінансових активів або уклала угоду про передачу, і при цьому (i) також передала в основному всі ризики та вигоди, пов’язані з володінням активами, або (ii) Компанія не передала та не залишила в основному всі ризики та вигоди володіння, але припинила здійснювати контроль. Контроль вважається збереженим, якщо покупець не має практичної можливості повністю продати актив непов’язаній стороні без внесення додаткових обмежень на перепродаж.</w:t>
      </w:r>
    </w:p>
    <w:p w14:paraId="3DC686D6" w14:textId="6AD37CC9" w:rsidR="00856E5F" w:rsidRPr="00C769C0" w:rsidRDefault="00816041" w:rsidP="00856E5F">
      <w:pPr>
        <w:pStyle w:val="ABC-paragrahinNotes"/>
        <w:widowControl w:val="0"/>
        <w:spacing w:before="160" w:after="160"/>
        <w:rPr>
          <w:rFonts w:ascii="Times New Roman" w:hAnsi="Times New Roman"/>
          <w:sz w:val="22"/>
          <w:szCs w:val="22"/>
        </w:rPr>
      </w:pPr>
      <w:r w:rsidRPr="00C769C0">
        <w:rPr>
          <w:rFonts w:ascii="Times New Roman" w:hAnsi="Times New Roman"/>
          <w:b/>
          <w:i/>
          <w:sz w:val="22"/>
          <w:szCs w:val="22"/>
        </w:rPr>
        <w:t>М</w:t>
      </w:r>
      <w:r w:rsidR="00856E5F" w:rsidRPr="00C769C0">
        <w:rPr>
          <w:rFonts w:ascii="Times New Roman" w:hAnsi="Times New Roman"/>
          <w:b/>
          <w:i/>
          <w:sz w:val="22"/>
          <w:szCs w:val="22"/>
        </w:rPr>
        <w:t xml:space="preserve">одифікація. </w:t>
      </w:r>
      <w:r w:rsidR="00856E5F" w:rsidRPr="00C769C0">
        <w:rPr>
          <w:rFonts w:ascii="Times New Roman" w:hAnsi="Times New Roman"/>
          <w:sz w:val="22"/>
          <w:szCs w:val="22"/>
        </w:rPr>
        <w:t>Компанія іноді переглядає або іншим чином модифікує договірні умови фінансових активів. Компанія оцінює, чи є модифікація передбачених договором грошових потоків суттєвою з урахуванням, серед іншого, таких факторів: наявності нових договірних умов, які мають значний вплив на профіль ризиків за активом, суттєвої зміни умов та подовження термінів оплати, які чинять істотний вплив на кредитний ризик, пов'язаний з активом.</w:t>
      </w:r>
    </w:p>
    <w:p w14:paraId="042F8F05" w14:textId="77777777" w:rsidR="00856E5F" w:rsidRPr="00C769C0" w:rsidRDefault="00856E5F" w:rsidP="00856E5F">
      <w:pPr>
        <w:pStyle w:val="ABC-paragrahinNotes"/>
        <w:widowControl w:val="0"/>
        <w:spacing w:before="160" w:after="160"/>
        <w:rPr>
          <w:rFonts w:ascii="Times New Roman" w:hAnsi="Times New Roman"/>
          <w:sz w:val="22"/>
          <w:szCs w:val="22"/>
          <w:lang w:val="ru-RU"/>
        </w:rPr>
      </w:pPr>
      <w:r w:rsidRPr="00C769C0">
        <w:rPr>
          <w:rFonts w:ascii="Times New Roman" w:hAnsi="Times New Roman"/>
          <w:sz w:val="22"/>
          <w:szCs w:val="22"/>
        </w:rPr>
        <w:t xml:space="preserve">Якщо модифіковані умови суттєво відрізняються, так що права на грошові потоки від первісного активу спливають, Компанія припиняє визнання первісного фінансового активу і визнає новий актив за справедливою вартістю. </w:t>
      </w:r>
      <w:r w:rsidRPr="00C769C0">
        <w:rPr>
          <w:rFonts w:ascii="Times New Roman" w:hAnsi="Times New Roman"/>
          <w:sz w:val="22"/>
          <w:szCs w:val="22"/>
          <w:lang w:val="ru-RU"/>
        </w:rPr>
        <w:t>Датою перегляду умов вважається дата первісного визнання для цілей розрахунку подальшого знецінення, у тому числі для визначення факту значного підвищення кредитного ризику. Будь-яка різниця між балансовою вартістю первісного активу, визнання якого припинене, та справедливою вартістю нового, суттєво модифікованого активу відображається у складі прибутку чи збитку, якщо різниця, по суті, не відноситься до операції з капіталом із власниками.</w:t>
      </w:r>
    </w:p>
    <w:p w14:paraId="13161777" w14:textId="4CA4BF29" w:rsidR="00E92A0F" w:rsidRPr="00C769C0" w:rsidRDefault="00856E5F" w:rsidP="00271F7F">
      <w:pPr>
        <w:pStyle w:val="ABC-paragrahinNotes"/>
        <w:rPr>
          <w:rFonts w:ascii="Times New Roman" w:hAnsi="Times New Roman"/>
          <w:sz w:val="22"/>
          <w:szCs w:val="22"/>
          <w:lang w:val="ru-RU"/>
        </w:rPr>
      </w:pPr>
      <w:r w:rsidRPr="00C769C0">
        <w:rPr>
          <w:rFonts w:ascii="Times New Roman" w:hAnsi="Times New Roman"/>
          <w:sz w:val="22"/>
          <w:szCs w:val="22"/>
          <w:lang w:val="ru-RU"/>
        </w:rPr>
        <w:t xml:space="preserve">У ситуації, коли перегляд умов був викликаний фінансовими труднощами контрагента чи його неспроможністю виконати первинно узгоджені платежі, Компанія порівнює первісні та скориговані грошові потоки з активами на предмет істотної відмінності ризиків та вигод від активу внаслідок модифікації умови договору. Якщо ризики і вигоди не змінюються, істотна відмінність модифікованого активу від первісного активу відсутня, і його модифікація не призводить до припинення визнання. </w:t>
      </w:r>
    </w:p>
    <w:p w14:paraId="74A55B6B" w14:textId="3402BCAB" w:rsidR="00816041" w:rsidRPr="00C769C0" w:rsidRDefault="00816041" w:rsidP="0068561C">
      <w:pPr>
        <w:pStyle w:val="3"/>
      </w:pPr>
      <w:r w:rsidRPr="00C769C0">
        <w:t>(і</w:t>
      </w:r>
      <w:r w:rsidRPr="00C769C0">
        <w:rPr>
          <w:lang w:val="en-GB"/>
        </w:rPr>
        <w:t>v</w:t>
      </w:r>
      <w:r w:rsidRPr="00C769C0">
        <w:t>)</w:t>
      </w:r>
      <w:r w:rsidRPr="00C769C0">
        <w:tab/>
        <w:t>Фінансові зобов'язання</w:t>
      </w:r>
    </w:p>
    <w:p w14:paraId="05F9D148" w14:textId="4AB32B42" w:rsidR="00856E5F" w:rsidRPr="00C769C0" w:rsidRDefault="00816041" w:rsidP="00856E5F">
      <w:pPr>
        <w:pStyle w:val="ABC-paragrahinNotes"/>
        <w:widowControl w:val="0"/>
        <w:spacing w:before="160" w:after="160"/>
        <w:rPr>
          <w:rFonts w:ascii="Times New Roman" w:hAnsi="Times New Roman"/>
          <w:sz w:val="22"/>
          <w:szCs w:val="22"/>
          <w:lang w:val="ru-RU"/>
        </w:rPr>
      </w:pPr>
      <w:r w:rsidRPr="00C769C0">
        <w:rPr>
          <w:rFonts w:ascii="Times New Roman" w:hAnsi="Times New Roman"/>
          <w:b/>
          <w:i/>
          <w:sz w:val="22"/>
          <w:szCs w:val="22"/>
        </w:rPr>
        <w:t>К</w:t>
      </w:r>
      <w:r w:rsidR="00856E5F" w:rsidRPr="00C769C0">
        <w:rPr>
          <w:rFonts w:ascii="Times New Roman" w:hAnsi="Times New Roman"/>
          <w:b/>
          <w:i/>
          <w:sz w:val="22"/>
          <w:szCs w:val="22"/>
          <w:lang w:val="ru-RU"/>
        </w:rPr>
        <w:t xml:space="preserve">атегорії оцінки. </w:t>
      </w:r>
      <w:r w:rsidR="00856E5F" w:rsidRPr="00C769C0">
        <w:rPr>
          <w:rFonts w:ascii="Times New Roman" w:hAnsi="Times New Roman"/>
          <w:sz w:val="22"/>
          <w:szCs w:val="22"/>
          <w:lang w:val="ru-RU"/>
        </w:rPr>
        <w:t>Фінансові зобов'язання класифікуються як у подальшому оцінюванні за амортизованою вартістю, крім: (</w:t>
      </w:r>
      <w:r w:rsidR="00856E5F" w:rsidRPr="00C769C0">
        <w:rPr>
          <w:rFonts w:ascii="Times New Roman" w:hAnsi="Times New Roman"/>
          <w:sz w:val="22"/>
          <w:szCs w:val="22"/>
        </w:rPr>
        <w:t>i</w:t>
      </w:r>
      <w:r w:rsidR="00856E5F" w:rsidRPr="00C769C0">
        <w:rPr>
          <w:rFonts w:ascii="Times New Roman" w:hAnsi="Times New Roman"/>
          <w:sz w:val="22"/>
          <w:szCs w:val="22"/>
          <w:lang w:val="ru-RU"/>
        </w:rPr>
        <w:t>) фінансових зобов'язань, які оцінюються за справедливою вартістю через прибуток чи збиток; та (</w:t>
      </w:r>
      <w:r w:rsidR="00856E5F" w:rsidRPr="00C769C0">
        <w:rPr>
          <w:rFonts w:ascii="Times New Roman" w:hAnsi="Times New Roman"/>
          <w:sz w:val="22"/>
          <w:szCs w:val="22"/>
        </w:rPr>
        <w:t>ii</w:t>
      </w:r>
      <w:r w:rsidR="00856E5F" w:rsidRPr="00C769C0">
        <w:rPr>
          <w:rFonts w:ascii="Times New Roman" w:hAnsi="Times New Roman"/>
          <w:sz w:val="22"/>
          <w:szCs w:val="22"/>
          <w:lang w:val="ru-RU"/>
        </w:rPr>
        <w:t>) договорів фінансової гарантії та зобов'язань із надання кредитів.</w:t>
      </w:r>
    </w:p>
    <w:p w14:paraId="5BDE76EB" w14:textId="2984119E" w:rsidR="00856E5F" w:rsidRPr="00C769C0" w:rsidRDefault="00816041" w:rsidP="00856E5F">
      <w:pPr>
        <w:pStyle w:val="ABC-paragrahinNotes"/>
        <w:widowControl w:val="0"/>
        <w:spacing w:before="160" w:after="160"/>
        <w:rPr>
          <w:rFonts w:ascii="Times New Roman" w:hAnsi="Times New Roman"/>
          <w:sz w:val="22"/>
          <w:szCs w:val="22"/>
          <w:lang w:val="ru-RU"/>
        </w:rPr>
      </w:pPr>
      <w:r w:rsidRPr="00C769C0">
        <w:rPr>
          <w:rFonts w:ascii="Times New Roman" w:hAnsi="Times New Roman"/>
          <w:b/>
          <w:i/>
          <w:sz w:val="22"/>
          <w:szCs w:val="22"/>
          <w:lang w:val="ru-RU"/>
        </w:rPr>
        <w:t>П</w:t>
      </w:r>
      <w:r w:rsidR="00856E5F" w:rsidRPr="00C769C0">
        <w:rPr>
          <w:rFonts w:ascii="Times New Roman" w:hAnsi="Times New Roman"/>
          <w:b/>
          <w:i/>
          <w:sz w:val="22"/>
          <w:szCs w:val="22"/>
          <w:lang w:val="ru-RU"/>
        </w:rPr>
        <w:t>рипинення визнання</w:t>
      </w:r>
      <w:r w:rsidR="00856E5F" w:rsidRPr="00C769C0">
        <w:rPr>
          <w:rFonts w:ascii="Times New Roman" w:hAnsi="Times New Roman"/>
          <w:b/>
          <w:bCs/>
          <w:i/>
          <w:iCs/>
          <w:sz w:val="22"/>
          <w:szCs w:val="22"/>
          <w:lang w:val="ru-RU"/>
        </w:rPr>
        <w:t xml:space="preserve">. </w:t>
      </w:r>
      <w:r w:rsidR="00856E5F" w:rsidRPr="00C769C0">
        <w:rPr>
          <w:rFonts w:ascii="Times New Roman" w:hAnsi="Times New Roman"/>
          <w:sz w:val="22"/>
          <w:szCs w:val="22"/>
          <w:lang w:val="ru-RU"/>
        </w:rPr>
        <w:t>Визнання фінансових зобов'язань припиняється у разі їх погашення (тобто коли зобов'язання, вказане у договорі, виконується чи припиняється або закінчується строк його виконання).</w:t>
      </w:r>
    </w:p>
    <w:p w14:paraId="79C0EEAD" w14:textId="07EE9BCE" w:rsidR="00B04ADE" w:rsidRPr="00C769C0" w:rsidRDefault="00856E5F" w:rsidP="00B04ADE">
      <w:pPr>
        <w:pStyle w:val="ABC-paragrahinNotes"/>
        <w:widowControl w:val="0"/>
        <w:spacing w:before="160" w:after="160"/>
        <w:rPr>
          <w:rFonts w:ascii="Times New Roman" w:hAnsi="Times New Roman"/>
          <w:sz w:val="22"/>
          <w:szCs w:val="22"/>
        </w:rPr>
      </w:pPr>
      <w:r w:rsidRPr="00C769C0">
        <w:rPr>
          <w:rFonts w:ascii="Times New Roman" w:hAnsi="Times New Roman"/>
          <w:sz w:val="22"/>
          <w:szCs w:val="22"/>
        </w:rPr>
        <w:t>Суттєві модифікації умов існуючих фінансових зобов'язань обліковуються як погашення первісного фінансового зобов'язання та визнання нового фінансового зобов'язання. Умови вважаються суттєво відмінними, якщо дисконтована приведена вартість грошових потоків відповідно до нових умов, включаючи всі сплачені винагороди за вирахуванням отриманих винагород, дисконтованих із використанням первісної ефективної процентної ставки, як мінімум, на 10% відрізняється від дисконтованої приведеної вартості решти грошових потоків від первісного фінансового зобов'язання. Крім того, враховуються інші якісні фактори, такі як валюта, в якій деномінований фінансовий інструмент, зміна процентної ставки та зміна обмежувальних умов тощо. Якщо модифікація</w:t>
      </w:r>
      <w:r w:rsidR="005C422C" w:rsidRPr="00C769C0">
        <w:rPr>
          <w:rFonts w:ascii="Times New Roman" w:hAnsi="Times New Roman"/>
          <w:sz w:val="22"/>
          <w:szCs w:val="22"/>
        </w:rPr>
        <w:t xml:space="preserve"> </w:t>
      </w:r>
      <w:r w:rsidRPr="00C769C0">
        <w:rPr>
          <w:rFonts w:ascii="Times New Roman" w:hAnsi="Times New Roman"/>
          <w:sz w:val="22"/>
          <w:szCs w:val="22"/>
        </w:rPr>
        <w:t xml:space="preserve">умов обліковується як погашення, всі витрати або сплачені винагороди визнаються у складі прибутку чи збитку від погашення. Якщо обмін або модифікація не обліковується як </w:t>
      </w:r>
      <w:r w:rsidRPr="00C769C0">
        <w:rPr>
          <w:rFonts w:ascii="Times New Roman" w:hAnsi="Times New Roman"/>
          <w:sz w:val="22"/>
          <w:szCs w:val="22"/>
        </w:rPr>
        <w:lastRenderedPageBreak/>
        <w:t>погашення, всі витрати чи сплачені винагороди відображаються як коригування балансової вартості зобов'язання і амортизуються протягом строку дії модифікованого зобов'язання, що залишився.</w:t>
      </w:r>
    </w:p>
    <w:p w14:paraId="64EC915E" w14:textId="4612C019" w:rsidR="00E92A0F" w:rsidRPr="00C769C0" w:rsidRDefault="00856E5F" w:rsidP="00B04ADE">
      <w:pPr>
        <w:pStyle w:val="ABC-paragrahinNotes"/>
        <w:widowControl w:val="0"/>
        <w:spacing w:before="160" w:after="160"/>
        <w:rPr>
          <w:rFonts w:ascii="Times New Roman" w:hAnsi="Times New Roman"/>
          <w:sz w:val="22"/>
          <w:szCs w:val="22"/>
        </w:rPr>
      </w:pPr>
      <w:r w:rsidRPr="00C769C0">
        <w:rPr>
          <w:rFonts w:ascii="Times New Roman" w:hAnsi="Times New Roman"/>
          <w:sz w:val="22"/>
          <w:szCs w:val="22"/>
        </w:rPr>
        <w:t>Модифікації зобов'язань, які не призводять до їх погашення, обліковуються як зміна оціночного значення за методом нарахування кумулятивної амортизації заднім числом, при цьому прибуток або збиток відображається у складі прибутку чи збитку, якщо економічна суть різниці у балансовій вартості не відноситься до операції з капіталом із власниками.</w:t>
      </w:r>
    </w:p>
    <w:p w14:paraId="305FC092" w14:textId="25486ABA" w:rsidR="00304049" w:rsidRPr="00C769C0" w:rsidRDefault="00E92A0F" w:rsidP="0068561C">
      <w:pPr>
        <w:pStyle w:val="3"/>
      </w:pPr>
      <w:r w:rsidRPr="00C769C0">
        <w:t>(</w:t>
      </w:r>
      <w:r w:rsidR="00304049" w:rsidRPr="00C769C0">
        <w:rPr>
          <w:lang w:val="en-GB"/>
        </w:rPr>
        <w:t>v</w:t>
      </w:r>
      <w:r w:rsidR="00304049" w:rsidRPr="00C769C0">
        <w:t>)</w:t>
      </w:r>
      <w:r w:rsidR="00304049" w:rsidRPr="00C769C0">
        <w:tab/>
        <w:t>Взаємозалік фінансових інструментів</w:t>
      </w:r>
    </w:p>
    <w:p w14:paraId="51E0F96B" w14:textId="572AD0C7" w:rsidR="00856E5F" w:rsidRPr="00C769C0" w:rsidRDefault="00856E5F" w:rsidP="00271F7F">
      <w:pPr>
        <w:pStyle w:val="ABC-paragrahinNotes"/>
        <w:tabs>
          <w:tab w:val="left" w:pos="1276"/>
        </w:tabs>
        <w:spacing w:after="120"/>
        <w:rPr>
          <w:rFonts w:ascii="Times New Roman" w:hAnsi="Times New Roman"/>
          <w:sz w:val="22"/>
          <w:szCs w:val="22"/>
          <w:lang w:eastAsia="ru-RU"/>
        </w:rPr>
      </w:pPr>
      <w:r w:rsidRPr="00C769C0">
        <w:rPr>
          <w:rFonts w:ascii="Times New Roman" w:hAnsi="Times New Roman"/>
          <w:sz w:val="22"/>
          <w:szCs w:val="22"/>
          <w:lang w:eastAsia="ru-RU"/>
        </w:rPr>
        <w:t>Взаємозалік фінансових активів та зобов’язань, з подальшим включенням до звіту про фінансовий стан лише їхньої чистої суми, може здійснюватися лише у випадку існування юридично визначеного права взаємозаліку визнаних сум, коли є намір провести розрахунок на основі чистої суми або одночасно реалізувати актив та розрахуватися за зобов’язаннями. При цьому право на взаємозалік (а) не повинне залежати від майбутніх подій та (б) повинне мати юридичну силу в усіх наступних обставинах: (i) у ході звичайного ведення бізнесу, (ii) у випадку дефолту та (iii) у випадку неплатоспроможності або банкрутства.</w:t>
      </w:r>
    </w:p>
    <w:p w14:paraId="02F3CD63" w14:textId="4F2FCFE7" w:rsidR="00DB4FB4" w:rsidRPr="00C769C0" w:rsidRDefault="00923727" w:rsidP="00DC55DA">
      <w:pPr>
        <w:pStyle w:val="20"/>
        <w:rPr>
          <w:lang w:val="uk-UA"/>
        </w:rPr>
      </w:pPr>
      <w:bookmarkStart w:id="24" w:name="_Hlk38879140"/>
      <w:r w:rsidRPr="00C769C0">
        <w:rPr>
          <w:lang w:val="uk-UA"/>
        </w:rPr>
        <w:t>(</w:t>
      </w:r>
      <w:r w:rsidR="009D5192" w:rsidRPr="00C769C0">
        <w:rPr>
          <w:lang w:val="uk-UA"/>
        </w:rPr>
        <w:t>и</w:t>
      </w:r>
      <w:r w:rsidRPr="00C769C0">
        <w:rPr>
          <w:lang w:val="uk-UA"/>
        </w:rPr>
        <w:t>)</w:t>
      </w:r>
      <w:r w:rsidRPr="00C769C0">
        <w:rPr>
          <w:lang w:val="uk-UA"/>
        </w:rPr>
        <w:tab/>
      </w:r>
      <w:r w:rsidR="00DB4FB4" w:rsidRPr="00C769C0">
        <w:rPr>
          <w:lang w:val="uk-UA"/>
        </w:rPr>
        <w:t>Дебіторська заборгованість за продукцію, товари, роботи, послуги</w:t>
      </w:r>
    </w:p>
    <w:bookmarkEnd w:id="24"/>
    <w:p w14:paraId="17654687" w14:textId="2D7C1256" w:rsidR="00DB4FB4" w:rsidRPr="00C769C0" w:rsidRDefault="00DB4FB4" w:rsidP="00271F7F">
      <w:pPr>
        <w:pStyle w:val="a1"/>
        <w:spacing w:before="0" w:after="0"/>
        <w:rPr>
          <w:lang w:val="uk-UA"/>
        </w:rPr>
      </w:pPr>
      <w:r w:rsidRPr="00C769C0">
        <w:rPr>
          <w:lang w:val="uk-UA"/>
        </w:rPr>
        <w:t>Дебіторська заборгованість, що виникла в результаті безпосередньої реалізації товарів та послуг Компанією своїм покупцям, початково визнається за справедливою вартістю, а в подальшому обліковується за амортизованою вартістю із використанням методу ефективної процентної ставки.</w:t>
      </w:r>
    </w:p>
    <w:p w14:paraId="0BD83EC5" w14:textId="36FCFF0C" w:rsidR="006133F2" w:rsidRPr="00C769C0" w:rsidRDefault="006133F2" w:rsidP="00DC55DA">
      <w:pPr>
        <w:pStyle w:val="20"/>
        <w:rPr>
          <w:lang w:val="uk-UA"/>
        </w:rPr>
      </w:pPr>
      <w:bookmarkStart w:id="25" w:name="_Hlk38879167"/>
      <w:r w:rsidRPr="00C769C0">
        <w:rPr>
          <w:lang w:val="uk-UA"/>
        </w:rPr>
        <w:t>(к)</w:t>
      </w:r>
      <w:r w:rsidRPr="00C769C0">
        <w:rPr>
          <w:lang w:val="uk-UA"/>
        </w:rPr>
        <w:tab/>
        <w:t>Кредиторська заборгованість за  основною діяльністю та інша кредиторська заборгованість</w:t>
      </w:r>
    </w:p>
    <w:bookmarkEnd w:id="25"/>
    <w:p w14:paraId="043C4B26" w14:textId="77777777" w:rsidR="003904ED" w:rsidRDefault="006133F2" w:rsidP="00271F7F">
      <w:pPr>
        <w:pStyle w:val="ABC-paragrahinNotes"/>
        <w:widowControl w:val="0"/>
        <w:spacing w:before="160" w:after="160"/>
        <w:rPr>
          <w:rFonts w:ascii="Times New Roman" w:hAnsi="Times New Roman"/>
          <w:sz w:val="22"/>
        </w:rPr>
      </w:pPr>
      <w:r w:rsidRPr="00C769C0">
        <w:rPr>
          <w:rFonts w:ascii="Times New Roman" w:hAnsi="Times New Roman"/>
          <w:sz w:val="22"/>
        </w:rPr>
        <w:t xml:space="preserve">Кредиторська заборгованість за основною діяльністю нараховується, якщо контрагент виконав свої зобов’язання за угодою, і визнається спочатку за справедливою вартістю, а в подальшому обліковується за амортизованою вартістю із використанням методу ефективної процентної ставки. </w:t>
      </w:r>
    </w:p>
    <w:p w14:paraId="635378D2" w14:textId="42278DC1" w:rsidR="003904ED" w:rsidRPr="00DC55DA" w:rsidRDefault="003904ED" w:rsidP="00DC55DA">
      <w:pPr>
        <w:pStyle w:val="20"/>
        <w:rPr>
          <w:lang w:val="ru-RU"/>
        </w:rPr>
      </w:pPr>
      <w:bookmarkStart w:id="26" w:name="_Hlk38879192"/>
      <w:r w:rsidRPr="00C769C0">
        <w:rPr>
          <w:lang w:val="uk-UA"/>
        </w:rPr>
        <w:t>(</w:t>
      </w:r>
      <w:r>
        <w:rPr>
          <w:lang w:val="uk-UA"/>
        </w:rPr>
        <w:t>л</w:t>
      </w:r>
      <w:r w:rsidRPr="00C769C0">
        <w:rPr>
          <w:lang w:val="uk-UA"/>
        </w:rPr>
        <w:t>)</w:t>
      </w:r>
      <w:r w:rsidRPr="00C769C0">
        <w:rPr>
          <w:lang w:val="uk-UA"/>
        </w:rPr>
        <w:tab/>
      </w:r>
      <w:r>
        <w:rPr>
          <w:lang w:val="uk-UA"/>
        </w:rPr>
        <w:t>Забов</w:t>
      </w:r>
      <w:r w:rsidRPr="00DC55DA">
        <w:rPr>
          <w:lang w:val="ru-RU"/>
        </w:rPr>
        <w:t>’</w:t>
      </w:r>
      <w:r>
        <w:rPr>
          <w:lang w:val="ru-RU"/>
        </w:rPr>
        <w:t>язання з оренди</w:t>
      </w:r>
    </w:p>
    <w:bookmarkEnd w:id="26"/>
    <w:p w14:paraId="180E9804" w14:textId="5C249480" w:rsidR="003904ED" w:rsidRPr="00145C79" w:rsidRDefault="003904ED" w:rsidP="003904ED">
      <w:pPr>
        <w:pStyle w:val="ABC-paragrahinNotes"/>
        <w:widowControl w:val="0"/>
        <w:spacing w:before="160" w:after="160"/>
        <w:rPr>
          <w:rFonts w:ascii="Times New Roman" w:hAnsi="Times New Roman"/>
          <w:sz w:val="22"/>
        </w:rPr>
      </w:pPr>
      <w:r w:rsidRPr="00145C79">
        <w:rPr>
          <w:rFonts w:ascii="Times New Roman" w:hAnsi="Times New Roman"/>
          <w:sz w:val="22"/>
        </w:rPr>
        <w:t>Зобов'язання, що виникають за договорами оренди, спочатку оцінюються за приведеною вартістю. Орендні зобов'язання включають чисту приведену вартість наступних орендних платежів:</w:t>
      </w:r>
    </w:p>
    <w:p w14:paraId="5F6EFCBA" w14:textId="77777777" w:rsidR="003904ED" w:rsidRPr="00145C79" w:rsidRDefault="003904ED" w:rsidP="003904ED">
      <w:pPr>
        <w:pStyle w:val="ABC-paragrahinNotes"/>
        <w:widowControl w:val="0"/>
        <w:numPr>
          <w:ilvl w:val="0"/>
          <w:numId w:val="32"/>
        </w:numPr>
        <w:spacing w:before="160" w:after="160"/>
        <w:rPr>
          <w:rFonts w:ascii="Times New Roman" w:hAnsi="Times New Roman"/>
          <w:sz w:val="22"/>
        </w:rPr>
      </w:pPr>
      <w:r w:rsidRPr="00145C79">
        <w:rPr>
          <w:rFonts w:ascii="Times New Roman" w:hAnsi="Times New Roman"/>
          <w:sz w:val="22"/>
        </w:rPr>
        <w:tab/>
        <w:t>фіксованих платежів (у тому числі, по суті, фіксованих платежів) за вирахуванням будь-яких стимулюючих платежів за орендою до отримання,</w:t>
      </w:r>
    </w:p>
    <w:p w14:paraId="637B051F" w14:textId="77777777" w:rsidR="003904ED" w:rsidRPr="00145C79" w:rsidRDefault="003904ED" w:rsidP="003904ED">
      <w:pPr>
        <w:pStyle w:val="ABC-paragrahinNotes"/>
        <w:widowControl w:val="0"/>
        <w:numPr>
          <w:ilvl w:val="0"/>
          <w:numId w:val="32"/>
        </w:numPr>
        <w:spacing w:before="160" w:after="160"/>
        <w:rPr>
          <w:rFonts w:ascii="Times New Roman" w:hAnsi="Times New Roman"/>
          <w:sz w:val="22"/>
        </w:rPr>
      </w:pPr>
      <w:r w:rsidRPr="00145C79">
        <w:rPr>
          <w:rFonts w:ascii="Times New Roman" w:hAnsi="Times New Roman"/>
          <w:sz w:val="22"/>
        </w:rPr>
        <w:tab/>
        <w:t>змінного орендного платежу, який залежить від індексу чи ставки, що спочатку оцінюється з використанням індексу або ставки на дату початку оренди,</w:t>
      </w:r>
    </w:p>
    <w:p w14:paraId="01EAC04D" w14:textId="7ED978EA" w:rsidR="003904ED" w:rsidRPr="00145C79" w:rsidRDefault="003904ED" w:rsidP="003904ED">
      <w:pPr>
        <w:pStyle w:val="ABC-paragrahinNotes"/>
        <w:widowControl w:val="0"/>
        <w:numPr>
          <w:ilvl w:val="0"/>
          <w:numId w:val="32"/>
        </w:numPr>
        <w:spacing w:before="160" w:after="160"/>
        <w:rPr>
          <w:rFonts w:ascii="Times New Roman" w:hAnsi="Times New Roman"/>
          <w:sz w:val="22"/>
        </w:rPr>
      </w:pPr>
      <w:r w:rsidRPr="00145C79">
        <w:rPr>
          <w:rFonts w:ascii="Times New Roman" w:hAnsi="Times New Roman"/>
          <w:sz w:val="22"/>
        </w:rPr>
        <w:tab/>
        <w:t>сум, очікуваних до сплати Компанією за гарантіями ліквідаційної вартості,</w:t>
      </w:r>
    </w:p>
    <w:p w14:paraId="201F5320" w14:textId="371106D9" w:rsidR="003904ED" w:rsidRPr="00145C79" w:rsidRDefault="003904ED" w:rsidP="003904ED">
      <w:pPr>
        <w:pStyle w:val="ABC-paragrahinNotes"/>
        <w:widowControl w:val="0"/>
        <w:numPr>
          <w:ilvl w:val="0"/>
          <w:numId w:val="32"/>
        </w:numPr>
        <w:spacing w:before="160" w:after="160"/>
        <w:rPr>
          <w:rFonts w:ascii="Times New Roman" w:hAnsi="Times New Roman"/>
          <w:sz w:val="22"/>
        </w:rPr>
      </w:pPr>
      <w:r w:rsidRPr="00145C79">
        <w:rPr>
          <w:rFonts w:ascii="Times New Roman" w:hAnsi="Times New Roman"/>
          <w:sz w:val="22"/>
        </w:rPr>
        <w:t>ціни виконання опціону на придбання, за умови, що Компанія достатньою мірою упевнена у виконанні цього опціону, та</w:t>
      </w:r>
    </w:p>
    <w:p w14:paraId="021AB2DD" w14:textId="4292FDCD" w:rsidR="003904ED" w:rsidRPr="00145C79" w:rsidRDefault="003904ED" w:rsidP="003904ED">
      <w:pPr>
        <w:pStyle w:val="ABC-paragrahinNotes"/>
        <w:widowControl w:val="0"/>
        <w:numPr>
          <w:ilvl w:val="0"/>
          <w:numId w:val="32"/>
        </w:numPr>
        <w:spacing w:before="160" w:after="160"/>
        <w:rPr>
          <w:rFonts w:ascii="Times New Roman" w:hAnsi="Times New Roman"/>
          <w:sz w:val="22"/>
        </w:rPr>
      </w:pPr>
      <w:r w:rsidRPr="00145C79">
        <w:rPr>
          <w:rFonts w:ascii="Times New Roman" w:hAnsi="Times New Roman"/>
          <w:sz w:val="22"/>
        </w:rPr>
        <w:t>виплат штрафів за припинення оренди, якщо строк оренди відображає виконання Компанією цього опціону.</w:t>
      </w:r>
    </w:p>
    <w:p w14:paraId="1C1F76BE" w14:textId="784E1B14" w:rsidR="003904ED" w:rsidRPr="00145C79" w:rsidRDefault="003904ED" w:rsidP="003904ED">
      <w:pPr>
        <w:pStyle w:val="ABC-paragrahinNotes"/>
        <w:widowControl w:val="0"/>
        <w:spacing w:before="160" w:after="160"/>
        <w:rPr>
          <w:rFonts w:ascii="Times New Roman" w:hAnsi="Times New Roman"/>
          <w:sz w:val="22"/>
          <w:lang w:val="ru-RU"/>
        </w:rPr>
      </w:pPr>
      <w:r w:rsidRPr="00145C79">
        <w:rPr>
          <w:rFonts w:ascii="Times New Roman" w:hAnsi="Times New Roman"/>
          <w:sz w:val="22"/>
          <w:lang w:val="ru-RU"/>
        </w:rPr>
        <w:lastRenderedPageBreak/>
        <w:t>Орендні платежі дисконтуються з використанням процентної ставки, закладеної у договір оренди.  Якщо цю ставку легко визначити неможливо, що, як правило, має місце у випадку наявних у Компанії договорів  оренди, Компанія використовує ставку залучення додаткових позикових коштів – це ставка, за якою Компанія могла б залучити на аналогічний строк та за аналогічного забезпечення позикові кошти, необхідні для отримання активу вартістю, аналогічною вартості активу у формі права користування в аналогічних економічних умовах.</w:t>
      </w:r>
    </w:p>
    <w:p w14:paraId="611C3178" w14:textId="4CB10E35" w:rsidR="003904ED" w:rsidRPr="00145C79" w:rsidRDefault="003904ED" w:rsidP="003904ED">
      <w:pPr>
        <w:pStyle w:val="ABC-paragrahinNotes"/>
        <w:widowControl w:val="0"/>
        <w:spacing w:before="160" w:after="160"/>
        <w:rPr>
          <w:rFonts w:ascii="Times New Roman" w:hAnsi="Times New Roman"/>
          <w:sz w:val="22"/>
        </w:rPr>
      </w:pPr>
      <w:r w:rsidRPr="00145C79">
        <w:rPr>
          <w:rFonts w:ascii="Times New Roman" w:hAnsi="Times New Roman"/>
          <w:sz w:val="22"/>
        </w:rPr>
        <w:t xml:space="preserve">Для визначення ставки залучення додаткових позикових коштів </w:t>
      </w:r>
      <w:r w:rsidR="00D2759E" w:rsidRPr="00145C79">
        <w:rPr>
          <w:rFonts w:ascii="Times New Roman" w:hAnsi="Times New Roman"/>
          <w:sz w:val="22"/>
        </w:rPr>
        <w:t>Компанія</w:t>
      </w:r>
      <w:r w:rsidRPr="00145C79">
        <w:rPr>
          <w:rFonts w:ascii="Times New Roman" w:hAnsi="Times New Roman"/>
          <w:sz w:val="22"/>
        </w:rPr>
        <w:t>:</w:t>
      </w:r>
    </w:p>
    <w:p w14:paraId="11A2B791" w14:textId="2CA15559" w:rsidR="003904ED" w:rsidRPr="00145C79" w:rsidRDefault="003904ED" w:rsidP="003904ED">
      <w:pPr>
        <w:pStyle w:val="ABC-paragrahinNotes"/>
        <w:widowControl w:val="0"/>
        <w:spacing w:before="160" w:after="160"/>
        <w:rPr>
          <w:rFonts w:ascii="Times New Roman" w:hAnsi="Times New Roman"/>
          <w:sz w:val="22"/>
        </w:rPr>
      </w:pPr>
      <w:r w:rsidRPr="00145C79">
        <w:rPr>
          <w:rFonts w:ascii="Times New Roman" w:hAnsi="Times New Roman"/>
          <w:sz w:val="22"/>
        </w:rPr>
        <w:t>•</w:t>
      </w:r>
      <w:r w:rsidRPr="00145C79">
        <w:rPr>
          <w:rFonts w:ascii="Times New Roman" w:hAnsi="Times New Roman"/>
          <w:sz w:val="22"/>
        </w:rPr>
        <w:tab/>
        <w:t xml:space="preserve">за можливості, використовує в якості вихідної інформацію про нещодавно отримане </w:t>
      </w:r>
      <w:r w:rsidR="00D2759E" w:rsidRPr="00145C79">
        <w:rPr>
          <w:rFonts w:ascii="Times New Roman" w:hAnsi="Times New Roman"/>
          <w:sz w:val="22"/>
        </w:rPr>
        <w:t>Компанією</w:t>
      </w:r>
      <w:r w:rsidRPr="00145C79">
        <w:rPr>
          <w:rFonts w:ascii="Times New Roman" w:hAnsi="Times New Roman"/>
          <w:sz w:val="22"/>
        </w:rPr>
        <w:t xml:space="preserve"> від третьої сторони фінансування та коригує його з урахуванням зміни умов фінансування за період з моменту отримання фінансування від третьої сторони, </w:t>
      </w:r>
    </w:p>
    <w:p w14:paraId="6771D117" w14:textId="7538A083" w:rsidR="003904ED" w:rsidRPr="00145C79" w:rsidRDefault="003904ED" w:rsidP="003904ED">
      <w:pPr>
        <w:pStyle w:val="ABC-paragrahinNotes"/>
        <w:widowControl w:val="0"/>
        <w:spacing w:before="160" w:after="160"/>
        <w:rPr>
          <w:rFonts w:ascii="Times New Roman" w:hAnsi="Times New Roman"/>
          <w:sz w:val="22"/>
        </w:rPr>
      </w:pPr>
      <w:r w:rsidRPr="00145C79">
        <w:rPr>
          <w:rFonts w:ascii="Times New Roman" w:hAnsi="Times New Roman"/>
          <w:sz w:val="22"/>
        </w:rPr>
        <w:t>•</w:t>
      </w:r>
      <w:r w:rsidRPr="00145C79">
        <w:rPr>
          <w:rFonts w:ascii="Times New Roman" w:hAnsi="Times New Roman"/>
          <w:sz w:val="22"/>
        </w:rPr>
        <w:tab/>
        <w:t>використовує підхід нарощування, за якого розрахунок починається з безризикової процентної ставки, яка коригується з урахуванням кредитного ризику, та</w:t>
      </w:r>
    </w:p>
    <w:p w14:paraId="5F5BA7E3" w14:textId="77777777" w:rsidR="003904ED" w:rsidRPr="00145C79" w:rsidRDefault="003904ED" w:rsidP="003904ED">
      <w:pPr>
        <w:pStyle w:val="ABC-paragrahinNotes"/>
        <w:widowControl w:val="0"/>
        <w:spacing w:before="160" w:after="160"/>
        <w:rPr>
          <w:rFonts w:ascii="Times New Roman" w:hAnsi="Times New Roman"/>
          <w:sz w:val="22"/>
        </w:rPr>
      </w:pPr>
      <w:r w:rsidRPr="00145C79">
        <w:rPr>
          <w:rFonts w:ascii="Times New Roman" w:hAnsi="Times New Roman"/>
          <w:sz w:val="22"/>
        </w:rPr>
        <w:t>•</w:t>
      </w:r>
      <w:r w:rsidRPr="00145C79">
        <w:rPr>
          <w:rFonts w:ascii="Times New Roman" w:hAnsi="Times New Roman"/>
          <w:sz w:val="22"/>
        </w:rPr>
        <w:tab/>
        <w:t>проводить коригування з урахуванням специфіки договору оренди, наприклад, строку оренди, країни, валюти та забезпечення.</w:t>
      </w:r>
    </w:p>
    <w:p w14:paraId="5A449CC9" w14:textId="0B45F3EB" w:rsidR="003904ED" w:rsidRPr="00145C79" w:rsidRDefault="00D2759E" w:rsidP="003904ED">
      <w:pPr>
        <w:pStyle w:val="ABC-paragrahinNotes"/>
        <w:widowControl w:val="0"/>
        <w:spacing w:before="160" w:after="160"/>
        <w:rPr>
          <w:rFonts w:ascii="Times New Roman" w:hAnsi="Times New Roman"/>
          <w:sz w:val="22"/>
        </w:rPr>
      </w:pPr>
      <w:r w:rsidRPr="00145C79">
        <w:rPr>
          <w:rFonts w:ascii="Times New Roman" w:hAnsi="Times New Roman"/>
          <w:sz w:val="22"/>
        </w:rPr>
        <w:t xml:space="preserve">Компанія </w:t>
      </w:r>
      <w:r w:rsidR="003904ED" w:rsidRPr="00145C79">
        <w:rPr>
          <w:rFonts w:ascii="Times New Roman" w:hAnsi="Times New Roman"/>
          <w:sz w:val="22"/>
        </w:rPr>
        <w:t>зазнає впливу ризику потенційного збільшення змінних орендних платежів у майбутньому, що залежать від індексу чи ставки, яке не відображається в орендному зобов'язанні, доки не вступить у силу.  Після проведення коригувань орендних платежів, які залежать від індексу чи ставки, виконується переоцінка зобов'язання з оренди з коригуванням вартості активу у формі права користування.</w:t>
      </w:r>
    </w:p>
    <w:p w14:paraId="153FA563" w14:textId="77777777" w:rsidR="003904ED" w:rsidRPr="00145C79" w:rsidRDefault="003904ED" w:rsidP="003904ED">
      <w:pPr>
        <w:pStyle w:val="ABC-paragrahinNotes"/>
        <w:widowControl w:val="0"/>
        <w:spacing w:before="160" w:after="160"/>
        <w:rPr>
          <w:rFonts w:ascii="Times New Roman" w:hAnsi="Times New Roman"/>
          <w:sz w:val="22"/>
        </w:rPr>
      </w:pPr>
      <w:r w:rsidRPr="00145C79">
        <w:rPr>
          <w:rFonts w:ascii="Times New Roman" w:hAnsi="Times New Roman"/>
          <w:sz w:val="22"/>
        </w:rPr>
        <w:t>Орендні платежі розподіляються між основною сумою зобов'язань та фінансовими витратами.  Фінансові витрати відображаються у складі прибутку чи збитку протягом усього періоду оренди для того, щоб забезпечити постійну періодичну процентну ставку за непогашеним залишком зобов'язання за кожний період.</w:t>
      </w:r>
    </w:p>
    <w:p w14:paraId="1872A7B8" w14:textId="048C41AC" w:rsidR="003904ED" w:rsidRPr="00145C79" w:rsidRDefault="003904ED">
      <w:pPr>
        <w:pStyle w:val="ABC-paragrahinNotes"/>
        <w:widowControl w:val="0"/>
        <w:spacing w:before="160" w:after="160"/>
        <w:rPr>
          <w:rFonts w:ascii="Times New Roman" w:hAnsi="Times New Roman"/>
          <w:sz w:val="22"/>
        </w:rPr>
      </w:pPr>
      <w:r w:rsidRPr="00145C79">
        <w:rPr>
          <w:rFonts w:ascii="Times New Roman" w:hAnsi="Times New Roman"/>
          <w:sz w:val="22"/>
        </w:rPr>
        <w:t xml:space="preserve">Платежі за короткостроковою орендою обладнання і транспортних засобів та орендою будь-яких активів із низькою вартістю визнаються лінійним методом як витрати у складі прибутку чи збитку.  Короткострокова оренда - це договір оренди строком не більше 12 місяців.  </w:t>
      </w:r>
    </w:p>
    <w:p w14:paraId="48A8CA1A" w14:textId="752AAB5A" w:rsidR="00856E5F" w:rsidRPr="00C769C0" w:rsidRDefault="00005FBA" w:rsidP="00DC55DA">
      <w:pPr>
        <w:pStyle w:val="20"/>
        <w:rPr>
          <w:lang w:val="uk-UA"/>
        </w:rPr>
      </w:pPr>
      <w:bookmarkStart w:id="27" w:name="_Hlk38879234"/>
      <w:r w:rsidRPr="00C769C0">
        <w:rPr>
          <w:lang w:val="uk-UA"/>
        </w:rPr>
        <w:t>(</w:t>
      </w:r>
      <w:r w:rsidR="003904ED">
        <w:rPr>
          <w:lang w:val="uk-UA"/>
        </w:rPr>
        <w:t>м</w:t>
      </w:r>
      <w:r w:rsidRPr="00C769C0">
        <w:rPr>
          <w:lang w:val="uk-UA"/>
        </w:rPr>
        <w:t>)</w:t>
      </w:r>
      <w:r w:rsidRPr="00C769C0">
        <w:rPr>
          <w:lang w:val="uk-UA"/>
        </w:rPr>
        <w:tab/>
        <w:t>Грошові кошти та їх еквіваленти</w:t>
      </w:r>
    </w:p>
    <w:bookmarkEnd w:id="27"/>
    <w:p w14:paraId="3C7B8734" w14:textId="0BD78675" w:rsidR="00856E5F" w:rsidRPr="00271F7F" w:rsidRDefault="00856E5F" w:rsidP="00271F7F">
      <w:pPr>
        <w:tabs>
          <w:tab w:val="left" w:pos="720"/>
          <w:tab w:val="left" w:pos="1276"/>
        </w:tabs>
        <w:jc w:val="both"/>
        <w:rPr>
          <w:i/>
          <w:szCs w:val="22"/>
          <w:lang w:val="uk-UA"/>
        </w:rPr>
      </w:pPr>
      <w:r w:rsidRPr="00C769C0">
        <w:rPr>
          <w:szCs w:val="22"/>
          <w:lang w:val="uk-UA"/>
        </w:rPr>
        <w:t>Грошові кошти та їх еквіваленти складаються з готівки в касі, депозитів до запитання в банках та інших короткострокових високоліквідних інвестицій з первісним строком не більше трьох місяців. Грошові кошти та їх еквіваленти відображаються за амортизованою вартістю, оскільки (i) вони утримуються для отримання передбачених договором грошових потоків і ці грошові потоки являють собою виключно виплати основної суми боргу та процентів та (ii) вони не віднесені у категорію оцінки за справедливою вартістю через прибуток чи збиток.</w:t>
      </w:r>
      <w:r w:rsidRPr="00271F7F">
        <w:rPr>
          <w:szCs w:val="22"/>
          <w:lang w:val="uk-UA"/>
        </w:rPr>
        <w:t xml:space="preserve"> </w:t>
      </w:r>
    </w:p>
    <w:p w14:paraId="3A30A933" w14:textId="5FC9C8FD" w:rsidR="00292F8C" w:rsidRPr="00D77E72" w:rsidRDefault="000A0A37" w:rsidP="00DC55DA">
      <w:pPr>
        <w:pStyle w:val="20"/>
        <w:rPr>
          <w:lang w:val="uk-UA"/>
        </w:rPr>
      </w:pPr>
      <w:bookmarkStart w:id="28" w:name="_Hlk38879327"/>
      <w:r w:rsidRPr="00D77E72">
        <w:rPr>
          <w:lang w:val="uk-UA"/>
        </w:rPr>
        <w:t>(</w:t>
      </w:r>
      <w:r w:rsidR="003904ED">
        <w:rPr>
          <w:lang w:val="uk-UA"/>
        </w:rPr>
        <w:t>н</w:t>
      </w:r>
      <w:r w:rsidRPr="00D77E72">
        <w:rPr>
          <w:lang w:val="uk-UA"/>
        </w:rPr>
        <w:t>)</w:t>
      </w:r>
      <w:r w:rsidRPr="00D77E72">
        <w:rPr>
          <w:lang w:val="uk-UA"/>
        </w:rPr>
        <w:tab/>
        <w:t>Статутний капітал</w:t>
      </w:r>
    </w:p>
    <w:p w14:paraId="77D7D354" w14:textId="77777777" w:rsidR="0098268D" w:rsidRPr="006D24DE" w:rsidRDefault="000A0A37" w:rsidP="00271F7F">
      <w:pPr>
        <w:pStyle w:val="4"/>
        <w:numPr>
          <w:ilvl w:val="0"/>
          <w:numId w:val="12"/>
        </w:numPr>
        <w:spacing w:before="120" w:after="130"/>
        <w:ind w:left="0" w:hanging="567"/>
        <w:rPr>
          <w:color w:val="000066"/>
          <w:lang w:val="uk-UA"/>
        </w:rPr>
      </w:pPr>
      <w:bookmarkStart w:id="29" w:name="_Hlk38879404"/>
      <w:bookmarkEnd w:id="28"/>
      <w:r w:rsidRPr="006D24DE">
        <w:rPr>
          <w:color w:val="000066"/>
          <w:lang w:val="uk-UA"/>
        </w:rPr>
        <w:t>Прості акції</w:t>
      </w:r>
    </w:p>
    <w:bookmarkEnd w:id="29"/>
    <w:p w14:paraId="2DD33A7F" w14:textId="77777777" w:rsidR="00D04033" w:rsidRPr="00D77E72" w:rsidRDefault="000A0A37" w:rsidP="00D04033">
      <w:pPr>
        <w:pStyle w:val="a1"/>
        <w:rPr>
          <w:lang w:val="uk-UA"/>
        </w:rPr>
      </w:pPr>
      <w:r w:rsidRPr="00D77E72">
        <w:rPr>
          <w:lang w:val="uk-UA"/>
        </w:rPr>
        <w:t>Прості акції класифікуються як власний капітал. Додаткові витрати, безпосередньо пов’язані з випуском простих акцій та опціонів на акції, визнаються як зменшення власного капіталу без урахування будь-якого податкового впливу.</w:t>
      </w:r>
    </w:p>
    <w:p w14:paraId="2E196D27" w14:textId="1D5DBCEE" w:rsidR="0098268D" w:rsidRPr="006133F2" w:rsidRDefault="000A0A37" w:rsidP="00DC55DA">
      <w:pPr>
        <w:pStyle w:val="20"/>
        <w:rPr>
          <w:lang w:val="uk-UA"/>
        </w:rPr>
      </w:pPr>
      <w:bookmarkStart w:id="30" w:name="_Hlk38879436"/>
      <w:r w:rsidRPr="006133F2">
        <w:rPr>
          <w:lang w:val="uk-UA"/>
        </w:rPr>
        <w:lastRenderedPageBreak/>
        <w:t>(</w:t>
      </w:r>
      <w:r w:rsidR="003C1ED7" w:rsidRPr="00C410AC">
        <w:rPr>
          <w:lang w:val="uk-UA"/>
        </w:rPr>
        <w:t>п</w:t>
      </w:r>
      <w:r w:rsidRPr="006133F2">
        <w:rPr>
          <w:lang w:val="uk-UA"/>
        </w:rPr>
        <w:t>)</w:t>
      </w:r>
      <w:r w:rsidRPr="006133F2">
        <w:rPr>
          <w:lang w:val="uk-UA"/>
        </w:rPr>
        <w:tab/>
      </w:r>
      <w:r w:rsidR="00D23680" w:rsidRPr="006133F2">
        <w:rPr>
          <w:lang w:val="uk-UA"/>
        </w:rPr>
        <w:t>Знецінення нефінансових активів</w:t>
      </w:r>
    </w:p>
    <w:bookmarkEnd w:id="30"/>
    <w:p w14:paraId="1A865726" w14:textId="77777777" w:rsidR="007E46B7" w:rsidRPr="006133F2" w:rsidRDefault="000A0A37" w:rsidP="007E46B7">
      <w:pPr>
        <w:pStyle w:val="a1"/>
        <w:tabs>
          <w:tab w:val="num" w:pos="5158"/>
        </w:tabs>
        <w:rPr>
          <w:lang w:val="uk-UA"/>
        </w:rPr>
      </w:pPr>
      <w:r w:rsidRPr="006133F2">
        <w:rPr>
          <w:lang w:val="uk-UA"/>
        </w:rPr>
        <w:t xml:space="preserve">Балансова вартість нефінансових активів Компанії, за </w:t>
      </w:r>
      <w:r w:rsidR="00A24F91" w:rsidRPr="006133F2">
        <w:rPr>
          <w:lang w:val="uk-UA"/>
        </w:rPr>
        <w:t>винятком запасів</w:t>
      </w:r>
      <w:r w:rsidRPr="006133F2">
        <w:rPr>
          <w:lang w:val="uk-UA"/>
        </w:rPr>
        <w:t xml:space="preserve"> та відстрочених податкових активів,</w:t>
      </w:r>
      <w:r w:rsidR="004817DE" w:rsidRPr="006133F2">
        <w:rPr>
          <w:lang w:val="uk-UA"/>
        </w:rPr>
        <w:t xml:space="preserve"> </w:t>
      </w:r>
      <w:r w:rsidRPr="006133F2">
        <w:rPr>
          <w:lang w:val="uk-UA"/>
        </w:rPr>
        <w:t>перевіряється на кожну звітну дату з метою виявлення будь-яких ознак зменшення їх корисності. Якщо такі ознаки існують, проводиться оцінка сум очікуваного відшкодування активів. Збиток від зменшення корисності визнається тоді, коли балансова вартість активу або його одиниці, що генерує грошові кошти (ОГГК), перевищує суму очікуваного відшкодування.</w:t>
      </w:r>
    </w:p>
    <w:p w14:paraId="2ECA1A35" w14:textId="50BCAB6D" w:rsidR="00D04033" w:rsidRPr="006133F2" w:rsidRDefault="000A0A37" w:rsidP="007E46B7">
      <w:pPr>
        <w:pStyle w:val="a1"/>
        <w:rPr>
          <w:lang w:val="uk-UA"/>
        </w:rPr>
      </w:pPr>
      <w:r w:rsidRPr="006133F2">
        <w:rPr>
          <w:lang w:val="uk-UA"/>
        </w:rPr>
        <w:t>Сумою очікуваного відшкодування активу чи ОГГК, є більша з двох вартостей: вартість у використанні чи справедлива вартість за вирахуванням витрат на збут. При оцінці вартості у використанні очікувані в майбутньому грошові потоки дисконтуються до їх теперішньої вартості з використанням ставки дисконту без урахування ставки оподаткування, яка відображає поточні ринкові оцінки вартості грошових коштів у часі та ризики, притаманні відповідному активу або ОГГК. Для цілей тестування на предмет зменшення корисності активи, які не можуть бути перевірені індивідуально, об’єднуються у найменшу групу активів, що генерує прит</w:t>
      </w:r>
      <w:r w:rsidR="005C422C">
        <w:rPr>
          <w:lang w:val="uk-UA"/>
        </w:rPr>
        <w:t>і</w:t>
      </w:r>
      <w:r w:rsidRPr="006133F2">
        <w:rPr>
          <w:lang w:val="uk-UA"/>
        </w:rPr>
        <w:t xml:space="preserve">к грошових коштів від безперервного використання відповідного активу, що практично не залежить від притоку грошових коштів від інших активів чи ОГГК. </w:t>
      </w:r>
    </w:p>
    <w:p w14:paraId="1A5C2F15" w14:textId="77777777" w:rsidR="007E46B7" w:rsidRPr="006133F2" w:rsidRDefault="000A0A37" w:rsidP="007E46B7">
      <w:pPr>
        <w:pStyle w:val="a1"/>
        <w:tabs>
          <w:tab w:val="num" w:pos="5158"/>
        </w:tabs>
        <w:rPr>
          <w:lang w:val="uk-UA"/>
        </w:rPr>
      </w:pPr>
      <w:r w:rsidRPr="006133F2">
        <w:rPr>
          <w:lang w:val="uk-UA"/>
        </w:rPr>
        <w:t>Корпоративні активи Компанії не генерують окремого притоку грошових коштів, і ними користується більше однієї ОГГК. Корпоративні активи розподіляються на ОГГК на обґрунтованій та послідовній основі і перевіряються на предмет зменшення корисності у рамках ОГГК, на яку розподіляється корпоративний актив.</w:t>
      </w:r>
    </w:p>
    <w:p w14:paraId="5D870B93" w14:textId="77777777" w:rsidR="007E46B7" w:rsidRPr="006133F2" w:rsidRDefault="000A0A37" w:rsidP="007E46B7">
      <w:pPr>
        <w:pStyle w:val="a1"/>
        <w:tabs>
          <w:tab w:val="num" w:pos="5158"/>
        </w:tabs>
        <w:rPr>
          <w:lang w:val="uk-UA"/>
        </w:rPr>
      </w:pPr>
      <w:r w:rsidRPr="006133F2">
        <w:rPr>
          <w:lang w:val="uk-UA"/>
        </w:rPr>
        <w:t>Збитки від зменшення корисності визнаються у прибутку або збитку. Збитки від зменшення корисності, визнані щодо ОГГК, розподіляються для зменшення балансової вартості інших активів у ОГГК (групі ОГГК) на пропорційній основі.</w:t>
      </w:r>
    </w:p>
    <w:p w14:paraId="20D3E32A" w14:textId="77777777" w:rsidR="00D04033" w:rsidRPr="00D77E72" w:rsidRDefault="00A24F91" w:rsidP="007E46B7">
      <w:pPr>
        <w:pStyle w:val="a1"/>
        <w:rPr>
          <w:lang w:val="uk-UA"/>
        </w:rPr>
      </w:pPr>
      <w:r w:rsidRPr="006133F2">
        <w:rPr>
          <w:lang w:val="uk-UA"/>
        </w:rPr>
        <w:t>Збитки</w:t>
      </w:r>
      <w:r w:rsidR="000A0A37" w:rsidRPr="006133F2">
        <w:rPr>
          <w:lang w:val="uk-UA"/>
        </w:rPr>
        <w:t xml:space="preserve"> від зменшення корисності, визнані у попередніх періодах, оцінюються на кожну звітну дату на предмет будь-яких ознак того, що збиток зменшився або його більше не існує. Збиток від зменшення корисності сторнується, якщо відбулася зміна оцінок, що використовуються для визначення суми відшкодування. Збиток від зменшення корисності сторнується тільки у випадку, якщо балансова вартість активу не перевищує балансову вартість, що була б визначена, за вирахуванням зносу або амортизації, якби збиток від зменшення корисності не був визнаний взагалі.</w:t>
      </w:r>
    </w:p>
    <w:p w14:paraId="7BBE9726" w14:textId="3025B879" w:rsidR="0098268D" w:rsidRPr="00D77E72" w:rsidRDefault="000A0A37" w:rsidP="00DC55DA">
      <w:pPr>
        <w:pStyle w:val="20"/>
        <w:rPr>
          <w:lang w:val="ru-RU"/>
        </w:rPr>
      </w:pPr>
      <w:r w:rsidRPr="00D77E72">
        <w:rPr>
          <w:lang w:val="uk-UA"/>
        </w:rPr>
        <w:t>(</w:t>
      </w:r>
      <w:r w:rsidR="003C1ED7">
        <w:rPr>
          <w:lang w:val="uk-UA"/>
        </w:rPr>
        <w:t>р</w:t>
      </w:r>
      <w:r w:rsidRPr="00D77E72">
        <w:rPr>
          <w:lang w:val="uk-UA"/>
        </w:rPr>
        <w:t>)</w:t>
      </w:r>
      <w:r w:rsidRPr="00D77E72">
        <w:rPr>
          <w:lang w:val="uk-UA"/>
        </w:rPr>
        <w:tab/>
        <w:t>Виплати працівникам</w:t>
      </w:r>
    </w:p>
    <w:p w14:paraId="59B9854A" w14:textId="77777777" w:rsidR="009C1046" w:rsidRPr="00D77E72" w:rsidRDefault="009C1046" w:rsidP="0068561C">
      <w:pPr>
        <w:pStyle w:val="3"/>
      </w:pPr>
      <w:r w:rsidRPr="00D77E72">
        <w:t xml:space="preserve"> (і)</w:t>
      </w:r>
      <w:r w:rsidRPr="00D77E72">
        <w:tab/>
        <w:t xml:space="preserve">Пенсійні програми з визначеними внесками </w:t>
      </w:r>
    </w:p>
    <w:p w14:paraId="3D3B44B8" w14:textId="77777777" w:rsidR="008A651F" w:rsidRPr="00D77E72" w:rsidRDefault="000A0A37" w:rsidP="008A651F">
      <w:pPr>
        <w:pStyle w:val="a1"/>
        <w:rPr>
          <w:lang w:val="uk-UA"/>
        </w:rPr>
      </w:pPr>
      <w:r w:rsidRPr="00D77E72">
        <w:rPr>
          <w:lang w:val="uk-UA"/>
        </w:rPr>
        <w:t xml:space="preserve">Пенсійна програма з фіксованими внесками являє собою програму виплат працівникам по закінченні трудової діяльності, згідно з якою суб'єкт господарювання здійснює фіксовані відрахування окремому суб'єкту господарювання і потім не має юридичного або конструктивного зобов'язання здійснювати подальші виплати. Зобов'язання по відрахуваннях на пенсійні програми з фіксованими внесками, в тому числі в </w:t>
      </w:r>
      <w:r w:rsidR="006C6E3A" w:rsidRPr="00D77E72">
        <w:rPr>
          <w:lang w:val="uk-UA"/>
        </w:rPr>
        <w:t>Єдиний соціальний фонд</w:t>
      </w:r>
      <w:r w:rsidRPr="00D77E72">
        <w:rPr>
          <w:lang w:val="uk-UA"/>
        </w:rPr>
        <w:t xml:space="preserve"> України, визнаються як витрати на виплати працівникам в прибутку або збитку в тих періодах, в яких працівники надали свої послуги. Передоплата таких відрахувань визнається як актив, якщо існує можливість відшкодування коштів або зменшення майбутніх платежів. </w:t>
      </w:r>
    </w:p>
    <w:p w14:paraId="25C822B5" w14:textId="77777777" w:rsidR="00B808B3" w:rsidRPr="00D77E72" w:rsidRDefault="00BA6816" w:rsidP="0068561C">
      <w:pPr>
        <w:pStyle w:val="3"/>
        <w:rPr>
          <w:sz w:val="20"/>
        </w:rPr>
      </w:pPr>
      <w:r w:rsidRPr="00D77E72">
        <w:t>(іі)</w:t>
      </w:r>
      <w:r w:rsidRPr="00D77E72">
        <w:tab/>
        <w:t>Короткострокові виплати працівникам</w:t>
      </w:r>
    </w:p>
    <w:p w14:paraId="09E847C2" w14:textId="6DB11BAC" w:rsidR="0098268D" w:rsidRDefault="000A0A37" w:rsidP="0098268D">
      <w:pPr>
        <w:pStyle w:val="a1"/>
        <w:rPr>
          <w:lang w:val="uk-UA"/>
        </w:rPr>
      </w:pPr>
      <w:r w:rsidRPr="00D77E72">
        <w:rPr>
          <w:lang w:val="uk-UA"/>
        </w:rPr>
        <w:t xml:space="preserve">Зобов’язання з короткострокових виплат працівникам не дисконтуються і відносяться на витрати по мірі надання відповідних послуг. Зобов’язання визнається в сумі, що, як </w:t>
      </w:r>
      <w:r w:rsidRPr="00D77E72">
        <w:rPr>
          <w:lang w:val="uk-UA"/>
        </w:rPr>
        <w:lastRenderedPageBreak/>
        <w:t xml:space="preserve">очікується, буде виплачена в рамках короткострокових програм виплати грошових премій, якщо Компанія має поточне юридичне чи конструктивне зобов’язання виплатити цю суму в результаті послуги, наданої раніше працівником, і таке зобов’язання може бути оцінене достовірно. </w:t>
      </w:r>
    </w:p>
    <w:p w14:paraId="2F159453" w14:textId="3222D4C5" w:rsidR="0098268D" w:rsidRPr="00D77E72" w:rsidRDefault="008C0C05" w:rsidP="00DC55DA">
      <w:pPr>
        <w:pStyle w:val="20"/>
        <w:rPr>
          <w:lang w:val="uk-UA"/>
        </w:rPr>
      </w:pPr>
      <w:r w:rsidRPr="00D77E72">
        <w:rPr>
          <w:lang w:val="uk-UA"/>
        </w:rPr>
        <w:t>(</w:t>
      </w:r>
      <w:r w:rsidR="003C1ED7">
        <w:rPr>
          <w:lang w:val="uk-UA"/>
        </w:rPr>
        <w:t>с</w:t>
      </w:r>
      <w:r w:rsidRPr="00D77E72">
        <w:rPr>
          <w:lang w:val="uk-UA"/>
        </w:rPr>
        <w:t>)</w:t>
      </w:r>
      <w:r w:rsidRPr="00D77E72">
        <w:rPr>
          <w:lang w:val="uk-UA"/>
        </w:rPr>
        <w:tab/>
      </w:r>
      <w:r w:rsidR="000A0A37" w:rsidRPr="00D77E72">
        <w:rPr>
          <w:lang w:val="uk-UA"/>
        </w:rPr>
        <w:t>Забезпечення</w:t>
      </w:r>
    </w:p>
    <w:p w14:paraId="69E80C7E" w14:textId="77777777" w:rsidR="00853B5B" w:rsidRPr="00D77E72" w:rsidRDefault="000A0A37" w:rsidP="00E74056">
      <w:pPr>
        <w:pStyle w:val="a1"/>
        <w:rPr>
          <w:lang w:val="uk-UA"/>
        </w:rPr>
      </w:pPr>
      <w:r w:rsidRPr="00D77E72">
        <w:rPr>
          <w:lang w:val="uk-UA"/>
        </w:rPr>
        <w:t>Забезпечення (резерв) визнається, коли в результаті події, що сталася у минулому, Компанія має поточне юридичне або конструктивне зобов’язання, що може бути оцінене достовірно, і коли існує ймовірність того, що погашення цього зобов’язання призведе до зменшення економічної вигоди. Сума забезпечення визначається шляхом дисконтування очікуваних у майбутньому грошових потоків з використанням ставки без урахування оподаткування, що відображає поточні ринкові оцінки вартості грошових коштів у час</w:t>
      </w:r>
      <w:r w:rsidR="00A24F91" w:rsidRPr="00D77E72">
        <w:rPr>
          <w:lang w:val="uk-UA"/>
        </w:rPr>
        <w:t>і і ризики,</w:t>
      </w:r>
      <w:r w:rsidRPr="00D77E72">
        <w:rPr>
          <w:lang w:val="uk-UA"/>
        </w:rPr>
        <w:t xml:space="preserve"> властиві конкретному зобов’язанню. Вивільнення дисконту визнається як фінансові витрати.</w:t>
      </w:r>
    </w:p>
    <w:p w14:paraId="06341D89" w14:textId="7EDF7380" w:rsidR="005F007B" w:rsidRDefault="005F007B" w:rsidP="00E74056">
      <w:pPr>
        <w:pStyle w:val="a1"/>
        <w:rPr>
          <w:lang w:val="ru-RU"/>
        </w:rPr>
      </w:pPr>
      <w:r w:rsidRPr="00D77E72">
        <w:rPr>
          <w:lang w:val="uk-UA"/>
        </w:rPr>
        <w:t xml:space="preserve">Поточні забезпечення містять потенційні зобов’язання на підставі попередніх розрахунків за послуги надані </w:t>
      </w:r>
      <w:r w:rsidR="00C9389E" w:rsidRPr="00D77E72">
        <w:rPr>
          <w:lang w:val="uk-UA"/>
        </w:rPr>
        <w:t>компаніями групи</w:t>
      </w:r>
      <w:r w:rsidRPr="00D77E72">
        <w:rPr>
          <w:lang w:val="uk-UA"/>
        </w:rPr>
        <w:t>. Сума поточних забезпечень визнається із застосуванням попередніх аналітичних чи експертних оцінок та можуть підлягати перерахунку</w:t>
      </w:r>
      <w:r w:rsidRPr="00D77E72">
        <w:rPr>
          <w:lang w:val="ru-RU"/>
        </w:rPr>
        <w:t>.</w:t>
      </w:r>
    </w:p>
    <w:p w14:paraId="142066EC" w14:textId="37E1BB50" w:rsidR="00721DBC" w:rsidRPr="00C769C0" w:rsidRDefault="00AB31BA" w:rsidP="00721DBC">
      <w:pPr>
        <w:pStyle w:val="a1"/>
        <w:rPr>
          <w:lang w:val="uk-UA"/>
        </w:rPr>
      </w:pPr>
      <w:r w:rsidRPr="00C769C0">
        <w:rPr>
          <w:lang w:val="uk-UA"/>
        </w:rPr>
        <w:t xml:space="preserve">Поточні забезпечення також включають нарахування під виплати співробітникам щорічної відпустки. </w:t>
      </w:r>
    </w:p>
    <w:p w14:paraId="4680544B" w14:textId="69DBBE55" w:rsidR="00FA2152" w:rsidRPr="00C769C0" w:rsidRDefault="00115C83" w:rsidP="00721DBC">
      <w:pPr>
        <w:pStyle w:val="a1"/>
        <w:rPr>
          <w:lang w:val="uk-UA"/>
        </w:rPr>
      </w:pPr>
      <w:r w:rsidRPr="00C769C0">
        <w:rPr>
          <w:lang w:val="uk-UA"/>
        </w:rPr>
        <w:t>Компанія регулярно переглядає створені забезпечення та коригує їх для відображення поточної найкра</w:t>
      </w:r>
      <w:r w:rsidR="00721DBC" w:rsidRPr="00C769C0">
        <w:rPr>
          <w:lang w:val="uk-UA"/>
        </w:rPr>
        <w:t>щ</w:t>
      </w:r>
      <w:r w:rsidRPr="00C769C0">
        <w:rPr>
          <w:lang w:val="uk-UA"/>
        </w:rPr>
        <w:t xml:space="preserve">ої оцінки. Якщо вже немає ймовірності, що вибуття ресурсів, котрі </w:t>
      </w:r>
      <w:r w:rsidR="00721DBC" w:rsidRPr="00C769C0">
        <w:rPr>
          <w:lang w:val="uk-UA"/>
        </w:rPr>
        <w:t>в</w:t>
      </w:r>
      <w:r w:rsidRPr="00C769C0">
        <w:rPr>
          <w:lang w:val="uk-UA"/>
        </w:rPr>
        <w:t>тілюють у собі економічні вигоди, буде потрібним для погашення зобов’язання, Компанія сторнує раніше створені забезпечення.</w:t>
      </w:r>
    </w:p>
    <w:bookmarkEnd w:id="20"/>
    <w:p w14:paraId="6107AD81" w14:textId="3CF1D995" w:rsidR="00B808B3" w:rsidRPr="00C769C0" w:rsidRDefault="000A0A37" w:rsidP="00DC55DA">
      <w:pPr>
        <w:pStyle w:val="20"/>
        <w:rPr>
          <w:lang w:val="ru-RU"/>
        </w:rPr>
      </w:pPr>
      <w:r w:rsidRPr="00C769C0">
        <w:rPr>
          <w:lang w:val="uk-UA"/>
        </w:rPr>
        <w:t>(</w:t>
      </w:r>
      <w:r w:rsidR="003C1ED7">
        <w:rPr>
          <w:lang w:val="uk-UA"/>
        </w:rPr>
        <w:t>т</w:t>
      </w:r>
      <w:r w:rsidRPr="00C769C0">
        <w:rPr>
          <w:lang w:val="uk-UA"/>
        </w:rPr>
        <w:t>)</w:t>
      </w:r>
      <w:r w:rsidRPr="00C769C0">
        <w:rPr>
          <w:lang w:val="uk-UA"/>
        </w:rPr>
        <w:tab/>
      </w:r>
      <w:r w:rsidR="000F1540" w:rsidRPr="00C769C0">
        <w:rPr>
          <w:lang w:val="uk-UA"/>
        </w:rPr>
        <w:t>Визнання виручки</w:t>
      </w:r>
    </w:p>
    <w:p w14:paraId="72C83384" w14:textId="77777777" w:rsidR="0092324E" w:rsidRPr="00C769C0" w:rsidRDefault="0092324E" w:rsidP="0092324E">
      <w:pPr>
        <w:pStyle w:val="ABC-paragrahinNotes"/>
        <w:widowControl w:val="0"/>
        <w:spacing w:before="160" w:after="160"/>
        <w:rPr>
          <w:rFonts w:ascii="Times New Roman" w:hAnsi="Times New Roman"/>
          <w:sz w:val="22"/>
        </w:rPr>
      </w:pPr>
      <w:r w:rsidRPr="00C769C0">
        <w:rPr>
          <w:rFonts w:ascii="Times New Roman" w:hAnsi="Times New Roman"/>
          <w:sz w:val="22"/>
        </w:rPr>
        <w:t>Виручка – це дохід, що виникає у ході звичайної діяльності Компанії. Виручка визнається в сумі ціни угоди. Ціна угоди – це сума винагороди, право на яку Компанія очікує отримати в обмін на передачу контролю над обіцяними товарами чи послугами покупцю, без урахування сум, одержаних від імені третіх сторін.</w:t>
      </w:r>
    </w:p>
    <w:p w14:paraId="056D4D10" w14:textId="51BF3149" w:rsidR="0092324E" w:rsidRPr="00C769C0" w:rsidRDefault="0092324E" w:rsidP="0092324E">
      <w:pPr>
        <w:pStyle w:val="ABC-paragrahinNotes"/>
        <w:widowControl w:val="0"/>
        <w:spacing w:before="160" w:after="160"/>
        <w:rPr>
          <w:rFonts w:ascii="Times New Roman" w:hAnsi="Times New Roman"/>
          <w:sz w:val="22"/>
        </w:rPr>
      </w:pPr>
      <w:r w:rsidRPr="00C769C0">
        <w:rPr>
          <w:rFonts w:ascii="Times New Roman" w:hAnsi="Times New Roman"/>
          <w:sz w:val="22"/>
        </w:rPr>
        <w:t>Виручка визнається за вирахуванням знижок, повернень</w:t>
      </w:r>
      <w:r w:rsidR="00AB31BA" w:rsidRPr="00C769C0">
        <w:rPr>
          <w:rFonts w:ascii="Times New Roman" w:hAnsi="Times New Roman"/>
          <w:sz w:val="22"/>
        </w:rPr>
        <w:t>, акцизного податку</w:t>
      </w:r>
      <w:r w:rsidRPr="00C769C0">
        <w:rPr>
          <w:rFonts w:ascii="Times New Roman" w:hAnsi="Times New Roman"/>
          <w:sz w:val="22"/>
        </w:rPr>
        <w:t xml:space="preserve"> та податку на додану вартість.</w:t>
      </w:r>
    </w:p>
    <w:p w14:paraId="4D3206E6" w14:textId="7BEB0F9F" w:rsidR="0092324E" w:rsidRPr="00C769C0" w:rsidRDefault="0092324E" w:rsidP="0092324E">
      <w:pPr>
        <w:pStyle w:val="ABC-paragrahinNotes"/>
        <w:rPr>
          <w:rFonts w:ascii="Times New Roman" w:hAnsi="Times New Roman"/>
          <w:sz w:val="22"/>
        </w:rPr>
      </w:pPr>
      <w:r w:rsidRPr="00C769C0">
        <w:rPr>
          <w:rFonts w:ascii="Times New Roman" w:hAnsi="Times New Roman"/>
          <w:i/>
          <w:sz w:val="22"/>
        </w:rPr>
        <w:t xml:space="preserve">Продажі </w:t>
      </w:r>
      <w:r w:rsidR="00600A07" w:rsidRPr="00C769C0">
        <w:rPr>
          <w:rFonts w:ascii="Times New Roman" w:hAnsi="Times New Roman"/>
          <w:i/>
          <w:sz w:val="22"/>
        </w:rPr>
        <w:t xml:space="preserve">пива, </w:t>
      </w:r>
      <w:r w:rsidR="00595C34" w:rsidRPr="00C769C0">
        <w:rPr>
          <w:rFonts w:ascii="Times New Roman" w:hAnsi="Times New Roman"/>
          <w:i/>
          <w:sz w:val="22"/>
        </w:rPr>
        <w:t>сидру та безалкогольних напоїв</w:t>
      </w:r>
      <w:r w:rsidRPr="00C769C0">
        <w:rPr>
          <w:rFonts w:ascii="Times New Roman" w:hAnsi="Times New Roman"/>
          <w:i/>
          <w:sz w:val="22"/>
        </w:rPr>
        <w:t>.</w:t>
      </w:r>
      <w:r w:rsidRPr="00C769C0">
        <w:rPr>
          <w:rFonts w:ascii="Times New Roman" w:hAnsi="Times New Roman"/>
          <w:sz w:val="22"/>
        </w:rPr>
        <w:t xml:space="preserve"> Продажі визнаються на момент переходу контролю над товаром, тобто коли товари поставлені покупцю, покупець має повну свободу дій щодо товарів і коли відсутнє невиконане зобов'язання, яке може вплинути на приймання покупцем товарів. Поставка вважається виконаною, коли товари були доставлені у визначене місце, ризики терміну придатності та втрати перейшли до покупця, і покупець прийняв товари відповідно до договору, строк дій положень про приймання закінчився або у Компанії наявні об'єктивні докази того, що всі критерії приймання були виконані.</w:t>
      </w:r>
    </w:p>
    <w:p w14:paraId="133F8637" w14:textId="37822B95" w:rsidR="0092324E" w:rsidRPr="00C769C0" w:rsidRDefault="0092324E" w:rsidP="0092324E">
      <w:pPr>
        <w:pStyle w:val="ABC-paragrahinNotes"/>
        <w:rPr>
          <w:rFonts w:ascii="Times New Roman" w:hAnsi="Times New Roman"/>
          <w:sz w:val="22"/>
        </w:rPr>
      </w:pPr>
      <w:r w:rsidRPr="00C769C0">
        <w:rPr>
          <w:rFonts w:ascii="Times New Roman" w:hAnsi="Times New Roman"/>
          <w:sz w:val="22"/>
        </w:rPr>
        <w:t>Виручка від продажів зі знижкою визнається на основі ціни, вказаної у договорі, за в</w:t>
      </w:r>
      <w:r w:rsidR="00AB31BA" w:rsidRPr="00C769C0">
        <w:rPr>
          <w:rFonts w:ascii="Times New Roman" w:hAnsi="Times New Roman"/>
          <w:sz w:val="22"/>
        </w:rPr>
        <w:t>ирахуванням розрахункових знижок</w:t>
      </w:r>
      <w:r w:rsidRPr="00C769C0">
        <w:rPr>
          <w:rFonts w:ascii="Times New Roman" w:hAnsi="Times New Roman"/>
          <w:sz w:val="22"/>
        </w:rPr>
        <w:t>. Для розрахунку і створення резерву під знижки використовується метод очікуваної вартості на основі накопиченого досвіду, і виручка визнається лише в тій сумі, щодо якої існує висока ймовірність того, що в майбутніх періодах не відбудеться значного зменшення визнаної суми. Зобов'язання з повернення визнається щодо очікуваних знижок за обсяг до сплати покупцям відносно продажів, здійснених до кінця звітного періоду.</w:t>
      </w:r>
    </w:p>
    <w:p w14:paraId="0C1FC83A" w14:textId="1575E777" w:rsidR="0092324E" w:rsidRPr="00C769C0" w:rsidRDefault="0092324E" w:rsidP="0092324E">
      <w:pPr>
        <w:pStyle w:val="ABC-paragrahinNotes"/>
        <w:widowControl w:val="0"/>
        <w:spacing w:before="160" w:after="160"/>
        <w:rPr>
          <w:rFonts w:ascii="Times New Roman" w:hAnsi="Times New Roman"/>
          <w:sz w:val="22"/>
        </w:rPr>
      </w:pPr>
      <w:r w:rsidRPr="00C769C0">
        <w:rPr>
          <w:rFonts w:ascii="Times New Roman" w:hAnsi="Times New Roman"/>
          <w:sz w:val="22"/>
        </w:rPr>
        <w:lastRenderedPageBreak/>
        <w:t>Вважається, що елемент фінансування відсутній, оскільки продажі здійснюються за передплатою або із наданням відстрочки плат</w:t>
      </w:r>
      <w:r w:rsidR="00595C34" w:rsidRPr="00C769C0">
        <w:rPr>
          <w:rFonts w:ascii="Times New Roman" w:hAnsi="Times New Roman"/>
          <w:sz w:val="22"/>
        </w:rPr>
        <w:t xml:space="preserve">ежу строком до </w:t>
      </w:r>
      <w:r w:rsidR="00357E75" w:rsidRPr="00C769C0">
        <w:rPr>
          <w:rFonts w:ascii="Times New Roman" w:hAnsi="Times New Roman"/>
          <w:sz w:val="22"/>
        </w:rPr>
        <w:t>21 дня для дистриб</w:t>
      </w:r>
      <w:r w:rsidR="003E7CA4" w:rsidRPr="00C769C0">
        <w:rPr>
          <w:rFonts w:ascii="Times New Roman" w:hAnsi="Times New Roman"/>
          <w:sz w:val="22"/>
        </w:rPr>
        <w:t>’</w:t>
      </w:r>
      <w:r w:rsidR="00357E75" w:rsidRPr="00C769C0">
        <w:rPr>
          <w:rFonts w:ascii="Times New Roman" w:hAnsi="Times New Roman"/>
          <w:sz w:val="22"/>
        </w:rPr>
        <w:t xml:space="preserve">юторів та до </w:t>
      </w:r>
      <w:r w:rsidR="00595C34" w:rsidRPr="00C769C0">
        <w:rPr>
          <w:rFonts w:ascii="Times New Roman" w:hAnsi="Times New Roman"/>
          <w:sz w:val="22"/>
        </w:rPr>
        <w:t>60</w:t>
      </w:r>
      <w:r w:rsidRPr="00C769C0">
        <w:rPr>
          <w:rFonts w:ascii="Times New Roman" w:hAnsi="Times New Roman"/>
          <w:sz w:val="22"/>
        </w:rPr>
        <w:t xml:space="preserve"> днів</w:t>
      </w:r>
      <w:r w:rsidR="00357E75" w:rsidRPr="00C769C0">
        <w:rPr>
          <w:rFonts w:ascii="Times New Roman" w:hAnsi="Times New Roman"/>
          <w:sz w:val="22"/>
        </w:rPr>
        <w:t xml:space="preserve"> для торгових мереж</w:t>
      </w:r>
      <w:r w:rsidRPr="00C769C0">
        <w:rPr>
          <w:rFonts w:ascii="Times New Roman" w:hAnsi="Times New Roman"/>
          <w:sz w:val="22"/>
        </w:rPr>
        <w:t xml:space="preserve">, що відповідає ринковій практиці. </w:t>
      </w:r>
    </w:p>
    <w:p w14:paraId="3A512306" w14:textId="77777777" w:rsidR="0092324E" w:rsidRPr="00C769C0" w:rsidRDefault="0092324E" w:rsidP="0092324E">
      <w:pPr>
        <w:pStyle w:val="ABC-paragrahinNotes"/>
        <w:rPr>
          <w:rFonts w:ascii="Times New Roman" w:hAnsi="Times New Roman"/>
          <w:sz w:val="22"/>
        </w:rPr>
      </w:pPr>
      <w:r w:rsidRPr="00C769C0">
        <w:rPr>
          <w:rFonts w:ascii="Times New Roman" w:hAnsi="Times New Roman"/>
          <w:sz w:val="22"/>
        </w:rPr>
        <w:t>Дебіторська заборгованість визнається, коли товари поставлені, оскільки на цей момент винагорода є безумовною, тому що настання строку платежу зумовлене тільки плином часу.</w:t>
      </w:r>
    </w:p>
    <w:p w14:paraId="55B981BC" w14:textId="77777777" w:rsidR="0092324E" w:rsidRPr="00271F7F" w:rsidRDefault="0092324E" w:rsidP="0092324E">
      <w:pPr>
        <w:pStyle w:val="ABC-paragrahinNotes"/>
        <w:rPr>
          <w:rFonts w:ascii="Times New Roman" w:hAnsi="Times New Roman"/>
          <w:sz w:val="22"/>
        </w:rPr>
      </w:pPr>
      <w:r w:rsidRPr="00C769C0">
        <w:rPr>
          <w:rFonts w:ascii="Times New Roman" w:hAnsi="Times New Roman"/>
          <w:i/>
          <w:sz w:val="22"/>
        </w:rPr>
        <w:t>Реалізація матеріалів та інших активів</w:t>
      </w:r>
      <w:r w:rsidRPr="00C769C0">
        <w:rPr>
          <w:rFonts w:ascii="Times New Roman" w:hAnsi="Times New Roman"/>
          <w:sz w:val="22"/>
        </w:rPr>
        <w:t>. Виручка від продажів матеріалів та інших активів визнається на основі ціни, вказаної у договорі за вирахуванням податку на додану вартість.</w:t>
      </w:r>
    </w:p>
    <w:p w14:paraId="7616F285" w14:textId="55AA671E" w:rsidR="00E51923" w:rsidRPr="00D77E72" w:rsidRDefault="00595C34" w:rsidP="00E51923">
      <w:pPr>
        <w:pStyle w:val="a1"/>
        <w:rPr>
          <w:lang w:val="uk-UA"/>
        </w:rPr>
      </w:pPr>
      <w:r w:rsidRPr="000C54F7">
        <w:rPr>
          <w:i/>
          <w:lang w:val="uk-UA"/>
        </w:rPr>
        <w:t>Реалізація</w:t>
      </w:r>
      <w:r>
        <w:rPr>
          <w:i/>
          <w:lang w:val="uk-UA"/>
        </w:rPr>
        <w:t xml:space="preserve"> послуг</w:t>
      </w:r>
      <w:r w:rsidRPr="00595C34">
        <w:rPr>
          <w:i/>
          <w:lang w:val="uk-UA"/>
        </w:rPr>
        <w:t xml:space="preserve">. </w:t>
      </w:r>
      <w:r w:rsidR="000A0A37" w:rsidRPr="001D1299">
        <w:rPr>
          <w:lang w:val="uk-UA"/>
        </w:rPr>
        <w:t>Доходи від наданих послуг визнаються у прибутку або збитку пропорційно стадії завершення операції на звітну дату.</w:t>
      </w:r>
    </w:p>
    <w:p w14:paraId="328E686C" w14:textId="2534F7E1" w:rsidR="00E51923" w:rsidRPr="00D77E72" w:rsidRDefault="000A0A37" w:rsidP="00DC55DA">
      <w:pPr>
        <w:pStyle w:val="20"/>
        <w:rPr>
          <w:lang w:val="uk-UA"/>
        </w:rPr>
      </w:pPr>
      <w:bookmarkStart w:id="31" w:name="_Ref153002375"/>
      <w:r w:rsidRPr="00D77E72">
        <w:rPr>
          <w:lang w:val="uk-UA"/>
        </w:rPr>
        <w:t>(</w:t>
      </w:r>
      <w:r w:rsidR="00046490">
        <w:rPr>
          <w:lang w:val="uk-UA"/>
        </w:rPr>
        <w:t>у</w:t>
      </w:r>
      <w:r w:rsidRPr="00D77E72">
        <w:rPr>
          <w:lang w:val="uk-UA"/>
        </w:rPr>
        <w:t>)</w:t>
      </w:r>
      <w:r w:rsidRPr="00D77E72">
        <w:rPr>
          <w:lang w:val="uk-UA"/>
        </w:rPr>
        <w:tab/>
      </w:r>
      <w:bookmarkEnd w:id="31"/>
      <w:r w:rsidRPr="00D77E72">
        <w:rPr>
          <w:lang w:val="uk-UA"/>
        </w:rPr>
        <w:t>Фінансові доходи та фінансові витрати</w:t>
      </w:r>
    </w:p>
    <w:p w14:paraId="1C48BCB2" w14:textId="77777777" w:rsidR="00E51923" w:rsidRPr="00D77E72" w:rsidRDefault="000A0A37" w:rsidP="00E51923">
      <w:pPr>
        <w:pStyle w:val="a1"/>
        <w:keepNext/>
        <w:rPr>
          <w:lang w:val="uk-UA"/>
        </w:rPr>
      </w:pPr>
      <w:r w:rsidRPr="00D77E72">
        <w:rPr>
          <w:lang w:val="uk-UA"/>
        </w:rPr>
        <w:t>Фінансові доходи включають процентний дохід по інвестованих коштах. Процентний дохід визнається по мірі нарахування у прибутку або збитку з використанням методу ефективного відсотка.</w:t>
      </w:r>
    </w:p>
    <w:p w14:paraId="2D7BBAC1" w14:textId="77777777" w:rsidR="00E51923" w:rsidRPr="00D77E72" w:rsidRDefault="000A0A37" w:rsidP="00E51923">
      <w:pPr>
        <w:pStyle w:val="a1"/>
        <w:keepNext/>
        <w:rPr>
          <w:lang w:val="uk-UA"/>
        </w:rPr>
      </w:pPr>
      <w:r w:rsidRPr="00D77E72">
        <w:rPr>
          <w:lang w:val="uk-UA"/>
        </w:rPr>
        <w:t>Фінансові витрати включають витрати на виплату відсотків по позиках, вивільнення дисконту по резервах і збитки від зменшення корисності, визнані по відношенню до фінансових активів (крім дебіторської заборгованості за продукцію, товари, роботи, послуги).</w:t>
      </w:r>
    </w:p>
    <w:p w14:paraId="7EB83987" w14:textId="77777777" w:rsidR="00E51923" w:rsidRPr="00D77E72" w:rsidRDefault="000A0A37" w:rsidP="00E51923">
      <w:pPr>
        <w:pStyle w:val="a1"/>
        <w:rPr>
          <w:lang w:val="uk-UA"/>
        </w:rPr>
      </w:pPr>
      <w:r w:rsidRPr="00D77E72">
        <w:rPr>
          <w:lang w:val="uk-UA"/>
        </w:rPr>
        <w:t>Витрати на позики, які не відносяться безпосередньо до придбання, будівництва або виробництва кваліфікованого активу, визнаються у прибутку або збитку з використанням методу ефективного відсотка.</w:t>
      </w:r>
    </w:p>
    <w:p w14:paraId="7C83F1D1" w14:textId="77777777" w:rsidR="00E51923" w:rsidRPr="00D77E72" w:rsidRDefault="000A0A37" w:rsidP="00E51923">
      <w:pPr>
        <w:pStyle w:val="a1"/>
        <w:rPr>
          <w:lang w:val="uk-UA"/>
        </w:rPr>
      </w:pPr>
      <w:r w:rsidRPr="00D77E72">
        <w:rPr>
          <w:lang w:val="uk-UA"/>
        </w:rPr>
        <w:t>Прибутки та збитки від курсових різниць відображаються на нетто-основі як фінансові доходи або як фінансові витрати, залежно від коливань курсів обміну валют, в результаті яких виникає або позиція чистого прибутку, або позиція чистого збитку.</w:t>
      </w:r>
    </w:p>
    <w:p w14:paraId="6CE0CFD7" w14:textId="711B80A5" w:rsidR="00E51923" w:rsidRPr="00D77E72" w:rsidRDefault="000A0A37" w:rsidP="00DC55DA">
      <w:pPr>
        <w:pStyle w:val="20"/>
        <w:rPr>
          <w:lang w:val="uk-UA"/>
        </w:rPr>
      </w:pPr>
      <w:r w:rsidRPr="00D77E72">
        <w:rPr>
          <w:lang w:val="uk-UA"/>
        </w:rPr>
        <w:t>(</w:t>
      </w:r>
      <w:r w:rsidR="00046490">
        <w:rPr>
          <w:lang w:val="uk-UA"/>
        </w:rPr>
        <w:t>ф</w:t>
      </w:r>
      <w:r w:rsidRPr="00D77E72">
        <w:rPr>
          <w:lang w:val="uk-UA"/>
        </w:rPr>
        <w:t>)</w:t>
      </w:r>
      <w:r w:rsidRPr="00D77E72">
        <w:rPr>
          <w:lang w:val="uk-UA"/>
        </w:rPr>
        <w:tab/>
      </w:r>
      <w:r w:rsidR="00BB322F">
        <w:rPr>
          <w:lang w:val="uk-UA"/>
        </w:rPr>
        <w:t>Податки</w:t>
      </w:r>
    </w:p>
    <w:p w14:paraId="0792611F" w14:textId="6560B130" w:rsidR="00E51923" w:rsidRPr="00D77E72" w:rsidRDefault="00BB322F" w:rsidP="00E51923">
      <w:pPr>
        <w:pStyle w:val="a1"/>
        <w:rPr>
          <w:lang w:val="uk-UA"/>
        </w:rPr>
      </w:pPr>
      <w:r w:rsidRPr="001A3C86">
        <w:rPr>
          <w:b/>
          <w:bCs/>
          <w:i/>
          <w:iCs/>
          <w:lang w:val="uk-UA"/>
        </w:rPr>
        <w:t>Податок на прибуток.</w:t>
      </w:r>
      <w:r>
        <w:rPr>
          <w:lang w:val="uk-UA"/>
        </w:rPr>
        <w:t xml:space="preserve"> </w:t>
      </w:r>
      <w:r w:rsidR="000A0A37" w:rsidRPr="00D77E72">
        <w:rPr>
          <w:lang w:val="uk-UA"/>
        </w:rPr>
        <w:t>Витрати з податку на прибуток складаються з поточного і відстроченого податків. Поточний податок і відстрочений податок визнаються у прибутку або збитку, за винятком тих випадків, коли вони відносяться до статей, визнаних безпосередньо у власному капіталі або в іншому сукупному доході.</w:t>
      </w:r>
    </w:p>
    <w:p w14:paraId="668FBFA4" w14:textId="3D9C2740" w:rsidR="00E51923" w:rsidRPr="00D77E72" w:rsidRDefault="000A0A37" w:rsidP="00DF5A35">
      <w:pPr>
        <w:pStyle w:val="a1"/>
        <w:rPr>
          <w:lang w:val="uk-UA"/>
        </w:rPr>
      </w:pPr>
      <w:r w:rsidRPr="00D77E72">
        <w:rPr>
          <w:lang w:val="uk-UA"/>
        </w:rPr>
        <w:t>Поточний податок на прибуток складається з очікуваного податку до сплати чи відшкодування, розрахованого на основі прибутку чи збитку за рік, що підлягає оподаткуванню, з використанням ставок оподаткування, що діють або по суті введені в дію на звітну дату, та будь-яких коригувань податку, що підлягає сплаті за попередні роки.</w:t>
      </w:r>
    </w:p>
    <w:p w14:paraId="33B7DA75" w14:textId="77777777" w:rsidR="00E51923" w:rsidRPr="00D77E72" w:rsidRDefault="000A0A37" w:rsidP="00E51923">
      <w:pPr>
        <w:pStyle w:val="a1"/>
        <w:rPr>
          <w:lang w:val="uk-UA"/>
        </w:rPr>
      </w:pPr>
      <w:r w:rsidRPr="00D77E72">
        <w:rPr>
          <w:lang w:val="uk-UA"/>
        </w:rPr>
        <w:t>Відстрочений податок визнається по тимчасових різницях між балансовими сумами активів і зобов’язань, що використовуються для цілей фінансової звітності, і сумами, що використовуються для цілей оподаткування. Відстрочений податок не визнається за тимчасовими різницями, які виникають при початковому визнанні активів або зобов’язань в операції, що не є об’єднанням бізнесу, яке не впливає ані на обліковий, ані на оподатковуваний прибуток або збиток, і за тими різницями, що виникають в результаті інвестицій у дочірні підприємства та спільно контрольовані суб’єкти господарювання, якщо існує ймовірність того, що вони не будуть сторновані у близькому майбутньому. Відстрочений податок оцінюється на основі податкових ставок, які, як очікується, будуть застосовуватися до тимчасових різниць на момент їх сторнування згідно із законами, чинними або по суті введеними у дію на звітну дату.</w:t>
      </w:r>
    </w:p>
    <w:p w14:paraId="2F449937" w14:textId="77777777" w:rsidR="00E51923" w:rsidRPr="00D77E72" w:rsidRDefault="000A0A37" w:rsidP="00E51923">
      <w:pPr>
        <w:pStyle w:val="a1"/>
        <w:rPr>
          <w:lang w:val="uk-UA"/>
        </w:rPr>
      </w:pPr>
      <w:r w:rsidRPr="00D77E72">
        <w:rPr>
          <w:lang w:val="uk-UA"/>
        </w:rPr>
        <w:lastRenderedPageBreak/>
        <w:t>При визначенні суми поточного та відстроченого податку Компанія бере до уваги вплив невизначеності податкових позицій, а також ймовірність необхідності сплати додаткових податків, штрафів і пені за прострочені платежі. Компанія вважає, що нараховані нею податкові зобов'язання є адекватними за всі податкові роки, що залишаються відкритими для перевірок, виходячи з аналізу багатьох факторів, включаючи інтерпретації податкового законодавства та попередній досвід. Цей аналіз ґрунтується на оцінках і припущеннях і може передбачати формування певних суджень щодо майбутніх подій. Може з'явитися нова інформація, у зв'язку з якою Компанія буде змушена змінити свою думку щодо адекватності існуючих податкових зобов'язань; подібні зміни податкових зобов'язань вплинуть на витрати по податках за період, в якому відбулися зміни.</w:t>
      </w:r>
    </w:p>
    <w:p w14:paraId="75B69D3B" w14:textId="77777777" w:rsidR="00E51923" w:rsidRPr="00D77E72" w:rsidRDefault="000A0A37" w:rsidP="00E51923">
      <w:pPr>
        <w:pStyle w:val="a1"/>
        <w:rPr>
          <w:lang w:val="uk-UA"/>
        </w:rPr>
      </w:pPr>
      <w:r w:rsidRPr="00D77E72">
        <w:rPr>
          <w:lang w:val="uk-UA"/>
        </w:rPr>
        <w:t>Відстрочені податкові активі та зобов’язання згортаються, якщо існує законне право на взаємозалік поточних податкових активів та зобов’язань, і при цьому вони відносяться до податку на прибуток, що стягується одним і тим самим податковим органом з одного й того самого оподатковуваного суб’єкта господарювання, або з різних суб’єктів господарювання, але ці суб’єкти господарювання мають намір провести розрахунки за поточними податковими зобов’язаннями та активами на нетто-основі або їх податкові активи будуть реалізовані одночасно з погашенням їх податкових зобов’язань.</w:t>
      </w:r>
    </w:p>
    <w:p w14:paraId="79BAE0DC" w14:textId="5ADBE5F7" w:rsidR="00E51923" w:rsidRDefault="000A0A37" w:rsidP="00E51923">
      <w:pPr>
        <w:pStyle w:val="a1"/>
        <w:rPr>
          <w:lang w:val="uk-UA"/>
        </w:rPr>
      </w:pPr>
      <w:r w:rsidRPr="00D77E72">
        <w:rPr>
          <w:lang w:val="uk-UA"/>
        </w:rPr>
        <w:t xml:space="preserve">Відстрочений податковий актив визнається по невикористаних податкових збитках, податкових кредитах та тимчасових різницях, що відносяться на </w:t>
      </w:r>
      <w:r w:rsidR="00627BFD" w:rsidRPr="00D77E72">
        <w:rPr>
          <w:lang w:val="uk-UA"/>
        </w:rPr>
        <w:t>податкові</w:t>
      </w:r>
      <w:r w:rsidRPr="00D77E72">
        <w:rPr>
          <w:lang w:val="uk-UA"/>
        </w:rPr>
        <w:t xml:space="preserve"> витрати, якщо існує ймовірність отримання у майбутньому оподатковуваного прибутку, за рахунок якого вони можуть бути використані. Відстрочені податкові активи аналізуються на кожну звітну дату і зменшуються, якщо реалізація відповідної податкової вигоди більше не є ймовірною.</w:t>
      </w:r>
    </w:p>
    <w:p w14:paraId="41121936" w14:textId="48EA0E46" w:rsidR="00BB322F" w:rsidRPr="001A3C86" w:rsidRDefault="00BB322F" w:rsidP="00E51923">
      <w:pPr>
        <w:pStyle w:val="a1"/>
        <w:rPr>
          <w:i/>
          <w:iCs/>
          <w:lang w:val="uk-UA"/>
        </w:rPr>
      </w:pPr>
      <w:r w:rsidRPr="00BB322F">
        <w:rPr>
          <w:b/>
          <w:i/>
          <w:lang w:val="uk-UA"/>
        </w:rPr>
        <w:t xml:space="preserve">Податок на додану вартість. </w:t>
      </w:r>
      <w:r w:rsidRPr="00BB322F">
        <w:rPr>
          <w:lang w:val="uk-UA"/>
        </w:rPr>
        <w:t xml:space="preserve">Вихідний ПДВ при продажу товарів та послуг підлягає сплаті податковим органам (а) у момент отримання </w:t>
      </w:r>
      <w:r w:rsidR="00930D44">
        <w:rPr>
          <w:lang w:val="uk-UA"/>
        </w:rPr>
        <w:t xml:space="preserve">передплати </w:t>
      </w:r>
      <w:r w:rsidRPr="00BB322F">
        <w:rPr>
          <w:lang w:val="uk-UA"/>
        </w:rPr>
        <w:t>від клієнтів або (б) у момент постачання товарів або надання послуг клієнтам, залежно від того, що відбувається раніше.  Вхідний ПДВ зазвичай зараховується з вихідним ПДВ у момент отримання</w:t>
      </w:r>
      <w:r w:rsidR="00930D44">
        <w:rPr>
          <w:lang w:val="uk-UA"/>
        </w:rPr>
        <w:t xml:space="preserve"> та реєстрації </w:t>
      </w:r>
      <w:r w:rsidRPr="00BB322F">
        <w:rPr>
          <w:lang w:val="uk-UA"/>
        </w:rPr>
        <w:t xml:space="preserve"> податкової накладної з ПДВ</w:t>
      </w:r>
      <w:r w:rsidR="00930D44">
        <w:rPr>
          <w:lang w:val="uk-UA"/>
        </w:rPr>
        <w:t xml:space="preserve"> у Єдиному державному реєстрі</w:t>
      </w:r>
      <w:r w:rsidRPr="00BB322F">
        <w:rPr>
          <w:lang w:val="uk-UA"/>
        </w:rPr>
        <w:t xml:space="preserve">. Податкові органи дозволяють здійснювати розрахунки з ПДВ на основі чистої суми. ПДВ, що відноситься до операцій купівлі-продажу, відображається у звіті про фінансовий стан розгорнуто і розкривається окремо у складі активів і зобов'язань. У тих випадках, коли під очікувані кредитні збитки від дебіторської заборгованості був створений резерв, збиток від знецінення обліковується за валовою сумою заборгованості, включаючи ПДВ. </w:t>
      </w:r>
    </w:p>
    <w:p w14:paraId="11513EA7" w14:textId="09FCAA07" w:rsidR="00E51923" w:rsidRPr="00D77E72" w:rsidRDefault="000A0A37" w:rsidP="00DC55DA">
      <w:pPr>
        <w:pStyle w:val="20"/>
        <w:rPr>
          <w:lang w:val="uk-UA"/>
        </w:rPr>
      </w:pPr>
      <w:r w:rsidRPr="00D77E72">
        <w:rPr>
          <w:lang w:val="uk-UA"/>
        </w:rPr>
        <w:t>(</w:t>
      </w:r>
      <w:r w:rsidR="00046490">
        <w:rPr>
          <w:lang w:val="uk-UA"/>
        </w:rPr>
        <w:t>х</w:t>
      </w:r>
      <w:r w:rsidRPr="00D77E72">
        <w:rPr>
          <w:lang w:val="uk-UA"/>
        </w:rPr>
        <w:t>)</w:t>
      </w:r>
      <w:r w:rsidRPr="00D77E72">
        <w:rPr>
          <w:lang w:val="uk-UA"/>
        </w:rPr>
        <w:tab/>
        <w:t>Прибуток на акцію</w:t>
      </w:r>
    </w:p>
    <w:p w14:paraId="74DD4157" w14:textId="77777777" w:rsidR="00E51923" w:rsidRPr="00D77E72" w:rsidRDefault="000A0A37" w:rsidP="00E51923">
      <w:pPr>
        <w:pStyle w:val="a1"/>
        <w:rPr>
          <w:lang w:val="ru-RU"/>
        </w:rPr>
      </w:pPr>
      <w:r w:rsidRPr="00D77E72">
        <w:rPr>
          <w:lang w:val="uk-UA"/>
        </w:rPr>
        <w:t>Компанія представляє дані щодо чистого та скоригованого чистого прибутку на одну акцію по своїх простих акціях. Чистий прибуток на одну акцію розраховується шляхом ділення прибутку або збитку, що відноситься до власників простих акцій Компанії, на середньозважену кількість простих акцій, що перебувають в обігу протягом періоду, з урахуванням утримуваних власних акцій. Скоригований чистий прибуток на одну акцію розраховується шляхом коригування прибутку або збитку, що відноситься до власників простих акцій, і середньозваженої кількості простих акцій в обігу, з урахуванням утримуваних власних акцій, на вплив усіх потенційних простих акцій з розбавляючим ефектом, до яких відносяться боргові зобов’язання, що можуть бути конвертовані в акції, та опціони на акції, надані працівникам.</w:t>
      </w:r>
      <w:r w:rsidR="006533F1" w:rsidRPr="00D77E72">
        <w:rPr>
          <w:lang w:val="uk-UA"/>
        </w:rPr>
        <w:t xml:space="preserve"> </w:t>
      </w:r>
      <w:r w:rsidR="006533F1" w:rsidRPr="00D77E72">
        <w:rPr>
          <w:lang w:val="ru-RU"/>
        </w:rPr>
        <w:t>Прибуток на акцію розраховується за даними консолідованої фінансової звітності Компанії.</w:t>
      </w:r>
    </w:p>
    <w:p w14:paraId="68E8D953" w14:textId="586D2297" w:rsidR="00E51923" w:rsidRPr="00C769C0" w:rsidRDefault="000A0A37" w:rsidP="00DC55DA">
      <w:pPr>
        <w:pStyle w:val="20"/>
        <w:rPr>
          <w:lang w:val="uk-UA"/>
        </w:rPr>
      </w:pPr>
      <w:r w:rsidRPr="00D77E72">
        <w:rPr>
          <w:lang w:val="uk-UA"/>
        </w:rPr>
        <w:lastRenderedPageBreak/>
        <w:t>(</w:t>
      </w:r>
      <w:r w:rsidR="00046490">
        <w:rPr>
          <w:lang w:val="uk-UA"/>
        </w:rPr>
        <w:t>ц</w:t>
      </w:r>
      <w:r w:rsidRPr="00B765C3">
        <w:rPr>
          <w:lang w:val="uk-UA"/>
        </w:rPr>
        <w:t>)</w:t>
      </w:r>
      <w:r w:rsidRPr="00B765C3">
        <w:rPr>
          <w:lang w:val="uk-UA"/>
        </w:rPr>
        <w:tab/>
      </w:r>
      <w:r w:rsidR="001B0F8F" w:rsidRPr="00B765C3">
        <w:rPr>
          <w:lang w:val="uk-UA"/>
        </w:rPr>
        <w:t>Запровадження нових або переглянутих стандартів та інтерпретацій</w:t>
      </w:r>
      <w:r w:rsidR="001B0F8F" w:rsidRPr="00C769C0">
        <w:rPr>
          <w:lang w:val="uk-UA"/>
        </w:rPr>
        <w:t xml:space="preserve">  </w:t>
      </w:r>
    </w:p>
    <w:p w14:paraId="77769EA4" w14:textId="04AA09A0" w:rsidR="00432922" w:rsidRPr="00D57C9D" w:rsidRDefault="00C53E95" w:rsidP="0068561C">
      <w:pPr>
        <w:pStyle w:val="3"/>
        <w:rPr>
          <w:color w:val="000000"/>
          <w:sz w:val="22"/>
          <w:szCs w:val="22"/>
        </w:rPr>
      </w:pPr>
      <w:r w:rsidRPr="00C769C0">
        <w:t>(і)</w:t>
      </w:r>
      <w:r w:rsidRPr="00C769C0">
        <w:tab/>
      </w:r>
      <w:r w:rsidR="00D01BB7" w:rsidRPr="00D57C9D">
        <w:rPr>
          <w:color w:val="000000"/>
          <w:sz w:val="22"/>
          <w:szCs w:val="22"/>
        </w:rPr>
        <w:t xml:space="preserve"> </w:t>
      </w:r>
      <w:bookmarkStart w:id="32" w:name="_Hlk33605670"/>
      <w:r w:rsidR="00FB3E61" w:rsidRPr="00D57C9D">
        <w:t>Запровадження МСФЗ 16 «Оренда»</w:t>
      </w:r>
    </w:p>
    <w:bookmarkEnd w:id="32"/>
    <w:p w14:paraId="59669435" w14:textId="0A3EE02F" w:rsidR="005221BD" w:rsidRPr="009D6C64" w:rsidRDefault="005221BD" w:rsidP="005221BD">
      <w:pPr>
        <w:tabs>
          <w:tab w:val="left" w:pos="1276"/>
        </w:tabs>
        <w:spacing w:before="200" w:after="120" w:line="228" w:lineRule="auto"/>
        <w:jc w:val="both"/>
        <w:rPr>
          <w:color w:val="000000"/>
          <w:szCs w:val="22"/>
          <w:lang w:val="ru-RU"/>
        </w:rPr>
      </w:pPr>
      <w:r w:rsidRPr="00C769C0">
        <w:rPr>
          <w:b/>
          <w:bCs/>
          <w:i/>
          <w:szCs w:val="22"/>
          <w:lang w:val="uk-UA"/>
        </w:rPr>
        <w:t>МСФЗ 16 «Оренда» (випущений 13 січня 2016 року і вступає у силу для річних періодів, які починаються з 1 січня 2019 року або після цієї дати).</w:t>
      </w:r>
      <w:r w:rsidRPr="00C769C0">
        <w:rPr>
          <w:bCs/>
          <w:szCs w:val="22"/>
          <w:lang w:val="uk-UA"/>
        </w:rPr>
        <w:t xml:space="preserve"> </w:t>
      </w:r>
      <w:r w:rsidRPr="009D6C64">
        <w:rPr>
          <w:color w:val="000000"/>
          <w:szCs w:val="22"/>
          <w:lang w:val="ru-RU"/>
        </w:rPr>
        <w:t xml:space="preserve">Новий стандарт визначає принципи визнання, оцінки та розкриття інформації у звітності щодо операцій оренди. Всі договори оренди призводять до отримання орендарем права користування активом з моменту початку дії договору оренди, а також до отримання фінансування, якщо орендні платежі здійснюються протягом певного періоду часу. Відповідно, МСФЗ 16 скасовує класифікацію оренди як операційної чи фінансової, як це передбачено МСБО 17, натомість, вводить єдину модель обліку операцій оренди для орендарів. Орендарі повинні будуть визнавати: (а) активи і зобов’язання щодо всіх договорів оренди з  терміном дії понад 12 місяців, за винятком випадків, коли вартість об’єкта оренди є незначною; і (б) амортизацію об’єктів оренди окремо від процентів за орендними зобов’язаннями у звіті про прибуток чи збиток та інший сукупний дохід. Щодо обліку оренди в орендодавця, МСФЗ 16, по суті, зберігає вимоги до обліку, передбачені МСБО 17. Таким чином, орендодавець продовжує класифікувати договори оренди в якості операційної чи фінансової оренди і, відповідно, по-різному відображати їх у звітності. </w:t>
      </w:r>
    </w:p>
    <w:p w14:paraId="4F508ABF" w14:textId="5DCD3921" w:rsidR="005221BD" w:rsidRPr="001916D9" w:rsidRDefault="005221BD" w:rsidP="005221BD">
      <w:pPr>
        <w:spacing w:before="200"/>
        <w:jc w:val="both"/>
        <w:rPr>
          <w:szCs w:val="22"/>
          <w:lang w:val="ru-RU"/>
        </w:rPr>
      </w:pPr>
      <w:r w:rsidRPr="001916D9">
        <w:rPr>
          <w:szCs w:val="22"/>
          <w:lang w:val="uk-UA"/>
        </w:rPr>
        <w:t xml:space="preserve">Компанія вирішила застосувати стандарт з дати його обов'язкового застосування 1 січня 2019 року, використовуючи модифікований ретроспективний метод без трансформації порівняльних показників. </w:t>
      </w:r>
      <w:r w:rsidR="00460924" w:rsidRPr="001916D9">
        <w:rPr>
          <w:szCs w:val="22"/>
          <w:lang w:val="uk-UA"/>
        </w:rPr>
        <w:t>А</w:t>
      </w:r>
      <w:r w:rsidRPr="001916D9">
        <w:rPr>
          <w:szCs w:val="22"/>
          <w:lang w:val="uk-UA"/>
        </w:rPr>
        <w:t>ктиви у формі права користування оцінюються за сумою зобов'язання з оренди на дату застосування стандарту (з коригуванням на суму всіх авансів або нарахованих витрат).</w:t>
      </w:r>
      <w:r w:rsidRPr="001916D9">
        <w:rPr>
          <w:szCs w:val="22"/>
          <w:lang w:val="ru-RU"/>
        </w:rPr>
        <w:t xml:space="preserve"> </w:t>
      </w:r>
    </w:p>
    <w:p w14:paraId="23060C72" w14:textId="585B7623" w:rsidR="00694C0D" w:rsidRPr="001916D9" w:rsidRDefault="00694C0D" w:rsidP="00694C0D">
      <w:pPr>
        <w:spacing w:before="200"/>
        <w:jc w:val="both"/>
        <w:rPr>
          <w:szCs w:val="22"/>
          <w:lang w:val="ru-RU"/>
        </w:rPr>
      </w:pPr>
      <w:r w:rsidRPr="001916D9">
        <w:rPr>
          <w:szCs w:val="22"/>
          <w:lang w:val="ru-RU"/>
        </w:rPr>
        <w:t>При першому застосуванні МСФЗ 16 Компанія використала наступні спрощення практичного характеру, дозволені стандартом:</w:t>
      </w:r>
    </w:p>
    <w:p w14:paraId="106B878B" w14:textId="1DD514E2" w:rsidR="00694C0D" w:rsidRPr="001916D9" w:rsidRDefault="00694C0D" w:rsidP="00694C0D">
      <w:pPr>
        <w:pStyle w:val="af8"/>
        <w:numPr>
          <w:ilvl w:val="0"/>
          <w:numId w:val="28"/>
        </w:numPr>
        <w:spacing w:before="200"/>
        <w:jc w:val="both"/>
        <w:rPr>
          <w:szCs w:val="22"/>
          <w:lang w:val="ru-RU"/>
        </w:rPr>
      </w:pPr>
      <w:r w:rsidRPr="001916D9">
        <w:rPr>
          <w:szCs w:val="22"/>
          <w:lang w:val="ru-RU"/>
        </w:rPr>
        <w:t>застосування єдиної ставки дисконтування до портфеля договорів оренди з обґрунтовано аналогічними характеристиками;</w:t>
      </w:r>
    </w:p>
    <w:p w14:paraId="083B94EC" w14:textId="0F1D60B4" w:rsidR="00694C0D" w:rsidRPr="001916D9" w:rsidRDefault="00694C0D" w:rsidP="00694C0D">
      <w:pPr>
        <w:pStyle w:val="af8"/>
        <w:numPr>
          <w:ilvl w:val="0"/>
          <w:numId w:val="28"/>
        </w:numPr>
        <w:spacing w:before="200"/>
        <w:jc w:val="both"/>
        <w:rPr>
          <w:szCs w:val="22"/>
          <w:lang w:val="ru-RU"/>
        </w:rPr>
      </w:pPr>
      <w:r w:rsidRPr="001916D9">
        <w:rPr>
          <w:szCs w:val="22"/>
          <w:lang w:val="ru-RU"/>
        </w:rPr>
        <w:t>використання попереднього аналізу обтяжливого характеру договору оренди в якості альтернативи проведенню перевірки на предмет знецінення – станом на 1 січня 2019 року обтяжливих договорів не було;</w:t>
      </w:r>
    </w:p>
    <w:p w14:paraId="70CCE8C4" w14:textId="35884861" w:rsidR="00694C0D" w:rsidRPr="001916D9" w:rsidRDefault="00694C0D" w:rsidP="00694C0D">
      <w:pPr>
        <w:pStyle w:val="af8"/>
        <w:numPr>
          <w:ilvl w:val="0"/>
          <w:numId w:val="28"/>
        </w:numPr>
        <w:spacing w:before="200"/>
        <w:jc w:val="both"/>
        <w:rPr>
          <w:szCs w:val="22"/>
          <w:lang w:val="ru-RU"/>
        </w:rPr>
      </w:pPr>
      <w:r w:rsidRPr="001916D9">
        <w:rPr>
          <w:szCs w:val="22"/>
          <w:lang w:val="ru-RU"/>
        </w:rPr>
        <w:t>облік операційної оренди зі строком оренди, що залишився, менше 12 місяців на 1 січня 2019 року як короткострокової оренди;</w:t>
      </w:r>
    </w:p>
    <w:p w14:paraId="000A888A" w14:textId="42E41360" w:rsidR="00694C0D" w:rsidRPr="001916D9" w:rsidRDefault="00694C0D" w:rsidP="00694C0D">
      <w:pPr>
        <w:pStyle w:val="af8"/>
        <w:numPr>
          <w:ilvl w:val="0"/>
          <w:numId w:val="28"/>
        </w:numPr>
        <w:spacing w:before="200"/>
        <w:jc w:val="both"/>
        <w:rPr>
          <w:szCs w:val="22"/>
          <w:lang w:val="ru-RU"/>
        </w:rPr>
      </w:pPr>
      <w:r w:rsidRPr="001916D9">
        <w:rPr>
          <w:szCs w:val="22"/>
          <w:lang w:val="ru-RU"/>
        </w:rPr>
        <w:t>виключення первісних прямих витрат для цілей оцінки активу у формі права користування на дату першого застосування; та</w:t>
      </w:r>
    </w:p>
    <w:p w14:paraId="2F24C7D0" w14:textId="43413D05" w:rsidR="00694C0D" w:rsidRPr="001916D9" w:rsidRDefault="00694C0D" w:rsidP="00694C0D">
      <w:pPr>
        <w:pStyle w:val="af8"/>
        <w:numPr>
          <w:ilvl w:val="0"/>
          <w:numId w:val="28"/>
        </w:numPr>
        <w:spacing w:before="200"/>
        <w:jc w:val="both"/>
        <w:rPr>
          <w:szCs w:val="22"/>
          <w:lang w:val="ru-RU"/>
        </w:rPr>
      </w:pPr>
      <w:r w:rsidRPr="001916D9">
        <w:rPr>
          <w:szCs w:val="22"/>
          <w:lang w:val="ru-RU"/>
        </w:rPr>
        <w:t>використання суджень заднім числом при визначенні строку оренди, якщо договір містить опціони на подовження чи припинення оренди.</w:t>
      </w:r>
    </w:p>
    <w:p w14:paraId="31123A73" w14:textId="5386B54A" w:rsidR="00694C0D" w:rsidRPr="001916D9" w:rsidRDefault="00694C0D" w:rsidP="00694C0D">
      <w:pPr>
        <w:spacing w:before="200"/>
        <w:jc w:val="both"/>
        <w:rPr>
          <w:szCs w:val="22"/>
          <w:lang w:val="ru-RU"/>
        </w:rPr>
      </w:pPr>
      <w:r w:rsidRPr="001916D9">
        <w:rPr>
          <w:szCs w:val="22"/>
          <w:lang w:val="ru-RU"/>
        </w:rPr>
        <w:t xml:space="preserve">Крім того, </w:t>
      </w:r>
      <w:r w:rsidR="0025657E" w:rsidRPr="001916D9">
        <w:rPr>
          <w:szCs w:val="22"/>
          <w:lang w:val="ru-RU"/>
        </w:rPr>
        <w:t>Компанія</w:t>
      </w:r>
      <w:r w:rsidRPr="001916D9">
        <w:rPr>
          <w:szCs w:val="22"/>
          <w:lang w:val="ru-RU"/>
        </w:rPr>
        <w:t xml:space="preserve"> вирішила не аналізувати повторно договір з точки зору того, чи є договір у цілому або його окремі компоненти договором оренди на дату першого застосування стандарту.  Натомість щодо договорів, укладених до дати першого застосування стандарту, </w:t>
      </w:r>
      <w:r w:rsidR="009E79A8" w:rsidRPr="001916D9">
        <w:rPr>
          <w:szCs w:val="22"/>
          <w:lang w:val="ru-RU"/>
        </w:rPr>
        <w:t>Компанія</w:t>
      </w:r>
      <w:r w:rsidRPr="001916D9">
        <w:rPr>
          <w:szCs w:val="22"/>
          <w:lang w:val="ru-RU"/>
        </w:rPr>
        <w:t xml:space="preserve"> вирішила використати оцінку, проведену із застосуванням МСБО 17 «Оренда» та КІМФЗ 4 «Визначення наявності в угоді ознак оренди».</w:t>
      </w:r>
    </w:p>
    <w:p w14:paraId="2359249F" w14:textId="0ADD89A7" w:rsidR="00694C0D" w:rsidRPr="001916D9" w:rsidRDefault="00694C0D" w:rsidP="00694C0D">
      <w:pPr>
        <w:spacing w:before="200"/>
        <w:jc w:val="both"/>
        <w:rPr>
          <w:szCs w:val="22"/>
          <w:lang w:val="ru-RU"/>
        </w:rPr>
      </w:pPr>
      <w:r w:rsidRPr="001916D9">
        <w:rPr>
          <w:szCs w:val="22"/>
          <w:lang w:val="ru-RU"/>
        </w:rPr>
        <w:t xml:space="preserve">Середньозважена ставка залучення додаткових позикових коштів, застосована </w:t>
      </w:r>
      <w:r w:rsidR="0025657E" w:rsidRPr="001916D9">
        <w:rPr>
          <w:szCs w:val="22"/>
          <w:lang w:val="ru-RU"/>
        </w:rPr>
        <w:t>Компанією</w:t>
      </w:r>
      <w:r w:rsidRPr="001916D9">
        <w:rPr>
          <w:szCs w:val="22"/>
          <w:lang w:val="ru-RU"/>
        </w:rPr>
        <w:t xml:space="preserve"> до зобов'язань з оренди на 1 січня 2019 року, становила </w:t>
      </w:r>
      <w:r w:rsidR="0025657E" w:rsidRPr="001916D9">
        <w:rPr>
          <w:szCs w:val="22"/>
          <w:lang w:val="ru-RU"/>
        </w:rPr>
        <w:t>0,75</w:t>
      </w:r>
      <w:r w:rsidRPr="001916D9">
        <w:rPr>
          <w:szCs w:val="22"/>
          <w:lang w:val="ru-RU"/>
        </w:rPr>
        <w:t>%.</w:t>
      </w:r>
    </w:p>
    <w:p w14:paraId="67D35E77" w14:textId="4EA737FD" w:rsidR="0032329C" w:rsidRDefault="00694C0D" w:rsidP="00694C0D">
      <w:pPr>
        <w:spacing w:before="200"/>
        <w:jc w:val="both"/>
        <w:rPr>
          <w:szCs w:val="22"/>
          <w:lang w:val="ru-RU"/>
        </w:rPr>
      </w:pPr>
      <w:r w:rsidRPr="009D6C64">
        <w:rPr>
          <w:szCs w:val="22"/>
          <w:lang w:val="ru-RU"/>
        </w:rPr>
        <w:t xml:space="preserve">Станом на 31 грудня 2018 року </w:t>
      </w:r>
      <w:r w:rsidR="00D2759E" w:rsidRPr="001A3C86">
        <w:rPr>
          <w:szCs w:val="22"/>
          <w:lang w:val="ru-RU"/>
        </w:rPr>
        <w:t>Компанія</w:t>
      </w:r>
      <w:r w:rsidR="00D2759E" w:rsidRPr="009D6C64">
        <w:rPr>
          <w:szCs w:val="22"/>
          <w:lang w:val="ru-RU"/>
        </w:rPr>
        <w:t xml:space="preserve"> </w:t>
      </w:r>
      <w:r w:rsidRPr="009D6C64">
        <w:rPr>
          <w:szCs w:val="22"/>
          <w:lang w:val="ru-RU"/>
        </w:rPr>
        <w:t xml:space="preserve">мала зобов'язання за нескасовуваною орендою у сумі  </w:t>
      </w:r>
      <w:r w:rsidR="00D75956" w:rsidRPr="00AD692D">
        <w:rPr>
          <w:szCs w:val="22"/>
          <w:lang w:val="ru-RU"/>
        </w:rPr>
        <w:t xml:space="preserve">120 852 </w:t>
      </w:r>
      <w:r w:rsidRPr="00AD692D">
        <w:rPr>
          <w:szCs w:val="22"/>
          <w:lang w:val="ru-RU"/>
        </w:rPr>
        <w:t>тисяч</w:t>
      </w:r>
      <w:r w:rsidR="00D75956" w:rsidRPr="00B16EE7">
        <w:rPr>
          <w:szCs w:val="22"/>
          <w:lang w:val="ru-RU"/>
        </w:rPr>
        <w:t>і</w:t>
      </w:r>
      <w:r w:rsidRPr="00B16EE7">
        <w:rPr>
          <w:szCs w:val="22"/>
          <w:lang w:val="ru-RU"/>
        </w:rPr>
        <w:t xml:space="preserve"> гривень. Із цих зобов'язань </w:t>
      </w:r>
      <w:r w:rsidR="00D75956" w:rsidRPr="009D6C64">
        <w:rPr>
          <w:szCs w:val="22"/>
          <w:lang w:val="ru-RU"/>
        </w:rPr>
        <w:t>51 454</w:t>
      </w:r>
      <w:r w:rsidRPr="009D6C64">
        <w:rPr>
          <w:szCs w:val="22"/>
          <w:lang w:val="ru-RU"/>
        </w:rPr>
        <w:t xml:space="preserve"> тисяч</w:t>
      </w:r>
      <w:r w:rsidR="00D75956" w:rsidRPr="009D6C64">
        <w:rPr>
          <w:szCs w:val="22"/>
          <w:lang w:val="ru-RU"/>
        </w:rPr>
        <w:t>і</w:t>
      </w:r>
      <w:r w:rsidRPr="009D6C64">
        <w:rPr>
          <w:szCs w:val="22"/>
          <w:lang w:val="ru-RU"/>
        </w:rPr>
        <w:t xml:space="preserve"> гривень відносил</w:t>
      </w:r>
      <w:r w:rsidR="00D75956" w:rsidRPr="009D6C64">
        <w:rPr>
          <w:szCs w:val="22"/>
          <w:lang w:val="ru-RU"/>
        </w:rPr>
        <w:t xml:space="preserve">ися до </w:t>
      </w:r>
      <w:r w:rsidR="00D75956" w:rsidRPr="009D6C64">
        <w:rPr>
          <w:szCs w:val="22"/>
          <w:lang w:val="ru-RU"/>
        </w:rPr>
        <w:lastRenderedPageBreak/>
        <w:t>короткострокової оренди, частина відносила</w:t>
      </w:r>
      <w:r w:rsidRPr="009D6C64">
        <w:rPr>
          <w:szCs w:val="22"/>
          <w:lang w:val="ru-RU"/>
        </w:rPr>
        <w:t>ся до оренди активів із низькою вартістю, які рівномірно відображаються як витрати у складі прибутку чи збитку.</w:t>
      </w:r>
      <w:bookmarkStart w:id="33" w:name="_Hlk38460250"/>
    </w:p>
    <w:p w14:paraId="43A6EECF" w14:textId="77777777" w:rsidR="005F2163" w:rsidRPr="009D6C64" w:rsidRDefault="005F2163" w:rsidP="00694C0D">
      <w:pPr>
        <w:spacing w:before="200"/>
        <w:jc w:val="both"/>
        <w:rPr>
          <w:szCs w:val="22"/>
          <w:lang w:val="ru-RU"/>
        </w:rPr>
      </w:pPr>
    </w:p>
    <w:tbl>
      <w:tblPr>
        <w:tblW w:w="5000" w:type="pct"/>
        <w:tblCellMar>
          <w:left w:w="57" w:type="dxa"/>
          <w:right w:w="57" w:type="dxa"/>
        </w:tblCellMar>
        <w:tblLook w:val="0000" w:firstRow="0" w:lastRow="0" w:firstColumn="0" w:lastColumn="0" w:noHBand="0" w:noVBand="0"/>
      </w:tblPr>
      <w:tblGrid>
        <w:gridCol w:w="5670"/>
        <w:gridCol w:w="2778"/>
      </w:tblGrid>
      <w:tr w:rsidR="0032329C" w:rsidRPr="009D6C64" w14:paraId="4C058A53" w14:textId="77777777" w:rsidTr="0032329C">
        <w:trPr>
          <w:trHeight w:val="336"/>
        </w:trPr>
        <w:tc>
          <w:tcPr>
            <w:tcW w:w="5670" w:type="dxa"/>
          </w:tcPr>
          <w:p w14:paraId="227A585E" w14:textId="77777777" w:rsidR="0032329C" w:rsidRPr="009D6C64" w:rsidRDefault="0032329C" w:rsidP="009E79A8">
            <w:pPr>
              <w:pStyle w:val="TableNotBold"/>
              <w:keepLines/>
              <w:ind w:left="-57" w:firstLine="0"/>
              <w:rPr>
                <w:i/>
                <w:lang w:val="uk-UA"/>
              </w:rPr>
            </w:pPr>
            <w:bookmarkStart w:id="34" w:name="_Hlk38461253"/>
            <w:r w:rsidRPr="009D6C64">
              <w:rPr>
                <w:i/>
                <w:szCs w:val="18"/>
                <w:lang w:val="uk-UA"/>
              </w:rPr>
              <w:t>(</w:t>
            </w:r>
            <w:r w:rsidRPr="009D6C64">
              <w:rPr>
                <w:i/>
                <w:iCs/>
                <w:szCs w:val="18"/>
                <w:lang w:val="uk-UA"/>
              </w:rPr>
              <w:t>у тисячах гривень</w:t>
            </w:r>
            <w:r w:rsidRPr="009D6C64">
              <w:rPr>
                <w:i/>
                <w:szCs w:val="18"/>
                <w:lang w:val="uk-UA"/>
              </w:rPr>
              <w:t>)</w:t>
            </w:r>
          </w:p>
        </w:tc>
        <w:tc>
          <w:tcPr>
            <w:tcW w:w="2778" w:type="dxa"/>
          </w:tcPr>
          <w:p w14:paraId="7CDF1039" w14:textId="0E8FD3BC" w:rsidR="0032329C" w:rsidRPr="009D6C64" w:rsidRDefault="0032329C" w:rsidP="0032329C">
            <w:pPr>
              <w:pStyle w:val="BracketsallignmentBold"/>
              <w:ind w:left="-57" w:right="0"/>
              <w:rPr>
                <w:lang w:val="uk-UA"/>
              </w:rPr>
            </w:pPr>
            <w:r w:rsidRPr="009D6C64">
              <w:rPr>
                <w:lang w:val="uk-UA"/>
              </w:rPr>
              <w:t xml:space="preserve">31 грудня 2018 р. </w:t>
            </w:r>
          </w:p>
        </w:tc>
      </w:tr>
      <w:tr w:rsidR="0032329C" w:rsidRPr="009D6C64" w14:paraId="04CF9E4B" w14:textId="77777777" w:rsidTr="0032329C">
        <w:trPr>
          <w:trHeight w:val="261"/>
        </w:trPr>
        <w:tc>
          <w:tcPr>
            <w:tcW w:w="5670" w:type="dxa"/>
            <w:vAlign w:val="bottom"/>
          </w:tcPr>
          <w:p w14:paraId="0B987A4E" w14:textId="77777777" w:rsidR="0032329C" w:rsidRPr="009D6C64" w:rsidRDefault="0032329C" w:rsidP="009E79A8">
            <w:pPr>
              <w:pStyle w:val="TableNotBold"/>
              <w:keepLines/>
              <w:ind w:left="-57" w:firstLine="0"/>
              <w:rPr>
                <w:szCs w:val="18"/>
                <w:lang w:val="uk-UA"/>
              </w:rPr>
            </w:pPr>
          </w:p>
        </w:tc>
        <w:tc>
          <w:tcPr>
            <w:tcW w:w="2778" w:type="dxa"/>
            <w:vAlign w:val="bottom"/>
          </w:tcPr>
          <w:p w14:paraId="7398C83E" w14:textId="77777777" w:rsidR="0032329C" w:rsidRPr="009D6C64" w:rsidRDefault="0032329C" w:rsidP="009E79A8">
            <w:pPr>
              <w:pStyle w:val="31"/>
              <w:pBdr>
                <w:bottom w:val="single" w:sz="4" w:space="0" w:color="auto"/>
              </w:pBdr>
              <w:spacing w:after="130" w:line="130" w:lineRule="exact"/>
              <w:ind w:left="228" w:firstLine="0"/>
              <w:jc w:val="right"/>
              <w:rPr>
                <w:position w:val="12"/>
                <w:szCs w:val="18"/>
                <w:lang w:val="uk-UA"/>
              </w:rPr>
            </w:pPr>
          </w:p>
        </w:tc>
      </w:tr>
      <w:tr w:rsidR="0032329C" w:rsidRPr="009D6C64" w14:paraId="04766F8F" w14:textId="77777777" w:rsidTr="0032329C">
        <w:trPr>
          <w:trHeight w:val="261"/>
        </w:trPr>
        <w:tc>
          <w:tcPr>
            <w:tcW w:w="5670" w:type="dxa"/>
            <w:vAlign w:val="bottom"/>
          </w:tcPr>
          <w:p w14:paraId="2BF85A8B" w14:textId="77777777" w:rsidR="0032329C" w:rsidRPr="009D6C64" w:rsidRDefault="0032329C" w:rsidP="009E79A8">
            <w:pPr>
              <w:pStyle w:val="31"/>
              <w:ind w:left="-57" w:firstLine="0"/>
              <w:rPr>
                <w:lang w:val="uk-UA"/>
              </w:rPr>
            </w:pPr>
            <w:r w:rsidRPr="009D6C64">
              <w:rPr>
                <w:lang w:val="uk-UA"/>
              </w:rPr>
              <w:t>До одного року</w:t>
            </w:r>
          </w:p>
        </w:tc>
        <w:tc>
          <w:tcPr>
            <w:tcW w:w="2778" w:type="dxa"/>
            <w:vAlign w:val="bottom"/>
          </w:tcPr>
          <w:p w14:paraId="71B66248" w14:textId="77777777" w:rsidR="0032329C" w:rsidRPr="00F35FDB" w:rsidRDefault="0032329C" w:rsidP="009E79A8">
            <w:pPr>
              <w:jc w:val="right"/>
              <w:rPr>
                <w:bCs/>
                <w:sz w:val="18"/>
                <w:szCs w:val="18"/>
              </w:rPr>
            </w:pPr>
            <w:r w:rsidRPr="00F35FDB">
              <w:rPr>
                <w:bCs/>
                <w:sz w:val="18"/>
                <w:szCs w:val="18"/>
              </w:rPr>
              <w:t xml:space="preserve"> </w:t>
            </w:r>
            <w:r w:rsidRPr="00F35FDB">
              <w:rPr>
                <w:bCs/>
                <w:sz w:val="18"/>
                <w:szCs w:val="18"/>
                <w:lang w:val="uk-UA"/>
              </w:rPr>
              <w:t>5</w:t>
            </w:r>
            <w:r w:rsidRPr="00F35FDB">
              <w:rPr>
                <w:bCs/>
                <w:sz w:val="18"/>
                <w:szCs w:val="18"/>
              </w:rPr>
              <w:t>1</w:t>
            </w:r>
            <w:r w:rsidRPr="00F35FDB">
              <w:rPr>
                <w:bCs/>
                <w:sz w:val="18"/>
                <w:szCs w:val="18"/>
                <w:lang w:val="uk-UA"/>
              </w:rPr>
              <w:t xml:space="preserve"> </w:t>
            </w:r>
            <w:r w:rsidRPr="00F35FDB">
              <w:rPr>
                <w:bCs/>
                <w:sz w:val="18"/>
                <w:szCs w:val="18"/>
              </w:rPr>
              <w:t xml:space="preserve">454 </w:t>
            </w:r>
          </w:p>
        </w:tc>
      </w:tr>
      <w:tr w:rsidR="0032329C" w:rsidRPr="009D6C64" w14:paraId="0CFE24DE" w14:textId="77777777" w:rsidTr="0032329C">
        <w:trPr>
          <w:trHeight w:val="261"/>
        </w:trPr>
        <w:tc>
          <w:tcPr>
            <w:tcW w:w="5670" w:type="dxa"/>
            <w:vAlign w:val="bottom"/>
          </w:tcPr>
          <w:p w14:paraId="4EA272A0" w14:textId="77777777" w:rsidR="0032329C" w:rsidRPr="009D6C64" w:rsidRDefault="0032329C" w:rsidP="009E79A8">
            <w:pPr>
              <w:pStyle w:val="31"/>
              <w:ind w:left="-57" w:firstLine="0"/>
              <w:rPr>
                <w:lang w:val="uk-UA"/>
              </w:rPr>
            </w:pPr>
            <w:r w:rsidRPr="009D6C64">
              <w:rPr>
                <w:lang w:val="uk-UA"/>
              </w:rPr>
              <w:t>Від одного до п</w:t>
            </w:r>
            <w:r w:rsidRPr="009D6C64">
              <w:rPr>
                <w:lang w:val="ru-RU"/>
              </w:rPr>
              <w:t>’</w:t>
            </w:r>
            <w:r w:rsidRPr="009D6C64">
              <w:rPr>
                <w:lang w:val="uk-UA"/>
              </w:rPr>
              <w:t>яти років</w:t>
            </w:r>
          </w:p>
        </w:tc>
        <w:tc>
          <w:tcPr>
            <w:tcW w:w="2778" w:type="dxa"/>
            <w:vAlign w:val="bottom"/>
          </w:tcPr>
          <w:p w14:paraId="49144E60" w14:textId="77777777" w:rsidR="0032329C" w:rsidRPr="00F35FDB" w:rsidRDefault="0032329C" w:rsidP="009E79A8">
            <w:pPr>
              <w:jc w:val="right"/>
              <w:rPr>
                <w:bCs/>
                <w:sz w:val="18"/>
                <w:szCs w:val="18"/>
              </w:rPr>
            </w:pPr>
            <w:r w:rsidRPr="00F35FDB">
              <w:rPr>
                <w:bCs/>
                <w:sz w:val="18"/>
                <w:szCs w:val="18"/>
                <w:lang w:val="ru-RU"/>
              </w:rPr>
              <w:t xml:space="preserve">       </w:t>
            </w:r>
            <w:r w:rsidRPr="00F35FDB">
              <w:rPr>
                <w:bCs/>
                <w:sz w:val="18"/>
                <w:szCs w:val="18"/>
              </w:rPr>
              <w:t>35</w:t>
            </w:r>
            <w:r w:rsidRPr="00F35FDB">
              <w:rPr>
                <w:bCs/>
                <w:sz w:val="18"/>
                <w:szCs w:val="18"/>
                <w:lang w:val="ru-RU"/>
              </w:rPr>
              <w:t xml:space="preserve"> </w:t>
            </w:r>
            <w:r w:rsidRPr="00F35FDB">
              <w:rPr>
                <w:bCs/>
                <w:sz w:val="18"/>
                <w:szCs w:val="18"/>
              </w:rPr>
              <w:t xml:space="preserve">488 </w:t>
            </w:r>
          </w:p>
        </w:tc>
      </w:tr>
      <w:tr w:rsidR="0032329C" w:rsidRPr="009D6C64" w14:paraId="11392745" w14:textId="77777777" w:rsidTr="0032329C">
        <w:trPr>
          <w:trHeight w:val="261"/>
        </w:trPr>
        <w:tc>
          <w:tcPr>
            <w:tcW w:w="5670" w:type="dxa"/>
            <w:vAlign w:val="bottom"/>
          </w:tcPr>
          <w:p w14:paraId="0CD905D5" w14:textId="77777777" w:rsidR="0032329C" w:rsidRPr="009D6C64" w:rsidRDefault="0032329C" w:rsidP="009E79A8">
            <w:pPr>
              <w:pStyle w:val="31"/>
              <w:ind w:left="-57" w:firstLine="0"/>
              <w:rPr>
                <w:lang w:val="uk-UA"/>
              </w:rPr>
            </w:pPr>
            <w:r w:rsidRPr="009D6C64">
              <w:rPr>
                <w:lang w:val="uk-UA"/>
              </w:rPr>
              <w:t>Понад п</w:t>
            </w:r>
            <w:r w:rsidRPr="009D6C64">
              <w:rPr>
                <w:lang w:val="en-GB"/>
              </w:rPr>
              <w:t>’</w:t>
            </w:r>
            <w:r w:rsidRPr="009D6C64">
              <w:rPr>
                <w:lang w:val="uk-UA"/>
              </w:rPr>
              <w:t>ять років</w:t>
            </w:r>
          </w:p>
        </w:tc>
        <w:tc>
          <w:tcPr>
            <w:tcW w:w="2778" w:type="dxa"/>
            <w:vAlign w:val="bottom"/>
          </w:tcPr>
          <w:p w14:paraId="7CC18428" w14:textId="77777777" w:rsidR="0032329C" w:rsidRPr="00F35FDB" w:rsidRDefault="0032329C" w:rsidP="009E79A8">
            <w:pPr>
              <w:jc w:val="right"/>
              <w:rPr>
                <w:bCs/>
                <w:sz w:val="18"/>
                <w:szCs w:val="18"/>
              </w:rPr>
            </w:pPr>
            <w:r w:rsidRPr="00F35FDB">
              <w:rPr>
                <w:bCs/>
                <w:sz w:val="18"/>
                <w:szCs w:val="18"/>
              </w:rPr>
              <w:t>33</w:t>
            </w:r>
            <w:r w:rsidRPr="00F35FDB">
              <w:rPr>
                <w:bCs/>
                <w:sz w:val="18"/>
                <w:szCs w:val="18"/>
                <w:lang w:val="uk-UA"/>
              </w:rPr>
              <w:t xml:space="preserve"> </w:t>
            </w:r>
            <w:r w:rsidRPr="00F35FDB">
              <w:rPr>
                <w:bCs/>
                <w:sz w:val="18"/>
                <w:szCs w:val="18"/>
              </w:rPr>
              <w:t>910</w:t>
            </w:r>
          </w:p>
        </w:tc>
      </w:tr>
      <w:tr w:rsidR="0032329C" w:rsidRPr="009D6C64" w14:paraId="77F825DB" w14:textId="77777777" w:rsidTr="0032329C">
        <w:trPr>
          <w:trHeight w:val="261"/>
        </w:trPr>
        <w:tc>
          <w:tcPr>
            <w:tcW w:w="5670" w:type="dxa"/>
            <w:vAlign w:val="bottom"/>
          </w:tcPr>
          <w:p w14:paraId="58A449B2" w14:textId="77777777" w:rsidR="0032329C" w:rsidRPr="009D6C64" w:rsidRDefault="0032329C" w:rsidP="009E79A8">
            <w:pPr>
              <w:pStyle w:val="31"/>
              <w:ind w:left="-57" w:firstLine="0"/>
              <w:rPr>
                <w:lang w:val="uk-UA"/>
              </w:rPr>
            </w:pPr>
          </w:p>
        </w:tc>
        <w:tc>
          <w:tcPr>
            <w:tcW w:w="2778" w:type="dxa"/>
          </w:tcPr>
          <w:p w14:paraId="31AC2461" w14:textId="77777777" w:rsidR="0032329C" w:rsidRPr="009D6C64" w:rsidRDefault="0032329C" w:rsidP="009E79A8">
            <w:pPr>
              <w:pStyle w:val="31"/>
              <w:pBdr>
                <w:bottom w:val="single" w:sz="4" w:space="0" w:color="auto"/>
              </w:pBdr>
              <w:spacing w:after="130" w:line="130" w:lineRule="exact"/>
              <w:ind w:right="57" w:firstLine="57"/>
              <w:rPr>
                <w:position w:val="12"/>
              </w:rPr>
            </w:pPr>
          </w:p>
        </w:tc>
      </w:tr>
      <w:tr w:rsidR="0032329C" w:rsidRPr="001916D9" w14:paraId="33E72B20" w14:textId="77777777" w:rsidTr="0032329C">
        <w:trPr>
          <w:trHeight w:val="261"/>
        </w:trPr>
        <w:tc>
          <w:tcPr>
            <w:tcW w:w="5670" w:type="dxa"/>
            <w:vAlign w:val="bottom"/>
          </w:tcPr>
          <w:p w14:paraId="05D14071" w14:textId="77777777" w:rsidR="0032329C" w:rsidRPr="009D6C64" w:rsidRDefault="0032329C" w:rsidP="009E79A8">
            <w:pPr>
              <w:pStyle w:val="31"/>
              <w:ind w:left="-57" w:firstLine="0"/>
              <w:rPr>
                <w:lang w:val="uk-UA"/>
              </w:rPr>
            </w:pPr>
          </w:p>
        </w:tc>
        <w:tc>
          <w:tcPr>
            <w:tcW w:w="2778" w:type="dxa"/>
            <w:vAlign w:val="bottom"/>
          </w:tcPr>
          <w:p w14:paraId="47A1E885" w14:textId="77777777" w:rsidR="0032329C" w:rsidRPr="001916D9" w:rsidRDefault="0032329C" w:rsidP="009E79A8">
            <w:pPr>
              <w:jc w:val="right"/>
              <w:rPr>
                <w:b/>
                <w:sz w:val="18"/>
                <w:szCs w:val="18"/>
              </w:rPr>
            </w:pPr>
            <w:r w:rsidRPr="009D6C64">
              <w:rPr>
                <w:b/>
                <w:sz w:val="18"/>
                <w:szCs w:val="18"/>
                <w:lang w:val="uk-UA"/>
              </w:rPr>
              <w:t>1</w:t>
            </w:r>
            <w:r w:rsidRPr="009D6C64">
              <w:rPr>
                <w:b/>
                <w:sz w:val="18"/>
                <w:szCs w:val="18"/>
              </w:rPr>
              <w:t>20</w:t>
            </w:r>
            <w:r w:rsidRPr="009D6C64">
              <w:rPr>
                <w:b/>
                <w:sz w:val="18"/>
                <w:szCs w:val="18"/>
                <w:lang w:val="uk-UA"/>
              </w:rPr>
              <w:t xml:space="preserve"> </w:t>
            </w:r>
            <w:r w:rsidRPr="009D6C64">
              <w:rPr>
                <w:b/>
                <w:sz w:val="18"/>
                <w:szCs w:val="18"/>
              </w:rPr>
              <w:t>852</w:t>
            </w:r>
          </w:p>
        </w:tc>
      </w:tr>
      <w:tr w:rsidR="0032329C" w:rsidRPr="001916D9" w14:paraId="6D4EE3C9" w14:textId="77777777" w:rsidTr="0032329C">
        <w:trPr>
          <w:trHeight w:val="261"/>
        </w:trPr>
        <w:tc>
          <w:tcPr>
            <w:tcW w:w="5670" w:type="dxa"/>
            <w:vAlign w:val="bottom"/>
          </w:tcPr>
          <w:p w14:paraId="466E3075" w14:textId="77777777" w:rsidR="0032329C" w:rsidRPr="001916D9" w:rsidRDefault="0032329C" w:rsidP="009E79A8">
            <w:pPr>
              <w:pStyle w:val="31"/>
              <w:ind w:left="-57" w:firstLine="0"/>
              <w:rPr>
                <w:lang w:val="uk-UA"/>
              </w:rPr>
            </w:pPr>
          </w:p>
        </w:tc>
        <w:tc>
          <w:tcPr>
            <w:tcW w:w="2778" w:type="dxa"/>
          </w:tcPr>
          <w:p w14:paraId="0C45DD70" w14:textId="77777777" w:rsidR="0032329C" w:rsidRPr="001916D9" w:rsidRDefault="0032329C" w:rsidP="009E79A8">
            <w:pPr>
              <w:pStyle w:val="31"/>
              <w:pBdr>
                <w:bottom w:val="double" w:sz="4" w:space="0" w:color="auto"/>
              </w:pBdr>
              <w:spacing w:after="130" w:line="130" w:lineRule="exact"/>
              <w:ind w:right="57" w:firstLine="57"/>
              <w:rPr>
                <w:position w:val="12"/>
              </w:rPr>
            </w:pPr>
          </w:p>
        </w:tc>
      </w:tr>
    </w:tbl>
    <w:bookmarkEnd w:id="33"/>
    <w:bookmarkEnd w:id="34"/>
    <w:p w14:paraId="7FAC4B69" w14:textId="55F9FD16" w:rsidR="00145C79" w:rsidRPr="009D6C64" w:rsidRDefault="004B2BA2" w:rsidP="00781DAE">
      <w:pPr>
        <w:pStyle w:val="ABC-paragrahinNotes"/>
      </w:pPr>
      <w:r w:rsidRPr="00C410AC">
        <w:rPr>
          <w:rFonts w:ascii="Times New Roman" w:hAnsi="Times New Roman"/>
          <w:sz w:val="22"/>
          <w:szCs w:val="22"/>
        </w:rPr>
        <w:t>Нижче подано звірку договірних зобов'язань за операційною орендою із визнаним зобов'язанням за договором оренди:</w:t>
      </w:r>
      <w:bookmarkStart w:id="35" w:name="_Hlk38030418"/>
    </w:p>
    <w:tbl>
      <w:tblPr>
        <w:tblW w:w="5000" w:type="pct"/>
        <w:tblCellMar>
          <w:left w:w="57" w:type="dxa"/>
          <w:right w:w="57" w:type="dxa"/>
        </w:tblCellMar>
        <w:tblLook w:val="0000" w:firstRow="0" w:lastRow="0" w:firstColumn="0" w:lastColumn="0" w:noHBand="0" w:noVBand="0"/>
      </w:tblPr>
      <w:tblGrid>
        <w:gridCol w:w="5670"/>
        <w:gridCol w:w="2778"/>
      </w:tblGrid>
      <w:tr w:rsidR="00145C79" w:rsidRPr="009D6C64" w14:paraId="19B6302F" w14:textId="77777777" w:rsidTr="00F35FDB">
        <w:trPr>
          <w:trHeight w:val="336"/>
        </w:trPr>
        <w:tc>
          <w:tcPr>
            <w:tcW w:w="5670" w:type="dxa"/>
          </w:tcPr>
          <w:p w14:paraId="0FD5F20F" w14:textId="77777777" w:rsidR="00145C79" w:rsidRPr="009D6C64" w:rsidRDefault="00145C79" w:rsidP="00145C79">
            <w:pPr>
              <w:pStyle w:val="TableNotBold"/>
              <w:keepLines/>
              <w:ind w:left="-57" w:firstLine="0"/>
              <w:rPr>
                <w:i/>
                <w:lang w:val="uk-UA"/>
              </w:rPr>
            </w:pPr>
            <w:r w:rsidRPr="009D6C64">
              <w:rPr>
                <w:i/>
                <w:szCs w:val="18"/>
                <w:lang w:val="uk-UA"/>
              </w:rPr>
              <w:t>(</w:t>
            </w:r>
            <w:r w:rsidRPr="009D6C64">
              <w:rPr>
                <w:i/>
                <w:iCs/>
                <w:szCs w:val="18"/>
                <w:lang w:val="uk-UA"/>
              </w:rPr>
              <w:t>у тисячах гривень</w:t>
            </w:r>
            <w:r w:rsidRPr="009D6C64">
              <w:rPr>
                <w:i/>
                <w:szCs w:val="18"/>
                <w:lang w:val="uk-UA"/>
              </w:rPr>
              <w:t>)</w:t>
            </w:r>
          </w:p>
        </w:tc>
        <w:tc>
          <w:tcPr>
            <w:tcW w:w="2778" w:type="dxa"/>
          </w:tcPr>
          <w:p w14:paraId="1DB3E71E" w14:textId="18777C9E" w:rsidR="00145C79" w:rsidRPr="009D6C64" w:rsidRDefault="00145C79" w:rsidP="00145C79">
            <w:pPr>
              <w:pStyle w:val="BracketsallignmentBold"/>
              <w:ind w:left="-57" w:right="0"/>
              <w:rPr>
                <w:lang w:val="uk-UA"/>
              </w:rPr>
            </w:pPr>
            <w:r w:rsidRPr="009D6C64">
              <w:rPr>
                <w:lang w:val="uk-UA"/>
              </w:rPr>
              <w:t>31 грудня 2018 р.</w:t>
            </w:r>
            <w:r>
              <w:rPr>
                <w:lang w:val="uk-UA"/>
              </w:rPr>
              <w:t>/1 січня 2019 р.</w:t>
            </w:r>
            <w:r w:rsidRPr="009D6C64">
              <w:rPr>
                <w:lang w:val="uk-UA"/>
              </w:rPr>
              <w:t xml:space="preserve"> </w:t>
            </w:r>
          </w:p>
        </w:tc>
      </w:tr>
      <w:tr w:rsidR="00145C79" w:rsidRPr="009D6C64" w14:paraId="0FA1715F" w14:textId="77777777" w:rsidTr="00F35FDB">
        <w:trPr>
          <w:trHeight w:val="261"/>
        </w:trPr>
        <w:tc>
          <w:tcPr>
            <w:tcW w:w="5670" w:type="dxa"/>
            <w:vAlign w:val="bottom"/>
          </w:tcPr>
          <w:p w14:paraId="7D633D15" w14:textId="77777777" w:rsidR="00145C79" w:rsidRPr="009D6C64" w:rsidRDefault="00145C79" w:rsidP="00145C79">
            <w:pPr>
              <w:pStyle w:val="TableNotBold"/>
              <w:keepLines/>
              <w:ind w:left="-57" w:firstLine="0"/>
              <w:rPr>
                <w:szCs w:val="18"/>
                <w:lang w:val="uk-UA"/>
              </w:rPr>
            </w:pPr>
          </w:p>
        </w:tc>
        <w:tc>
          <w:tcPr>
            <w:tcW w:w="2778" w:type="dxa"/>
            <w:vAlign w:val="bottom"/>
          </w:tcPr>
          <w:p w14:paraId="632B4FCE" w14:textId="77777777" w:rsidR="00145C79" w:rsidRPr="009D6C64" w:rsidRDefault="00145C79" w:rsidP="00145C79">
            <w:pPr>
              <w:pStyle w:val="31"/>
              <w:pBdr>
                <w:bottom w:val="single" w:sz="4" w:space="0" w:color="auto"/>
              </w:pBdr>
              <w:spacing w:after="130" w:line="130" w:lineRule="exact"/>
              <w:ind w:left="228" w:firstLine="0"/>
              <w:jc w:val="right"/>
              <w:rPr>
                <w:position w:val="12"/>
                <w:szCs w:val="18"/>
                <w:lang w:val="uk-UA"/>
              </w:rPr>
            </w:pPr>
          </w:p>
        </w:tc>
      </w:tr>
      <w:tr w:rsidR="00145C79" w:rsidRPr="009D6C64" w14:paraId="16B24D64" w14:textId="77777777" w:rsidTr="00F35FDB">
        <w:trPr>
          <w:trHeight w:val="261"/>
        </w:trPr>
        <w:tc>
          <w:tcPr>
            <w:tcW w:w="5670" w:type="dxa"/>
            <w:vAlign w:val="bottom"/>
          </w:tcPr>
          <w:p w14:paraId="3F8713B1" w14:textId="591FE647" w:rsidR="00145C79" w:rsidRPr="00145C79" w:rsidRDefault="00145C79" w:rsidP="00145C79">
            <w:pPr>
              <w:pStyle w:val="31"/>
              <w:ind w:left="-57" w:firstLine="0"/>
              <w:rPr>
                <w:lang w:val="uk-UA"/>
              </w:rPr>
            </w:pPr>
            <w:r w:rsidRPr="00513393">
              <w:rPr>
                <w:b/>
                <w:bCs/>
                <w:lang w:val="uk-UA"/>
              </w:rPr>
              <w:t>Зобов</w:t>
            </w:r>
            <w:r w:rsidRPr="00513393">
              <w:rPr>
                <w:b/>
                <w:bCs/>
                <w:lang w:val="ru-RU"/>
              </w:rPr>
              <w:t>’</w:t>
            </w:r>
            <w:r w:rsidRPr="00513393">
              <w:rPr>
                <w:b/>
                <w:bCs/>
                <w:lang w:val="uk-UA"/>
              </w:rPr>
              <w:t>язання з фінансового лізингу, визнані на 31 грудня 2018 р</w:t>
            </w:r>
            <w:r>
              <w:rPr>
                <w:lang w:val="uk-UA"/>
              </w:rPr>
              <w:t>.</w:t>
            </w:r>
          </w:p>
        </w:tc>
        <w:tc>
          <w:tcPr>
            <w:tcW w:w="2778" w:type="dxa"/>
            <w:vAlign w:val="bottom"/>
          </w:tcPr>
          <w:p w14:paraId="3C0B4066" w14:textId="5B451A2F" w:rsidR="00145C79" w:rsidRPr="009D6C64" w:rsidRDefault="00145C79" w:rsidP="00145C79">
            <w:pPr>
              <w:jc w:val="right"/>
              <w:rPr>
                <w:b/>
                <w:sz w:val="18"/>
                <w:szCs w:val="18"/>
              </w:rPr>
            </w:pPr>
            <w:r w:rsidRPr="00145C79">
              <w:rPr>
                <w:b/>
                <w:sz w:val="18"/>
                <w:szCs w:val="18"/>
                <w:lang w:val="ru-RU"/>
              </w:rPr>
              <w:t xml:space="preserve"> </w:t>
            </w:r>
            <w:r>
              <w:rPr>
                <w:b/>
                <w:sz w:val="18"/>
                <w:szCs w:val="18"/>
                <w:lang w:val="ru-RU"/>
              </w:rPr>
              <w:t>120</w:t>
            </w:r>
            <w:r w:rsidRPr="009D6C64">
              <w:rPr>
                <w:b/>
                <w:sz w:val="18"/>
                <w:szCs w:val="18"/>
                <w:lang w:val="uk-UA"/>
              </w:rPr>
              <w:t xml:space="preserve"> </w:t>
            </w:r>
            <w:r>
              <w:rPr>
                <w:b/>
                <w:sz w:val="18"/>
                <w:szCs w:val="18"/>
                <w:lang w:val="uk-UA"/>
              </w:rPr>
              <w:t>852</w:t>
            </w:r>
            <w:r w:rsidRPr="009D6C64">
              <w:rPr>
                <w:b/>
                <w:sz w:val="18"/>
                <w:szCs w:val="18"/>
              </w:rPr>
              <w:t xml:space="preserve"> </w:t>
            </w:r>
          </w:p>
        </w:tc>
      </w:tr>
      <w:tr w:rsidR="00145C79" w:rsidRPr="00F55DBB" w14:paraId="311D27E1" w14:textId="77777777" w:rsidTr="00F35FDB">
        <w:trPr>
          <w:trHeight w:val="261"/>
        </w:trPr>
        <w:tc>
          <w:tcPr>
            <w:tcW w:w="5670" w:type="dxa"/>
            <w:vAlign w:val="bottom"/>
          </w:tcPr>
          <w:p w14:paraId="514FC1FB" w14:textId="54404015" w:rsidR="00145C79" w:rsidRPr="009D6C64" w:rsidRDefault="00145C79" w:rsidP="00145C79">
            <w:pPr>
              <w:pStyle w:val="31"/>
              <w:ind w:left="-57" w:firstLine="0"/>
              <w:rPr>
                <w:lang w:val="uk-UA"/>
              </w:rPr>
            </w:pPr>
            <w:r>
              <w:rPr>
                <w:lang w:val="uk-UA"/>
              </w:rPr>
              <w:t>Майбутні орендні платежі, що виникають у результаті застосування</w:t>
            </w:r>
          </w:p>
        </w:tc>
        <w:tc>
          <w:tcPr>
            <w:tcW w:w="2778" w:type="dxa"/>
            <w:vAlign w:val="bottom"/>
          </w:tcPr>
          <w:p w14:paraId="7BD18D0D" w14:textId="42AC65EC" w:rsidR="00145C79" w:rsidRPr="007764CF" w:rsidRDefault="00145C79" w:rsidP="00145C79">
            <w:pPr>
              <w:jc w:val="right"/>
              <w:rPr>
                <w:b/>
                <w:sz w:val="18"/>
                <w:szCs w:val="18"/>
                <w:lang w:val="ru-RU"/>
              </w:rPr>
            </w:pPr>
            <w:r w:rsidRPr="009D6C64">
              <w:rPr>
                <w:b/>
                <w:sz w:val="18"/>
                <w:szCs w:val="18"/>
                <w:lang w:val="ru-RU"/>
              </w:rPr>
              <w:t xml:space="preserve">       </w:t>
            </w:r>
            <w:r w:rsidRPr="007764CF">
              <w:rPr>
                <w:b/>
                <w:sz w:val="18"/>
                <w:szCs w:val="18"/>
                <w:lang w:val="ru-RU"/>
              </w:rPr>
              <w:t xml:space="preserve"> </w:t>
            </w:r>
          </w:p>
        </w:tc>
      </w:tr>
      <w:tr w:rsidR="00513393" w:rsidRPr="00513393" w14:paraId="34CC91BC" w14:textId="77777777" w:rsidTr="00F35FDB">
        <w:trPr>
          <w:trHeight w:val="261"/>
        </w:trPr>
        <w:tc>
          <w:tcPr>
            <w:tcW w:w="5670" w:type="dxa"/>
            <w:vAlign w:val="bottom"/>
          </w:tcPr>
          <w:p w14:paraId="2F8CC306" w14:textId="18A91982" w:rsidR="00513393" w:rsidRPr="009D6C64" w:rsidRDefault="00513393" w:rsidP="00145C79">
            <w:pPr>
              <w:pStyle w:val="31"/>
              <w:ind w:left="-57" w:firstLine="0"/>
              <w:rPr>
                <w:lang w:val="uk-UA"/>
              </w:rPr>
            </w:pPr>
            <w:r>
              <w:rPr>
                <w:lang w:val="uk-UA"/>
              </w:rPr>
              <w:t>різних методів обліку опціонів на подовження і припинення оренди</w:t>
            </w:r>
          </w:p>
        </w:tc>
        <w:tc>
          <w:tcPr>
            <w:tcW w:w="2778" w:type="dxa"/>
            <w:vAlign w:val="bottom"/>
          </w:tcPr>
          <w:p w14:paraId="46228170" w14:textId="3705C705" w:rsidR="00513393" w:rsidRPr="00513393" w:rsidRDefault="00513393" w:rsidP="00145C79">
            <w:pPr>
              <w:jc w:val="right"/>
              <w:rPr>
                <w:bCs/>
                <w:sz w:val="18"/>
                <w:szCs w:val="18"/>
                <w:lang w:val="uk-UA"/>
              </w:rPr>
            </w:pPr>
            <w:r w:rsidRPr="00513393">
              <w:rPr>
                <w:bCs/>
                <w:sz w:val="18"/>
                <w:szCs w:val="18"/>
                <w:lang w:val="uk-UA"/>
              </w:rPr>
              <w:t>19 247</w:t>
            </w:r>
          </w:p>
        </w:tc>
      </w:tr>
      <w:tr w:rsidR="00513393" w:rsidRPr="00513393" w14:paraId="3695490C" w14:textId="77777777" w:rsidTr="00F35FDB">
        <w:trPr>
          <w:trHeight w:val="261"/>
        </w:trPr>
        <w:tc>
          <w:tcPr>
            <w:tcW w:w="5670" w:type="dxa"/>
            <w:vAlign w:val="bottom"/>
          </w:tcPr>
          <w:p w14:paraId="3325DECE" w14:textId="1EFCFCF0" w:rsidR="00513393" w:rsidRPr="009D6C64" w:rsidRDefault="00513393" w:rsidP="00145C79">
            <w:pPr>
              <w:pStyle w:val="31"/>
              <w:ind w:left="-57" w:firstLine="0"/>
              <w:rPr>
                <w:lang w:val="uk-UA"/>
              </w:rPr>
            </w:pPr>
            <w:r>
              <w:rPr>
                <w:lang w:val="uk-UA"/>
              </w:rPr>
              <w:t>Майбутні змінні орендні платежі, основані на індексі чи ставці</w:t>
            </w:r>
          </w:p>
        </w:tc>
        <w:tc>
          <w:tcPr>
            <w:tcW w:w="2778" w:type="dxa"/>
            <w:vAlign w:val="bottom"/>
          </w:tcPr>
          <w:p w14:paraId="4EE15C0D" w14:textId="0F56CC4B" w:rsidR="00513393" w:rsidRPr="00513393" w:rsidRDefault="00513393" w:rsidP="00145C79">
            <w:pPr>
              <w:jc w:val="right"/>
              <w:rPr>
                <w:bCs/>
                <w:sz w:val="18"/>
                <w:szCs w:val="18"/>
                <w:lang w:val="ru-RU"/>
              </w:rPr>
            </w:pPr>
            <w:r w:rsidRPr="00513393">
              <w:rPr>
                <w:bCs/>
                <w:sz w:val="18"/>
                <w:szCs w:val="18"/>
                <w:lang w:val="ru-RU"/>
              </w:rPr>
              <w:t>(34 579)</w:t>
            </w:r>
          </w:p>
        </w:tc>
      </w:tr>
      <w:tr w:rsidR="00145C79" w:rsidRPr="00513393" w14:paraId="439FAFE4" w14:textId="77777777" w:rsidTr="00F35FDB">
        <w:trPr>
          <w:trHeight w:val="261"/>
        </w:trPr>
        <w:tc>
          <w:tcPr>
            <w:tcW w:w="5670" w:type="dxa"/>
            <w:vAlign w:val="bottom"/>
          </w:tcPr>
          <w:p w14:paraId="3187ABD6" w14:textId="62CEBC12" w:rsidR="00145C79" w:rsidRPr="009D6C64" w:rsidRDefault="00513393" w:rsidP="00145C79">
            <w:pPr>
              <w:pStyle w:val="31"/>
              <w:ind w:left="-57" w:firstLine="0"/>
              <w:rPr>
                <w:lang w:val="uk-UA"/>
              </w:rPr>
            </w:pPr>
            <w:r>
              <w:rPr>
                <w:lang w:val="uk-UA"/>
              </w:rPr>
              <w:t>Ефект дисконтування приведеної вартості</w:t>
            </w:r>
          </w:p>
        </w:tc>
        <w:tc>
          <w:tcPr>
            <w:tcW w:w="2778" w:type="dxa"/>
            <w:vAlign w:val="bottom"/>
          </w:tcPr>
          <w:p w14:paraId="3CD7F35B" w14:textId="04858F9B" w:rsidR="00145C79" w:rsidRPr="00513393" w:rsidRDefault="00513393" w:rsidP="00145C79">
            <w:pPr>
              <w:jc w:val="right"/>
              <w:rPr>
                <w:bCs/>
                <w:sz w:val="18"/>
                <w:szCs w:val="18"/>
                <w:lang w:val="ru-RU"/>
              </w:rPr>
            </w:pPr>
            <w:r w:rsidRPr="00513393">
              <w:rPr>
                <w:bCs/>
                <w:sz w:val="18"/>
                <w:szCs w:val="18"/>
                <w:lang w:val="ru-RU"/>
              </w:rPr>
              <w:t>(2 301)</w:t>
            </w:r>
          </w:p>
        </w:tc>
      </w:tr>
      <w:tr w:rsidR="00145C79" w:rsidRPr="009D6C64" w14:paraId="2294BE2C" w14:textId="77777777" w:rsidTr="00F35FDB">
        <w:trPr>
          <w:trHeight w:val="261"/>
        </w:trPr>
        <w:tc>
          <w:tcPr>
            <w:tcW w:w="5670" w:type="dxa"/>
            <w:vAlign w:val="bottom"/>
          </w:tcPr>
          <w:p w14:paraId="468FBBD4" w14:textId="6CF4BEAE" w:rsidR="00145C79" w:rsidRPr="009D6C64" w:rsidRDefault="00513393" w:rsidP="00145C79">
            <w:pPr>
              <w:pStyle w:val="31"/>
              <w:ind w:left="-57" w:firstLine="0"/>
              <w:rPr>
                <w:lang w:val="uk-UA"/>
              </w:rPr>
            </w:pPr>
            <w:r>
              <w:rPr>
                <w:lang w:val="uk-UA"/>
              </w:rPr>
              <w:t>Інші зміни</w:t>
            </w:r>
          </w:p>
        </w:tc>
        <w:tc>
          <w:tcPr>
            <w:tcW w:w="2778" w:type="dxa"/>
            <w:vAlign w:val="bottom"/>
          </w:tcPr>
          <w:p w14:paraId="13258CBC" w14:textId="2DE0A0E6" w:rsidR="00145C79" w:rsidRPr="00513393" w:rsidRDefault="00513393" w:rsidP="00145C79">
            <w:pPr>
              <w:jc w:val="right"/>
              <w:rPr>
                <w:bCs/>
                <w:sz w:val="18"/>
                <w:szCs w:val="18"/>
                <w:lang w:val="uk-UA"/>
              </w:rPr>
            </w:pPr>
            <w:r w:rsidRPr="00513393">
              <w:rPr>
                <w:bCs/>
                <w:sz w:val="18"/>
                <w:szCs w:val="18"/>
                <w:lang w:val="uk-UA"/>
              </w:rPr>
              <w:t>(</w:t>
            </w:r>
            <w:r w:rsidR="00145C79" w:rsidRPr="00513393">
              <w:rPr>
                <w:bCs/>
                <w:sz w:val="18"/>
                <w:szCs w:val="18"/>
              </w:rPr>
              <w:t>3</w:t>
            </w:r>
            <w:r w:rsidRPr="00513393">
              <w:rPr>
                <w:bCs/>
                <w:sz w:val="18"/>
                <w:szCs w:val="18"/>
                <w:lang w:val="uk-UA"/>
              </w:rPr>
              <w:t> 10</w:t>
            </w:r>
            <w:r w:rsidR="00145C79" w:rsidRPr="00513393">
              <w:rPr>
                <w:bCs/>
                <w:sz w:val="18"/>
                <w:szCs w:val="18"/>
              </w:rPr>
              <w:t>0</w:t>
            </w:r>
            <w:r w:rsidRPr="00513393">
              <w:rPr>
                <w:bCs/>
                <w:sz w:val="18"/>
                <w:szCs w:val="18"/>
                <w:lang w:val="uk-UA"/>
              </w:rPr>
              <w:t>)</w:t>
            </w:r>
          </w:p>
        </w:tc>
      </w:tr>
      <w:tr w:rsidR="00145C79" w:rsidRPr="009D6C64" w14:paraId="2B839CF5" w14:textId="77777777" w:rsidTr="00F35FDB">
        <w:trPr>
          <w:trHeight w:val="261"/>
        </w:trPr>
        <w:tc>
          <w:tcPr>
            <w:tcW w:w="5670" w:type="dxa"/>
            <w:vAlign w:val="bottom"/>
          </w:tcPr>
          <w:p w14:paraId="3F506877" w14:textId="77777777" w:rsidR="00145C79" w:rsidRPr="009D6C64" w:rsidRDefault="00145C79" w:rsidP="00145C79">
            <w:pPr>
              <w:pStyle w:val="31"/>
              <w:ind w:left="-57" w:firstLine="0"/>
              <w:rPr>
                <w:lang w:val="uk-UA"/>
              </w:rPr>
            </w:pPr>
          </w:p>
        </w:tc>
        <w:tc>
          <w:tcPr>
            <w:tcW w:w="2778" w:type="dxa"/>
          </w:tcPr>
          <w:p w14:paraId="0AC465D7" w14:textId="77777777" w:rsidR="00145C79" w:rsidRPr="009D6C64" w:rsidRDefault="00145C79" w:rsidP="00145C79">
            <w:pPr>
              <w:pStyle w:val="31"/>
              <w:pBdr>
                <w:bottom w:val="single" w:sz="4" w:space="0" w:color="auto"/>
              </w:pBdr>
              <w:spacing w:after="130" w:line="130" w:lineRule="exact"/>
              <w:ind w:right="57" w:firstLine="57"/>
              <w:rPr>
                <w:position w:val="12"/>
              </w:rPr>
            </w:pPr>
          </w:p>
        </w:tc>
      </w:tr>
      <w:tr w:rsidR="00145C79" w:rsidRPr="001916D9" w14:paraId="1D6043AD" w14:textId="77777777" w:rsidTr="00F35FDB">
        <w:trPr>
          <w:trHeight w:val="261"/>
        </w:trPr>
        <w:tc>
          <w:tcPr>
            <w:tcW w:w="5670" w:type="dxa"/>
            <w:vAlign w:val="bottom"/>
          </w:tcPr>
          <w:p w14:paraId="73293127" w14:textId="64518F9C" w:rsidR="00145C79" w:rsidRPr="00513393" w:rsidRDefault="00513393" w:rsidP="00145C79">
            <w:pPr>
              <w:pStyle w:val="31"/>
              <w:ind w:left="-57" w:firstLine="0"/>
              <w:rPr>
                <w:b/>
                <w:bCs/>
                <w:lang w:val="uk-UA"/>
              </w:rPr>
            </w:pPr>
            <w:r w:rsidRPr="00513393">
              <w:rPr>
                <w:b/>
                <w:bCs/>
                <w:lang w:val="uk-UA"/>
              </w:rPr>
              <w:t>Всього визнаних зобов</w:t>
            </w:r>
            <w:r w:rsidRPr="00513393">
              <w:rPr>
                <w:b/>
                <w:bCs/>
                <w:lang w:val="ru-RU"/>
              </w:rPr>
              <w:t>’</w:t>
            </w:r>
            <w:r w:rsidRPr="00513393">
              <w:rPr>
                <w:b/>
                <w:bCs/>
                <w:lang w:val="uk-UA"/>
              </w:rPr>
              <w:t>язань з оренди на 1 січня 2019 р.</w:t>
            </w:r>
          </w:p>
        </w:tc>
        <w:tc>
          <w:tcPr>
            <w:tcW w:w="2778" w:type="dxa"/>
            <w:vAlign w:val="bottom"/>
          </w:tcPr>
          <w:p w14:paraId="0E4F9052" w14:textId="0D4B3B9A" w:rsidR="00145C79" w:rsidRPr="001916D9" w:rsidRDefault="00145C79" w:rsidP="00145C79">
            <w:pPr>
              <w:jc w:val="right"/>
              <w:rPr>
                <w:b/>
                <w:sz w:val="18"/>
                <w:szCs w:val="18"/>
              </w:rPr>
            </w:pPr>
            <w:r w:rsidRPr="009D6C64">
              <w:rPr>
                <w:b/>
                <w:sz w:val="18"/>
                <w:szCs w:val="18"/>
                <w:lang w:val="uk-UA"/>
              </w:rPr>
              <w:t>1</w:t>
            </w:r>
            <w:r w:rsidR="00513393">
              <w:rPr>
                <w:b/>
                <w:sz w:val="18"/>
                <w:szCs w:val="18"/>
                <w:lang w:val="uk-UA"/>
              </w:rPr>
              <w:t>00</w:t>
            </w:r>
            <w:r w:rsidRPr="009D6C64">
              <w:rPr>
                <w:b/>
                <w:sz w:val="18"/>
                <w:szCs w:val="18"/>
                <w:lang w:val="uk-UA"/>
              </w:rPr>
              <w:t xml:space="preserve"> </w:t>
            </w:r>
            <w:r w:rsidR="00513393">
              <w:rPr>
                <w:b/>
                <w:sz w:val="18"/>
                <w:szCs w:val="18"/>
                <w:lang w:val="uk-UA"/>
              </w:rPr>
              <w:t>119</w:t>
            </w:r>
          </w:p>
        </w:tc>
      </w:tr>
      <w:tr w:rsidR="00145C79" w:rsidRPr="001916D9" w14:paraId="5E4FC3F9" w14:textId="77777777" w:rsidTr="00F35FDB">
        <w:trPr>
          <w:trHeight w:val="261"/>
        </w:trPr>
        <w:tc>
          <w:tcPr>
            <w:tcW w:w="5670" w:type="dxa"/>
            <w:vAlign w:val="bottom"/>
          </w:tcPr>
          <w:p w14:paraId="3C3F6CF3" w14:textId="77777777" w:rsidR="00145C79" w:rsidRDefault="00145C79" w:rsidP="00145C79">
            <w:pPr>
              <w:pStyle w:val="31"/>
              <w:ind w:left="-57" w:firstLine="0"/>
              <w:rPr>
                <w:lang w:val="uk-UA"/>
              </w:rPr>
            </w:pPr>
          </w:p>
          <w:p w14:paraId="012969FB" w14:textId="402BBB1E" w:rsidR="00F35FDB" w:rsidRDefault="00F35FDB" w:rsidP="00145C79">
            <w:pPr>
              <w:pStyle w:val="31"/>
              <w:ind w:left="-57" w:firstLine="0"/>
              <w:rPr>
                <w:lang w:val="uk-UA"/>
              </w:rPr>
            </w:pPr>
          </w:p>
          <w:p w14:paraId="11110BEF" w14:textId="1FF8486C" w:rsidR="00F35FDB" w:rsidRPr="001916D9" w:rsidRDefault="00F35FDB" w:rsidP="00F35FDB">
            <w:pPr>
              <w:pStyle w:val="31"/>
              <w:ind w:left="-57" w:firstLine="0"/>
              <w:rPr>
                <w:lang w:val="uk-UA"/>
              </w:rPr>
            </w:pPr>
            <w:r>
              <w:rPr>
                <w:sz w:val="22"/>
                <w:szCs w:val="22"/>
                <w:lang w:val="uk-UA"/>
              </w:rPr>
              <w:t>З яких:</w:t>
            </w:r>
          </w:p>
        </w:tc>
        <w:tc>
          <w:tcPr>
            <w:tcW w:w="2778" w:type="dxa"/>
          </w:tcPr>
          <w:p w14:paraId="56037942" w14:textId="77777777" w:rsidR="00145C79" w:rsidRPr="001916D9" w:rsidRDefault="00145C79" w:rsidP="00145C79">
            <w:pPr>
              <w:pStyle w:val="31"/>
              <w:pBdr>
                <w:bottom w:val="double" w:sz="4" w:space="0" w:color="auto"/>
              </w:pBdr>
              <w:spacing w:after="130" w:line="130" w:lineRule="exact"/>
              <w:ind w:right="57" w:firstLine="57"/>
              <w:rPr>
                <w:position w:val="12"/>
              </w:rPr>
            </w:pPr>
          </w:p>
        </w:tc>
      </w:tr>
      <w:tr w:rsidR="00F35FDB" w:rsidRPr="009D6C64" w14:paraId="223CD87E" w14:textId="77777777" w:rsidTr="00F35FDB">
        <w:trPr>
          <w:trHeight w:val="261"/>
        </w:trPr>
        <w:tc>
          <w:tcPr>
            <w:tcW w:w="5670" w:type="dxa"/>
            <w:vAlign w:val="bottom"/>
          </w:tcPr>
          <w:p w14:paraId="1C38E90D" w14:textId="4B424C5C" w:rsidR="00F35FDB" w:rsidRPr="00F35FDB" w:rsidRDefault="00F35FDB" w:rsidP="00D30283">
            <w:pPr>
              <w:pStyle w:val="31"/>
              <w:ind w:left="-57" w:firstLine="0"/>
              <w:rPr>
                <w:lang w:val="uk-UA"/>
              </w:rPr>
            </w:pPr>
            <w:r>
              <w:rPr>
                <w:lang w:val="uk-UA"/>
              </w:rPr>
              <w:t>Короткострокові зобов</w:t>
            </w:r>
            <w:r>
              <w:t>’</w:t>
            </w:r>
            <w:r>
              <w:rPr>
                <w:lang w:val="uk-UA"/>
              </w:rPr>
              <w:t>язання з оренди</w:t>
            </w:r>
          </w:p>
        </w:tc>
        <w:tc>
          <w:tcPr>
            <w:tcW w:w="2778" w:type="dxa"/>
            <w:vAlign w:val="bottom"/>
          </w:tcPr>
          <w:p w14:paraId="4E515BD5" w14:textId="044CAAFE" w:rsidR="00F35FDB" w:rsidRPr="00F35FDB" w:rsidRDefault="00F35FDB" w:rsidP="00D30283">
            <w:pPr>
              <w:jc w:val="right"/>
              <w:rPr>
                <w:bCs/>
                <w:sz w:val="18"/>
                <w:szCs w:val="18"/>
              </w:rPr>
            </w:pPr>
            <w:r w:rsidRPr="00F35FDB">
              <w:rPr>
                <w:bCs/>
                <w:sz w:val="18"/>
                <w:szCs w:val="18"/>
                <w:lang w:val="ru-RU"/>
              </w:rPr>
              <w:t xml:space="preserve"> 51 454</w:t>
            </w:r>
            <w:r w:rsidRPr="00F35FDB">
              <w:rPr>
                <w:bCs/>
                <w:sz w:val="18"/>
                <w:szCs w:val="18"/>
              </w:rPr>
              <w:t xml:space="preserve"> </w:t>
            </w:r>
          </w:p>
        </w:tc>
      </w:tr>
      <w:tr w:rsidR="00F35FDB" w:rsidRPr="009D6C64" w14:paraId="4D4EFC40" w14:textId="77777777" w:rsidTr="00F35FDB">
        <w:trPr>
          <w:trHeight w:val="261"/>
        </w:trPr>
        <w:tc>
          <w:tcPr>
            <w:tcW w:w="5670" w:type="dxa"/>
            <w:vAlign w:val="bottom"/>
          </w:tcPr>
          <w:p w14:paraId="134A12A6" w14:textId="797769FB" w:rsidR="00F35FDB" w:rsidRPr="00EB42A3" w:rsidRDefault="00F35FDB" w:rsidP="00D30283">
            <w:pPr>
              <w:pStyle w:val="31"/>
              <w:ind w:left="-57" w:firstLine="0"/>
              <w:rPr>
                <w:lang w:val="uk-UA"/>
              </w:rPr>
            </w:pPr>
            <w:r>
              <w:rPr>
                <w:lang w:val="uk-UA"/>
              </w:rPr>
              <w:t>Довгострокові зобов</w:t>
            </w:r>
            <w:r>
              <w:t>’</w:t>
            </w:r>
            <w:r>
              <w:rPr>
                <w:lang w:val="uk-UA"/>
              </w:rPr>
              <w:t>язання з оренди</w:t>
            </w:r>
          </w:p>
        </w:tc>
        <w:tc>
          <w:tcPr>
            <w:tcW w:w="2778" w:type="dxa"/>
            <w:vAlign w:val="bottom"/>
          </w:tcPr>
          <w:p w14:paraId="1BBA189D" w14:textId="6DD4D478" w:rsidR="00F35FDB" w:rsidRPr="00F35FDB" w:rsidRDefault="00F35FDB" w:rsidP="00D30283">
            <w:pPr>
              <w:jc w:val="right"/>
              <w:rPr>
                <w:bCs/>
                <w:sz w:val="18"/>
                <w:szCs w:val="18"/>
              </w:rPr>
            </w:pPr>
            <w:r w:rsidRPr="00F35FDB">
              <w:rPr>
                <w:bCs/>
                <w:sz w:val="18"/>
                <w:szCs w:val="18"/>
                <w:lang w:val="ru-RU"/>
              </w:rPr>
              <w:t xml:space="preserve">       </w:t>
            </w:r>
            <w:r>
              <w:rPr>
                <w:bCs/>
                <w:sz w:val="18"/>
                <w:szCs w:val="18"/>
                <w:lang w:val="ru-RU"/>
              </w:rPr>
              <w:t>48</w:t>
            </w:r>
            <w:r w:rsidRPr="00F35FDB">
              <w:rPr>
                <w:bCs/>
                <w:sz w:val="18"/>
                <w:szCs w:val="18"/>
                <w:lang w:val="ru-RU"/>
              </w:rPr>
              <w:t xml:space="preserve"> </w:t>
            </w:r>
            <w:r>
              <w:rPr>
                <w:bCs/>
                <w:sz w:val="18"/>
                <w:szCs w:val="18"/>
                <w:lang w:val="ru-RU"/>
              </w:rPr>
              <w:t>6</w:t>
            </w:r>
            <w:r w:rsidR="001D2E08">
              <w:rPr>
                <w:bCs/>
                <w:sz w:val="18"/>
                <w:szCs w:val="18"/>
                <w:lang w:val="ru-RU"/>
              </w:rPr>
              <w:t>6</w:t>
            </w:r>
            <w:r>
              <w:rPr>
                <w:bCs/>
                <w:sz w:val="18"/>
                <w:szCs w:val="18"/>
                <w:lang w:val="ru-RU"/>
              </w:rPr>
              <w:t>5</w:t>
            </w:r>
            <w:r w:rsidRPr="00F35FDB">
              <w:rPr>
                <w:bCs/>
                <w:sz w:val="18"/>
                <w:szCs w:val="18"/>
              </w:rPr>
              <w:t xml:space="preserve"> </w:t>
            </w:r>
          </w:p>
        </w:tc>
      </w:tr>
    </w:tbl>
    <w:p w14:paraId="6EBB451B" w14:textId="2AE92CCE" w:rsidR="00B63FD0" w:rsidRDefault="00B63FD0" w:rsidP="008277B8">
      <w:pPr>
        <w:pStyle w:val="ABC-paragrahinNotes"/>
        <w:widowControl w:val="0"/>
        <w:rPr>
          <w:rFonts w:ascii="Times New Roman" w:hAnsi="Times New Roman"/>
          <w:szCs w:val="18"/>
        </w:rPr>
      </w:pPr>
    </w:p>
    <w:p w14:paraId="4F3A0653" w14:textId="77777777" w:rsidR="004B2BA2" w:rsidRPr="00B408C5" w:rsidRDefault="004B2BA2" w:rsidP="004B2BA2">
      <w:pPr>
        <w:pStyle w:val="ABC-paragrahinNotes"/>
        <w:widowControl w:val="0"/>
        <w:rPr>
          <w:rFonts w:ascii="Times New Roman" w:hAnsi="Times New Roman"/>
          <w:sz w:val="22"/>
          <w:szCs w:val="22"/>
        </w:rPr>
      </w:pPr>
      <w:r w:rsidRPr="00C410AC">
        <w:rPr>
          <w:rFonts w:ascii="Times New Roman" w:hAnsi="Times New Roman"/>
          <w:sz w:val="22"/>
          <w:szCs w:val="22"/>
        </w:rPr>
        <w:t xml:space="preserve">Зміна облікової політики вплинула на наступні статті </w:t>
      </w:r>
      <w:r w:rsidRPr="00C410AC">
        <w:rPr>
          <w:rFonts w:ascii="Times New Roman" w:hAnsi="Times New Roman"/>
          <w:sz w:val="22"/>
          <w:szCs w:val="22"/>
          <w:lang w:val="ru-RU"/>
        </w:rPr>
        <w:t xml:space="preserve">окремого </w:t>
      </w:r>
      <w:r w:rsidRPr="00C410AC">
        <w:rPr>
          <w:rFonts w:ascii="Times New Roman" w:hAnsi="Times New Roman"/>
          <w:sz w:val="22"/>
          <w:szCs w:val="22"/>
        </w:rPr>
        <w:t xml:space="preserve"> звіту про фінансовий стан на 1 січня 2019 року</w:t>
      </w:r>
      <w:r w:rsidRPr="00B408C5">
        <w:rPr>
          <w:rFonts w:ascii="Times New Roman" w:hAnsi="Times New Roman"/>
          <w:sz w:val="22"/>
          <w:szCs w:val="22"/>
        </w:rPr>
        <w:t xml:space="preserve">:  </w:t>
      </w:r>
    </w:p>
    <w:tbl>
      <w:tblPr>
        <w:tblW w:w="5084" w:type="pct"/>
        <w:tblInd w:w="-142" w:type="dxa"/>
        <w:tblCellMar>
          <w:left w:w="57" w:type="dxa"/>
          <w:right w:w="57" w:type="dxa"/>
        </w:tblCellMar>
        <w:tblLook w:val="0000" w:firstRow="0" w:lastRow="0" w:firstColumn="0" w:lastColumn="0" w:noHBand="0" w:noVBand="0"/>
      </w:tblPr>
      <w:tblGrid>
        <w:gridCol w:w="5812"/>
        <w:gridCol w:w="2778"/>
      </w:tblGrid>
      <w:tr w:rsidR="00EB42A3" w:rsidRPr="009D6C64" w14:paraId="1492DE6B" w14:textId="77777777" w:rsidTr="00C410AC">
        <w:trPr>
          <w:trHeight w:val="336"/>
        </w:trPr>
        <w:tc>
          <w:tcPr>
            <w:tcW w:w="5812" w:type="dxa"/>
          </w:tcPr>
          <w:p w14:paraId="3CF8834A" w14:textId="77777777" w:rsidR="00EB42A3" w:rsidRPr="00B408C5" w:rsidRDefault="00EB42A3" w:rsidP="00D30283">
            <w:pPr>
              <w:pStyle w:val="TableNotBold"/>
              <w:keepLines/>
              <w:ind w:left="-57" w:firstLine="0"/>
              <w:rPr>
                <w:i/>
                <w:lang w:val="uk-UA"/>
              </w:rPr>
            </w:pPr>
            <w:r w:rsidRPr="00B408C5">
              <w:rPr>
                <w:i/>
                <w:szCs w:val="18"/>
                <w:lang w:val="uk-UA"/>
              </w:rPr>
              <w:t>(</w:t>
            </w:r>
            <w:r w:rsidRPr="00B408C5">
              <w:rPr>
                <w:i/>
                <w:iCs/>
                <w:szCs w:val="18"/>
                <w:lang w:val="uk-UA"/>
              </w:rPr>
              <w:t>у тисячах гривень</w:t>
            </w:r>
            <w:r w:rsidRPr="00B408C5">
              <w:rPr>
                <w:i/>
                <w:szCs w:val="18"/>
                <w:lang w:val="uk-UA"/>
              </w:rPr>
              <w:t>)</w:t>
            </w:r>
          </w:p>
        </w:tc>
        <w:tc>
          <w:tcPr>
            <w:tcW w:w="2778" w:type="dxa"/>
          </w:tcPr>
          <w:p w14:paraId="24D182C7" w14:textId="726F101A" w:rsidR="00EB42A3" w:rsidRPr="009D6C64" w:rsidRDefault="00EB42A3" w:rsidP="00D30283">
            <w:pPr>
              <w:pStyle w:val="BracketsallignmentBold"/>
              <w:ind w:left="-57" w:right="0"/>
              <w:rPr>
                <w:lang w:val="uk-UA"/>
              </w:rPr>
            </w:pPr>
            <w:r w:rsidRPr="00C410AC">
              <w:rPr>
                <w:lang w:val="uk-UA"/>
              </w:rPr>
              <w:t>1 січня 2019 р.</w:t>
            </w:r>
            <w:r w:rsidRPr="009D6C64">
              <w:rPr>
                <w:lang w:val="uk-UA"/>
              </w:rPr>
              <w:t xml:space="preserve"> </w:t>
            </w:r>
          </w:p>
        </w:tc>
      </w:tr>
      <w:tr w:rsidR="00EB42A3" w:rsidRPr="009D6C64" w14:paraId="73280560" w14:textId="77777777" w:rsidTr="00C410AC">
        <w:trPr>
          <w:trHeight w:val="261"/>
        </w:trPr>
        <w:tc>
          <w:tcPr>
            <w:tcW w:w="5812" w:type="dxa"/>
            <w:vAlign w:val="bottom"/>
          </w:tcPr>
          <w:p w14:paraId="616B6558" w14:textId="77777777" w:rsidR="00EB42A3" w:rsidRPr="009D6C64" w:rsidRDefault="00EB42A3" w:rsidP="00D30283">
            <w:pPr>
              <w:pStyle w:val="TableNotBold"/>
              <w:keepLines/>
              <w:ind w:left="-57" w:firstLine="0"/>
              <w:rPr>
                <w:szCs w:val="18"/>
                <w:lang w:val="uk-UA"/>
              </w:rPr>
            </w:pPr>
          </w:p>
        </w:tc>
        <w:tc>
          <w:tcPr>
            <w:tcW w:w="2778" w:type="dxa"/>
            <w:vAlign w:val="bottom"/>
          </w:tcPr>
          <w:p w14:paraId="701BBCD4" w14:textId="77777777" w:rsidR="00EB42A3" w:rsidRPr="009D6C64" w:rsidRDefault="00EB42A3" w:rsidP="00D30283">
            <w:pPr>
              <w:pStyle w:val="31"/>
              <w:pBdr>
                <w:bottom w:val="single" w:sz="4" w:space="0" w:color="auto"/>
              </w:pBdr>
              <w:spacing w:after="130" w:line="130" w:lineRule="exact"/>
              <w:ind w:left="228" w:firstLine="0"/>
              <w:jc w:val="right"/>
              <w:rPr>
                <w:position w:val="12"/>
                <w:szCs w:val="18"/>
                <w:lang w:val="uk-UA"/>
              </w:rPr>
            </w:pPr>
          </w:p>
        </w:tc>
      </w:tr>
      <w:tr w:rsidR="00EB42A3" w:rsidRPr="009D6C64" w14:paraId="19C11B6C" w14:textId="77777777" w:rsidTr="00C410AC">
        <w:trPr>
          <w:trHeight w:val="261"/>
        </w:trPr>
        <w:tc>
          <w:tcPr>
            <w:tcW w:w="5812" w:type="dxa"/>
            <w:vAlign w:val="bottom"/>
          </w:tcPr>
          <w:p w14:paraId="61633786" w14:textId="23DE1018" w:rsidR="00EB42A3" w:rsidRPr="009D6C64" w:rsidRDefault="00EB42A3" w:rsidP="00D30283">
            <w:pPr>
              <w:pStyle w:val="31"/>
              <w:ind w:left="-57" w:firstLine="0"/>
              <w:rPr>
                <w:lang w:val="uk-UA"/>
              </w:rPr>
            </w:pPr>
            <w:bookmarkStart w:id="36" w:name="_Hlk38461835"/>
            <w:r>
              <w:rPr>
                <w:lang w:val="uk-UA"/>
              </w:rPr>
              <w:t>Збільшення активів у формі права користування</w:t>
            </w:r>
          </w:p>
        </w:tc>
        <w:tc>
          <w:tcPr>
            <w:tcW w:w="2778" w:type="dxa"/>
            <w:vAlign w:val="bottom"/>
          </w:tcPr>
          <w:p w14:paraId="3655EF10" w14:textId="3FEDE098" w:rsidR="00EB42A3" w:rsidRPr="009D6C64" w:rsidRDefault="00EB42A3" w:rsidP="00D30283">
            <w:pPr>
              <w:jc w:val="right"/>
              <w:rPr>
                <w:b/>
                <w:sz w:val="18"/>
                <w:szCs w:val="18"/>
              </w:rPr>
            </w:pPr>
            <w:r w:rsidRPr="00EB42A3">
              <w:rPr>
                <w:b/>
                <w:sz w:val="18"/>
                <w:szCs w:val="18"/>
                <w:lang w:val="ru-RU"/>
              </w:rPr>
              <w:t xml:space="preserve"> </w:t>
            </w:r>
            <w:r>
              <w:rPr>
                <w:b/>
                <w:sz w:val="18"/>
                <w:szCs w:val="18"/>
                <w:lang w:val="ru-RU"/>
              </w:rPr>
              <w:t>100</w:t>
            </w:r>
            <w:r w:rsidRPr="009D6C64">
              <w:rPr>
                <w:b/>
                <w:sz w:val="18"/>
                <w:szCs w:val="18"/>
                <w:lang w:val="uk-UA"/>
              </w:rPr>
              <w:t xml:space="preserve"> </w:t>
            </w:r>
            <w:r>
              <w:rPr>
                <w:b/>
                <w:sz w:val="18"/>
                <w:szCs w:val="18"/>
                <w:lang w:val="uk-UA"/>
              </w:rPr>
              <w:t>119</w:t>
            </w:r>
            <w:r w:rsidRPr="009D6C64">
              <w:rPr>
                <w:b/>
                <w:sz w:val="18"/>
                <w:szCs w:val="18"/>
              </w:rPr>
              <w:t xml:space="preserve"> </w:t>
            </w:r>
          </w:p>
        </w:tc>
      </w:tr>
      <w:tr w:rsidR="00EB42A3" w:rsidRPr="009D6C64" w14:paraId="630AB895" w14:textId="77777777" w:rsidTr="00C410AC">
        <w:trPr>
          <w:trHeight w:val="261"/>
        </w:trPr>
        <w:tc>
          <w:tcPr>
            <w:tcW w:w="5812" w:type="dxa"/>
            <w:vAlign w:val="bottom"/>
          </w:tcPr>
          <w:p w14:paraId="2045B336" w14:textId="2FC5E199" w:rsidR="00EB42A3" w:rsidRPr="00EB42A3" w:rsidRDefault="00EB42A3" w:rsidP="00D30283">
            <w:pPr>
              <w:pStyle w:val="31"/>
              <w:ind w:left="-57" w:firstLine="0"/>
              <w:rPr>
                <w:lang w:val="uk-UA"/>
              </w:rPr>
            </w:pPr>
            <w:r>
              <w:rPr>
                <w:lang w:val="uk-UA"/>
              </w:rPr>
              <w:t>Збільшення зобов</w:t>
            </w:r>
            <w:r>
              <w:t>’</w:t>
            </w:r>
            <w:r>
              <w:rPr>
                <w:lang w:val="uk-UA"/>
              </w:rPr>
              <w:t>язань з оренди</w:t>
            </w:r>
          </w:p>
        </w:tc>
        <w:tc>
          <w:tcPr>
            <w:tcW w:w="2778" w:type="dxa"/>
            <w:vAlign w:val="bottom"/>
          </w:tcPr>
          <w:p w14:paraId="2CF8E234" w14:textId="6663FC5C" w:rsidR="00EB42A3" w:rsidRPr="009D6C64" w:rsidRDefault="00EB42A3" w:rsidP="00D30283">
            <w:pPr>
              <w:jc w:val="right"/>
              <w:rPr>
                <w:b/>
                <w:sz w:val="18"/>
                <w:szCs w:val="18"/>
              </w:rPr>
            </w:pPr>
            <w:r w:rsidRPr="009D6C64">
              <w:rPr>
                <w:b/>
                <w:sz w:val="18"/>
                <w:szCs w:val="18"/>
                <w:lang w:val="ru-RU"/>
              </w:rPr>
              <w:t xml:space="preserve">       </w:t>
            </w:r>
            <w:r>
              <w:rPr>
                <w:b/>
                <w:sz w:val="18"/>
                <w:szCs w:val="18"/>
                <w:lang w:val="ru-RU"/>
              </w:rPr>
              <w:t>100</w:t>
            </w:r>
            <w:r w:rsidRPr="009D6C64">
              <w:rPr>
                <w:b/>
                <w:sz w:val="18"/>
                <w:szCs w:val="18"/>
                <w:lang w:val="ru-RU"/>
              </w:rPr>
              <w:t xml:space="preserve"> </w:t>
            </w:r>
            <w:r>
              <w:rPr>
                <w:b/>
                <w:sz w:val="18"/>
                <w:szCs w:val="18"/>
                <w:lang w:val="ru-RU"/>
              </w:rPr>
              <w:t>119</w:t>
            </w:r>
            <w:r w:rsidRPr="009D6C64">
              <w:rPr>
                <w:b/>
                <w:sz w:val="18"/>
                <w:szCs w:val="18"/>
              </w:rPr>
              <w:t xml:space="preserve"> </w:t>
            </w:r>
          </w:p>
        </w:tc>
      </w:tr>
      <w:tr w:rsidR="00EB42A3" w:rsidRPr="009D6C64" w14:paraId="41590BD8" w14:textId="77777777" w:rsidTr="00C410AC">
        <w:trPr>
          <w:trHeight w:val="261"/>
        </w:trPr>
        <w:tc>
          <w:tcPr>
            <w:tcW w:w="5812" w:type="dxa"/>
            <w:vAlign w:val="bottom"/>
          </w:tcPr>
          <w:p w14:paraId="6C32461B" w14:textId="77777777" w:rsidR="00EB42A3" w:rsidRPr="009D6C64" w:rsidRDefault="00EB42A3" w:rsidP="00D30283">
            <w:pPr>
              <w:pStyle w:val="31"/>
              <w:ind w:left="-57" w:firstLine="0"/>
              <w:rPr>
                <w:lang w:val="uk-UA"/>
              </w:rPr>
            </w:pPr>
          </w:p>
        </w:tc>
        <w:tc>
          <w:tcPr>
            <w:tcW w:w="2778" w:type="dxa"/>
          </w:tcPr>
          <w:p w14:paraId="5FB86DCC" w14:textId="77777777" w:rsidR="00EB42A3" w:rsidRPr="009D6C64" w:rsidRDefault="00EB42A3" w:rsidP="00D30283">
            <w:pPr>
              <w:pStyle w:val="31"/>
              <w:pBdr>
                <w:bottom w:val="single" w:sz="4" w:space="0" w:color="auto"/>
              </w:pBdr>
              <w:spacing w:after="130" w:line="130" w:lineRule="exact"/>
              <w:ind w:right="57" w:firstLine="57"/>
              <w:rPr>
                <w:position w:val="12"/>
              </w:rPr>
            </w:pPr>
          </w:p>
        </w:tc>
      </w:tr>
      <w:bookmarkEnd w:id="36"/>
    </w:tbl>
    <w:p w14:paraId="6D418F3A" w14:textId="77777777" w:rsidR="00EB42A3" w:rsidRPr="00145C79" w:rsidRDefault="00EB42A3" w:rsidP="008277B8">
      <w:pPr>
        <w:pStyle w:val="ABC-paragrahinNotes"/>
        <w:widowControl w:val="0"/>
        <w:rPr>
          <w:rFonts w:ascii="Times New Roman" w:hAnsi="Times New Roman"/>
          <w:szCs w:val="18"/>
        </w:rPr>
      </w:pPr>
    </w:p>
    <w:bookmarkEnd w:id="35"/>
    <w:p w14:paraId="58D22B46" w14:textId="058337E8" w:rsidR="007B7DA1" w:rsidRPr="001A3C86" w:rsidRDefault="00E96738" w:rsidP="00E96738">
      <w:pPr>
        <w:pStyle w:val="ABC-paragrahinNotes"/>
        <w:widowControl w:val="0"/>
        <w:rPr>
          <w:rFonts w:ascii="Times New Roman" w:hAnsi="Times New Roman"/>
          <w:sz w:val="22"/>
          <w:szCs w:val="22"/>
        </w:rPr>
      </w:pPr>
      <w:r w:rsidRPr="00F35FDB">
        <w:rPr>
          <w:rFonts w:ascii="Times New Roman" w:hAnsi="Times New Roman"/>
          <w:sz w:val="22"/>
          <w:szCs w:val="22"/>
        </w:rPr>
        <w:t xml:space="preserve">Оскільки МСФЗ 16, по суті, містить такі ж вимоги до обліку для орендодавця, як і МСБО 17, </w:t>
      </w:r>
      <w:r w:rsidRPr="001916D9">
        <w:rPr>
          <w:rFonts w:ascii="Times New Roman" w:hAnsi="Times New Roman"/>
          <w:sz w:val="22"/>
          <w:szCs w:val="22"/>
        </w:rPr>
        <w:t>Компанія</w:t>
      </w:r>
      <w:r w:rsidRPr="00F35FDB">
        <w:rPr>
          <w:rFonts w:ascii="Times New Roman" w:hAnsi="Times New Roman"/>
          <w:sz w:val="22"/>
          <w:szCs w:val="22"/>
        </w:rPr>
        <w:t xml:space="preserve"> не визнала значного впливу на свою окрему фінансову звітність у зв'язку з операціями, що стосуються діяльності Компанії в якості орендодавця.</w:t>
      </w:r>
    </w:p>
    <w:p w14:paraId="4322724C" w14:textId="7EBB9081" w:rsidR="0068561C" w:rsidRPr="001916D9" w:rsidRDefault="00E96738" w:rsidP="0068561C">
      <w:pPr>
        <w:pStyle w:val="3"/>
        <w:numPr>
          <w:ilvl w:val="0"/>
          <w:numId w:val="31"/>
        </w:numPr>
      </w:pPr>
      <w:bookmarkStart w:id="37" w:name="_Hlk33885348"/>
      <w:r w:rsidRPr="001916D9">
        <w:t>Змінені стандарти</w:t>
      </w:r>
      <w:r w:rsidR="0068561C" w:rsidRPr="001916D9">
        <w:t xml:space="preserve"> бухгалтерського обліку</w:t>
      </w:r>
    </w:p>
    <w:p w14:paraId="57F8F84D" w14:textId="023A82C4" w:rsidR="00E96738" w:rsidRPr="001916D9" w:rsidRDefault="00E96738" w:rsidP="00E96738">
      <w:pPr>
        <w:pStyle w:val="ABC-paragrahinNotes"/>
        <w:widowControl w:val="0"/>
        <w:rPr>
          <w:rFonts w:ascii="Times New Roman" w:hAnsi="Times New Roman"/>
          <w:bCs/>
          <w:sz w:val="22"/>
          <w:szCs w:val="22"/>
        </w:rPr>
      </w:pPr>
      <w:r w:rsidRPr="001916D9">
        <w:rPr>
          <w:rFonts w:ascii="Times New Roman" w:hAnsi="Times New Roman"/>
          <w:bCs/>
          <w:sz w:val="22"/>
          <w:szCs w:val="22"/>
        </w:rPr>
        <w:t xml:space="preserve">Наступні змінені стандарти набули чинності з 1 січня 2019 року, але не мали суттєвого впливу на Компанію: </w:t>
      </w:r>
    </w:p>
    <w:p w14:paraId="3FB6C088" w14:textId="77777777" w:rsidR="00FB3E61" w:rsidRPr="001916D9" w:rsidRDefault="00FB3E61" w:rsidP="00E96738">
      <w:pPr>
        <w:pStyle w:val="ABC-paragrahinNotes"/>
        <w:widowControl w:val="0"/>
        <w:rPr>
          <w:rFonts w:ascii="Times New Roman" w:hAnsi="Times New Roman"/>
          <w:sz w:val="22"/>
          <w:szCs w:val="22"/>
          <w:lang w:val="ru-RU"/>
        </w:rPr>
      </w:pPr>
      <w:r w:rsidRPr="001916D9">
        <w:rPr>
          <w:rFonts w:ascii="Times New Roman" w:hAnsi="Times New Roman"/>
          <w:sz w:val="22"/>
          <w:szCs w:val="22"/>
          <w:lang w:val="ru-RU"/>
        </w:rPr>
        <w:t xml:space="preserve">КІМФЗ 23 "Невизначеність при обліку податку на прибуток" (опублікована 7 червня 2017 </w:t>
      </w:r>
      <w:r w:rsidRPr="001916D9">
        <w:rPr>
          <w:rFonts w:ascii="Times New Roman" w:hAnsi="Times New Roman"/>
          <w:sz w:val="22"/>
          <w:szCs w:val="22"/>
          <w:lang w:val="ru-RU"/>
        </w:rPr>
        <w:lastRenderedPageBreak/>
        <w:t xml:space="preserve">року і вступає в силу для річних періодів, які починаються з 1 січня 2019 року або після цієї дати). </w:t>
      </w:r>
    </w:p>
    <w:p w14:paraId="6104E91C" w14:textId="77777777" w:rsidR="00FB3E61" w:rsidRPr="001916D9" w:rsidRDefault="00FB3E61" w:rsidP="00E96738">
      <w:pPr>
        <w:pStyle w:val="ABC-paragrahinNotes"/>
        <w:widowControl w:val="0"/>
        <w:rPr>
          <w:rFonts w:ascii="Times New Roman" w:hAnsi="Times New Roman"/>
          <w:sz w:val="22"/>
          <w:szCs w:val="22"/>
          <w:lang w:val="ru-RU"/>
        </w:rPr>
      </w:pPr>
      <w:r w:rsidRPr="001916D9">
        <w:rPr>
          <w:rFonts w:ascii="Times New Roman" w:hAnsi="Times New Roman"/>
          <w:sz w:val="22"/>
          <w:szCs w:val="22"/>
          <w:lang w:val="ru-RU"/>
        </w:rPr>
        <w:t xml:space="preserve">Характеристики передоплати з від'ємною компенсацією - зміни МСФЗ 9 (опубліковані 12 жовтня 2017 року і вступають у силу для річних періодів, які починаються з 1 січня 2019 року або після цієї дати). </w:t>
      </w:r>
    </w:p>
    <w:p w14:paraId="146FD0DC" w14:textId="77777777" w:rsidR="00FB3E61" w:rsidRPr="001916D9" w:rsidRDefault="00FB3E61" w:rsidP="00E96738">
      <w:pPr>
        <w:pStyle w:val="ABC-paragrahinNotes"/>
        <w:widowControl w:val="0"/>
        <w:rPr>
          <w:rFonts w:ascii="Times New Roman" w:hAnsi="Times New Roman"/>
          <w:sz w:val="22"/>
          <w:szCs w:val="22"/>
          <w:lang w:val="ru-RU"/>
        </w:rPr>
      </w:pPr>
      <w:r w:rsidRPr="001916D9">
        <w:rPr>
          <w:rFonts w:ascii="Times New Roman" w:hAnsi="Times New Roman"/>
          <w:sz w:val="22"/>
          <w:szCs w:val="22"/>
          <w:lang w:val="ru-RU"/>
        </w:rPr>
        <w:t xml:space="preserve">Зміни МСБО 28 «Довгострокові частки участі в асоційованих компаніях та спільних підприємствах» (опубліковані 12 жовтня 2017 року і вступають у силу для річних періодів, які починаються з 1 січня 2019 року або після цієї дати). </w:t>
      </w:r>
    </w:p>
    <w:p w14:paraId="20AC3ACD" w14:textId="77777777" w:rsidR="00FB3E61" w:rsidRPr="001916D9" w:rsidRDefault="00FB3E61" w:rsidP="00E96738">
      <w:pPr>
        <w:pStyle w:val="ABC-paragrahinNotes"/>
        <w:widowControl w:val="0"/>
        <w:rPr>
          <w:rFonts w:ascii="Times New Roman" w:hAnsi="Times New Roman"/>
          <w:sz w:val="22"/>
          <w:szCs w:val="22"/>
          <w:lang w:val="ru-RU"/>
        </w:rPr>
      </w:pPr>
      <w:r w:rsidRPr="001916D9">
        <w:rPr>
          <w:rFonts w:ascii="Times New Roman" w:hAnsi="Times New Roman"/>
          <w:sz w:val="22"/>
          <w:szCs w:val="22"/>
          <w:lang w:val="ru-RU"/>
        </w:rPr>
        <w:t>Щорічні удосконалення МСФЗ 2015-2017 років - зміни МСФЗ 3, МСФЗ 11, МСБО 12 та МСБО 23 (опубліковані 12 грудня 2017 року і вступають у силу для річних періодів, які починаються з 1 січня 2019 року або після цієї дати).</w:t>
      </w:r>
    </w:p>
    <w:p w14:paraId="0A588AC4" w14:textId="6886CD7F" w:rsidR="00FB3E61" w:rsidRPr="001916D9" w:rsidRDefault="00FB3E61" w:rsidP="00E96738">
      <w:pPr>
        <w:pStyle w:val="ABC-paragrahinNotes"/>
        <w:widowControl w:val="0"/>
        <w:rPr>
          <w:rFonts w:ascii="Times New Roman" w:hAnsi="Times New Roman"/>
          <w:sz w:val="22"/>
          <w:szCs w:val="22"/>
          <w:lang w:val="ru-RU"/>
        </w:rPr>
      </w:pPr>
      <w:r w:rsidRPr="001916D9">
        <w:rPr>
          <w:rFonts w:ascii="Times New Roman" w:hAnsi="Times New Roman"/>
          <w:sz w:val="22"/>
          <w:szCs w:val="22"/>
          <w:lang w:val="ru-RU"/>
        </w:rPr>
        <w:t>Зміни МСБО 19 «Зміна, скорочення та врегулювання пенсійного плану» (опубліковані 7 лютого 2018 року і вступають у силу для річних періодів, які починаються з 1 січня 2019 року або після цієї дати).</w:t>
      </w:r>
    </w:p>
    <w:bookmarkEnd w:id="37"/>
    <w:p w14:paraId="4D0D8C42" w14:textId="52E068EE" w:rsidR="00BA6268" w:rsidRPr="001916D9" w:rsidRDefault="00BA6268" w:rsidP="00DC55DA">
      <w:pPr>
        <w:pStyle w:val="20"/>
        <w:rPr>
          <w:lang w:val="uk-UA"/>
        </w:rPr>
      </w:pPr>
      <w:r w:rsidRPr="00BA6268">
        <w:rPr>
          <w:lang w:val="uk-UA"/>
        </w:rPr>
        <w:t xml:space="preserve"> (ш) </w:t>
      </w:r>
      <w:r w:rsidRPr="00BA6268">
        <w:rPr>
          <w:lang w:val="uk-UA"/>
        </w:rPr>
        <w:tab/>
      </w:r>
      <w:r w:rsidRPr="001916D9">
        <w:rPr>
          <w:lang w:val="uk-UA"/>
        </w:rPr>
        <w:t>Нові положення бухгалтерського обліку</w:t>
      </w:r>
    </w:p>
    <w:p w14:paraId="06265BD0" w14:textId="084FA163" w:rsidR="00BA6268" w:rsidRPr="00BA6268" w:rsidRDefault="00BA6268" w:rsidP="00BA6268">
      <w:pPr>
        <w:widowControl w:val="0"/>
        <w:spacing w:before="200" w:after="200" w:line="240" w:lineRule="auto"/>
        <w:jc w:val="both"/>
        <w:rPr>
          <w:lang w:val="ru-RU"/>
        </w:rPr>
      </w:pPr>
      <w:bookmarkStart w:id="38" w:name="_Hlk33885485"/>
      <w:r w:rsidRPr="001916D9">
        <w:rPr>
          <w:szCs w:val="22"/>
          <w:lang w:val="uk-UA"/>
        </w:rPr>
        <w:t xml:space="preserve">Були опубліковані окремі нові стандарти та інтерпретації, що будуть обов’язковими для застосування у річних періодах, починаючи з 1 січня 2020 року та пізніших періодах. </w:t>
      </w:r>
      <w:r w:rsidRPr="001916D9">
        <w:rPr>
          <w:szCs w:val="22"/>
          <w:lang w:val="ru-RU"/>
        </w:rPr>
        <w:t>Компанія не застосовувала ці стандарти та інтерпретації до початку їх обов’язкового застосування.</w:t>
      </w:r>
      <w:r w:rsidRPr="00B93B93">
        <w:rPr>
          <w:szCs w:val="22"/>
          <w:lang w:val="ru-RU"/>
        </w:rPr>
        <w:t xml:space="preserve"> </w:t>
      </w:r>
    </w:p>
    <w:p w14:paraId="16E8868F" w14:textId="77777777" w:rsidR="00103BC6" w:rsidRPr="00047420" w:rsidRDefault="00103BC6" w:rsidP="00103BC6">
      <w:pPr>
        <w:widowControl w:val="0"/>
        <w:autoSpaceDE w:val="0"/>
        <w:autoSpaceDN w:val="0"/>
        <w:adjustRightInd w:val="0"/>
        <w:spacing w:before="200" w:after="200" w:line="240" w:lineRule="auto"/>
        <w:jc w:val="both"/>
        <w:rPr>
          <w:szCs w:val="22"/>
          <w:lang w:val="uk-UA"/>
        </w:rPr>
      </w:pPr>
      <w:bookmarkStart w:id="39" w:name="_Hlk33885627"/>
      <w:bookmarkEnd w:id="38"/>
      <w:r w:rsidRPr="00047420">
        <w:rPr>
          <w:b/>
          <w:bCs/>
          <w:i/>
          <w:iCs/>
          <w:color w:val="000000"/>
          <w:szCs w:val="22"/>
          <w:lang w:val="uk-UA"/>
        </w:rPr>
        <w:t xml:space="preserve">Зміни Концептуальної основи фінансової звітності (опубліковані 29 березня 2018 року і вступають у силу для річних періодів, які починаються з 1 січня 2020 року або після цієї дати). </w:t>
      </w:r>
      <w:r w:rsidRPr="00047420">
        <w:rPr>
          <w:color w:val="000000"/>
          <w:szCs w:val="22"/>
          <w:lang w:val="uk-UA"/>
        </w:rPr>
        <w:t>Концептуальна основа фінансової звітності у новій редакції містить новий розділ про оцінку, рекомендації щодо відображення у звітності фінансових результатів, удосконалені визначення та рекомендації (зокрема, визначення зобов'язання) і роз'яснення таких важливих питань, як функції управління, обачливість та невизначеність оцінки у ході підготовки фінансової звітності.</w:t>
      </w:r>
    </w:p>
    <w:p w14:paraId="717EDFD5" w14:textId="7A88D32B" w:rsidR="00103BC6" w:rsidRPr="00047420" w:rsidRDefault="00103BC6" w:rsidP="00103BC6">
      <w:pPr>
        <w:widowControl w:val="0"/>
        <w:autoSpaceDE w:val="0"/>
        <w:autoSpaceDN w:val="0"/>
        <w:adjustRightInd w:val="0"/>
        <w:spacing w:before="200" w:after="200" w:line="240" w:lineRule="auto"/>
        <w:jc w:val="both"/>
        <w:rPr>
          <w:szCs w:val="22"/>
          <w:lang w:val="uk-UA"/>
        </w:rPr>
      </w:pPr>
      <w:r w:rsidRPr="00047420">
        <w:rPr>
          <w:b/>
          <w:bCs/>
          <w:i/>
          <w:iCs/>
          <w:szCs w:val="22"/>
          <w:lang w:val="uk-UA"/>
        </w:rPr>
        <w:t xml:space="preserve">Визначення бізнесу – зміни МСФЗ 3 (опубліковані 22 жовтня 2018 року і вступають у силу для угод придбання з початку річного звітного періоду, який починається з 1 січня 2020 року або після цієї дати). </w:t>
      </w:r>
      <w:r w:rsidRPr="00047420">
        <w:rPr>
          <w:szCs w:val="22"/>
          <w:lang w:val="uk-UA"/>
        </w:rPr>
        <w:t>Ці зміни запроваджують переглянуте визначення бізнесу.</w:t>
      </w:r>
      <w:r w:rsidRPr="00047420">
        <w:rPr>
          <w:color w:val="000000"/>
          <w:szCs w:val="22"/>
          <w:lang w:val="uk-UA"/>
        </w:rPr>
        <w:t xml:space="preserve"> Бізнес складається із внесків і суттєвих процесів, які у сукупності формують здатність створювати віддачу. Нове керівництво визначає систему, яка дозволяє визначити наявність внеску і суттєвого процесу, у тому числі для компаній, які знаходяться на ранніх етапах розвитку і ще не отримали віддачу. У разі відсутності віддачі, для того щоб підприємство вважалося бізнесом, має бути наявним організований трудовий колектив. Визначення терміну «віддача» звужується, щоб зосередити увагу на товарах і послугах, які надаються клієнтам, на формуванні інвестиційного доходу та інших доходів, при цьому виключаються результати у формі скорочення витрат та інших економічних вигод. Крім того, наразі більше не потрібно оцінювати спроможність учасників ринку замінювати відсутні елементи чи інтегрувати придбану діяльність і активи. Організація може застосувати «тест на концентрацію». Придбані активи не вважатимуться бізнесом, якщо практично вся справедлива вартість придбаних валових активів сконцентрована в одному активі (або групі аналогічних активів). </w:t>
      </w:r>
    </w:p>
    <w:p w14:paraId="2B5DDDF3" w14:textId="42FD6A20" w:rsidR="00103BC6" w:rsidRPr="00047420" w:rsidRDefault="00103BC6" w:rsidP="00103BC6">
      <w:pPr>
        <w:widowControl w:val="0"/>
        <w:autoSpaceDE w:val="0"/>
        <w:autoSpaceDN w:val="0"/>
        <w:adjustRightInd w:val="0"/>
        <w:spacing w:before="200" w:after="200" w:line="240" w:lineRule="auto"/>
        <w:jc w:val="both"/>
        <w:rPr>
          <w:color w:val="000000"/>
          <w:szCs w:val="22"/>
          <w:lang w:val="uk-UA"/>
        </w:rPr>
      </w:pPr>
      <w:r w:rsidRPr="00047420">
        <w:rPr>
          <w:b/>
          <w:bCs/>
          <w:i/>
          <w:iCs/>
          <w:color w:val="000000"/>
          <w:szCs w:val="22"/>
          <w:lang w:val="uk-UA"/>
        </w:rPr>
        <w:t xml:space="preserve">Визначення суттєвості – зміни МСБО 1 та МСБО 8 (опубліковані 31 жовтня 2018 року і вступають у силу для річних періодів, які починаються з 1 січня 2020 року або після цієї дати). </w:t>
      </w:r>
      <w:r w:rsidRPr="00047420">
        <w:rPr>
          <w:color w:val="000000"/>
          <w:szCs w:val="22"/>
          <w:lang w:val="uk-UA"/>
        </w:rPr>
        <w:t xml:space="preserve">Ці зміни уточнюють визначення суттєвості та застосування цього </w:t>
      </w:r>
      <w:r w:rsidRPr="00047420">
        <w:rPr>
          <w:color w:val="000000"/>
          <w:szCs w:val="22"/>
          <w:lang w:val="uk-UA"/>
        </w:rPr>
        <w:lastRenderedPageBreak/>
        <w:t xml:space="preserve">поняття завдяки включенню рекомендацій щодо визначення, які раніше були наведені в інших стандартах МСФЗ. Крім того, були допрацьовані пояснення до цього визначення. Зміни також забезпечують послідовність використання визначення суттєвості в усіх стандартах МСФЗ. Інформація вважається суттєвою, якщо обґрунтовано очікується, що її пропуск, викривлення або складність її розуміння може вплинути на рішення, які приймають основні користувачі фінансової звітності загального призначення на основі такої фінансової звітності, яка відображає фінансову інформацію про конкретну організацію, що звітує. </w:t>
      </w:r>
    </w:p>
    <w:p w14:paraId="444F2963" w14:textId="6E1A027E" w:rsidR="00103BC6" w:rsidRPr="00047420" w:rsidRDefault="00103BC6" w:rsidP="00103BC6">
      <w:pPr>
        <w:widowControl w:val="0"/>
        <w:autoSpaceDE w:val="0"/>
        <w:autoSpaceDN w:val="0"/>
        <w:adjustRightInd w:val="0"/>
        <w:spacing w:before="200" w:after="200" w:line="240" w:lineRule="auto"/>
        <w:jc w:val="both"/>
        <w:rPr>
          <w:color w:val="000000"/>
          <w:szCs w:val="22"/>
          <w:lang w:val="uk-UA"/>
        </w:rPr>
      </w:pPr>
      <w:r w:rsidRPr="00047420">
        <w:rPr>
          <w:b/>
          <w:bCs/>
          <w:i/>
          <w:iCs/>
          <w:color w:val="000000"/>
          <w:szCs w:val="22"/>
          <w:lang w:val="uk-UA"/>
        </w:rPr>
        <w:t>Реформа базової процентної ставки – зміни МСФЗ 9, МСБО 39 та МСФЗ 7 (опубліковані 26 вересня 2019 року і вступають у силу для річних періодів, які починаються з 1 січня 2020 року або після цієї дати).</w:t>
      </w:r>
      <w:r w:rsidRPr="00047420">
        <w:rPr>
          <w:i/>
          <w:iCs/>
          <w:color w:val="000000"/>
          <w:szCs w:val="22"/>
          <w:lang w:val="uk-UA"/>
        </w:rPr>
        <w:t xml:space="preserve"> </w:t>
      </w:r>
      <w:r w:rsidRPr="00047420">
        <w:rPr>
          <w:color w:val="000000"/>
          <w:szCs w:val="22"/>
          <w:lang w:val="uk-UA"/>
        </w:rPr>
        <w:t xml:space="preserve"> Ці зміни зумовлені заміною базових процентних ставок, наприклад, ставки LIBOR (ставка пропозиції на Лондонському міжбанківському ринку) та інших міжбанківських ставок пропозиції (ставки IBOR). Зміни передбачають тимчасове звільнення від застосування спеціальних вимог обліку хеджування до відносин хеджування, на які безпосередньо впливає реформа IBOR. Облік хеджування грошових потоків відповідно до МСФЗ 9 та МСБО 39 вимагає, щоб майбутні хеджовані грошові потоки були «високоймовірними». Якщо ці грошові потоки залежать від ставок IBOR, звільнення, передбачене цими змінами, вимагає від організації виходити з припущення про те, що базова процентна ставка за хеджованими грошовими потоками не зміниться в результаті реформи. МСБО 39 та МСФЗ 9 вимагає виконання прогнозної оцінки для застосування обліку хеджування. Наразі очікується, що грошові потоки, основані на IBOR та альтернативних IBOR ставках, у цілому, еквівалентні, що мінімізує будь-яку неефективність, однак ближче до дати реформи цей факт уже не відповідатиме дійсності. Відповідно до цих змін, організація може зробити припущення, що базова процентна ставка, на якій основані об'єкт хеджування, інструмент хеджування або хеджований ризик, не зміниться в результаті реформи IBOR. Крім того, реформа IBOR може призвести до того, що ефективність операцій хеджування вийде за межі діапазону 80–125%, який є вимогою ретроспективного тесту відповідно до МСБО 39. Отже, МСБО 39 був змінений для застосування винятку з ретроспективного тесту ефективності для того, щоб операція хеджування не припинялася протягом періоду пов'язаної з IBOR невизначеності виключно тому, що ретроспективна ефективність виходить за межі цього діапазону. Однак інших вимог обліку хеджування, включаючи прогнозну оцінку, слід дотримуватись, як і раніше. В деяких операціях хеджування об'єкт хеджування або хеджований ризик – це не встановлений договором компонент ризику, пов'язаного з IBOR. З метою застосування обліку хеджування МСФЗ 9 та МСБО 39 вимагають окремої ідентифікації та достовірної оцінки визначеного компонента ризику.  Відповідно до цих змін компонент ризику необхідно ідентифікувати окремо тільки при початковій категоризації операції хеджування, а не на постійній основі. У контексті макрохеджування, якщо організація часто перевстановлює відносини хеджування, звільнення застосовується з моменту, з якого об'єкт хеджування був первісно визначений у таких відносинах хеджування. Відповідно до МСБО 39 та МСФЗ 9 неефективність операції хеджування продовжує обліковуватися у складі прибутку чи збитку. Зміни встановлюють фактори завершення дії звільнення, які включають припинення невизначеності, пов'язаної з реформою базової процентної ставки. Зміни вимагають від організацій надання додаткової інформації інвесторам про їхні відносини хеджування, на які безпосередньо впливають ці фактори невизначеності, включаючи номінальну суму інструментів хеджування, до яких застосовується це звільнення, суттєві припущення або судження, сформовані у ході застосування цього звільнення, та розкриття якісної інформації про те, яким чином реформа IBOR впливає на організацію та як організація управляє перехідним процесом. </w:t>
      </w:r>
    </w:p>
    <w:p w14:paraId="380D9A5A" w14:textId="1E2208F2" w:rsidR="00103BC6" w:rsidRPr="00103BC6" w:rsidRDefault="00103BC6" w:rsidP="001869AE">
      <w:pPr>
        <w:widowControl w:val="0"/>
        <w:autoSpaceDE w:val="0"/>
        <w:autoSpaceDN w:val="0"/>
        <w:adjustRightInd w:val="0"/>
        <w:spacing w:before="200" w:after="200" w:line="240" w:lineRule="auto"/>
        <w:jc w:val="both"/>
        <w:rPr>
          <w:szCs w:val="22"/>
          <w:lang w:val="uk-UA"/>
        </w:rPr>
      </w:pPr>
      <w:r w:rsidRPr="00047420">
        <w:rPr>
          <w:szCs w:val="22"/>
          <w:lang w:val="uk-UA"/>
        </w:rPr>
        <w:t xml:space="preserve">Якщо інше не зазначено вище, не очікується суттєвого впливу цих нових стандартів та інтерпретацій на </w:t>
      </w:r>
      <w:r w:rsidR="004603B1">
        <w:rPr>
          <w:szCs w:val="22"/>
          <w:lang w:val="uk-UA"/>
        </w:rPr>
        <w:t>окрему</w:t>
      </w:r>
      <w:r w:rsidRPr="00047420">
        <w:rPr>
          <w:szCs w:val="22"/>
          <w:lang w:val="uk-UA"/>
        </w:rPr>
        <w:t xml:space="preserve"> фінансову звітність Компанії.</w:t>
      </w:r>
      <w:r w:rsidRPr="00103BC6">
        <w:rPr>
          <w:color w:val="000000"/>
          <w:szCs w:val="22"/>
          <w:lang w:val="uk-UA"/>
        </w:rPr>
        <w:t xml:space="preserve"> </w:t>
      </w:r>
      <w:bookmarkEnd w:id="39"/>
    </w:p>
    <w:p w14:paraId="52C0F7B2" w14:textId="0B042A4E" w:rsidR="00C13136" w:rsidRPr="00271F7F" w:rsidRDefault="00C13136" w:rsidP="00DC55DA">
      <w:pPr>
        <w:pStyle w:val="20"/>
        <w:rPr>
          <w:i/>
          <w:lang w:val="ru-RU"/>
        </w:rPr>
      </w:pPr>
      <w:r w:rsidRPr="00271F7F" w:rsidDel="00C13136">
        <w:rPr>
          <w:lang w:val="uk-UA"/>
        </w:rPr>
        <w:lastRenderedPageBreak/>
        <w:t xml:space="preserve"> </w:t>
      </w:r>
      <w:bookmarkStart w:id="40" w:name="_Ref261593323"/>
      <w:bookmarkStart w:id="41" w:name="_Toc531085050"/>
      <w:bookmarkStart w:id="42" w:name="_Ref532019595"/>
      <w:bookmarkStart w:id="43" w:name="_Ref532019629"/>
      <w:bookmarkStart w:id="44" w:name="_Ref536520416"/>
      <w:bookmarkStart w:id="45" w:name="_Ref229995745"/>
      <w:bookmarkStart w:id="46" w:name="_Ref235328625"/>
      <w:bookmarkStart w:id="47" w:name="_Ref289872974"/>
      <w:bookmarkStart w:id="48" w:name="_Ref337625303"/>
      <w:bookmarkEnd w:id="40"/>
      <w:r w:rsidRPr="00271F7F">
        <w:rPr>
          <w:lang w:val="uk-UA"/>
        </w:rPr>
        <w:t>(</w:t>
      </w:r>
      <w:r w:rsidR="00046490">
        <w:rPr>
          <w:lang w:val="uk-UA"/>
        </w:rPr>
        <w:t>щ</w:t>
      </w:r>
      <w:r w:rsidRPr="00271F7F">
        <w:rPr>
          <w:lang w:val="uk-UA"/>
        </w:rPr>
        <w:t xml:space="preserve">)   </w:t>
      </w:r>
      <w:r w:rsidRPr="00A22AB2">
        <w:rPr>
          <w:lang w:val="uk-UA"/>
        </w:rPr>
        <w:t>Основні споживачі</w:t>
      </w:r>
    </w:p>
    <w:p w14:paraId="2A9AA8C1" w14:textId="74ED6A2E" w:rsidR="00DF5A35" w:rsidRPr="00D77E72" w:rsidRDefault="00B23736" w:rsidP="00B23736">
      <w:pPr>
        <w:pStyle w:val="a1"/>
        <w:rPr>
          <w:lang w:val="uk-UA"/>
        </w:rPr>
      </w:pPr>
      <w:r w:rsidRPr="00A22AB2">
        <w:rPr>
          <w:lang w:val="uk-UA"/>
        </w:rPr>
        <w:t>Протягом року, що закінчився 31 грудня 201</w:t>
      </w:r>
      <w:r w:rsidR="00424DE0">
        <w:rPr>
          <w:lang w:val="uk-UA"/>
        </w:rPr>
        <w:t>9</w:t>
      </w:r>
      <w:r w:rsidRPr="00A22AB2">
        <w:rPr>
          <w:lang w:val="uk-UA"/>
        </w:rPr>
        <w:t xml:space="preserve"> р., Компанією було реалізовано </w:t>
      </w:r>
      <w:r w:rsidR="0088717B" w:rsidRPr="00A22AB2">
        <w:rPr>
          <w:lang w:val="uk-UA"/>
        </w:rPr>
        <w:t>продукцію</w:t>
      </w:r>
      <w:r w:rsidRPr="00A22AB2">
        <w:rPr>
          <w:lang w:val="uk-UA"/>
        </w:rPr>
        <w:t xml:space="preserve"> (товарів, робіт, послуг) в розмірі приблизно </w:t>
      </w:r>
      <w:r w:rsidR="00441D85" w:rsidRPr="00600EAF">
        <w:rPr>
          <w:lang w:val="uk-UA"/>
        </w:rPr>
        <w:t>1</w:t>
      </w:r>
      <w:r w:rsidR="00AB1D5D" w:rsidRPr="00600EAF">
        <w:rPr>
          <w:lang w:val="uk-UA"/>
        </w:rPr>
        <w:t>3</w:t>
      </w:r>
      <w:r w:rsidR="002C018C" w:rsidRPr="00A22AB2">
        <w:rPr>
          <w:lang w:val="uk-UA"/>
        </w:rPr>
        <w:t xml:space="preserve">% </w:t>
      </w:r>
      <w:r w:rsidR="0088717B" w:rsidRPr="00A22AB2">
        <w:rPr>
          <w:lang w:val="uk-UA"/>
        </w:rPr>
        <w:t>від загальної суми чистого доходу від реалізації продукції (товарів, робіт, послуг) одному зі своїх покупців</w:t>
      </w:r>
      <w:r w:rsidR="00441D85" w:rsidRPr="00A22AB2">
        <w:rPr>
          <w:lang w:val="uk-UA"/>
        </w:rPr>
        <w:t xml:space="preserve"> (на 31 грудня 201</w:t>
      </w:r>
      <w:r w:rsidR="00424DE0">
        <w:rPr>
          <w:lang w:val="uk-UA"/>
        </w:rPr>
        <w:t>8</w:t>
      </w:r>
      <w:r w:rsidR="00441D85" w:rsidRPr="00A22AB2">
        <w:rPr>
          <w:lang w:val="uk-UA"/>
        </w:rPr>
        <w:t xml:space="preserve"> р. також в розмірі приблизно 1</w:t>
      </w:r>
      <w:r w:rsidR="00424DE0">
        <w:rPr>
          <w:lang w:val="uk-UA"/>
        </w:rPr>
        <w:t>3</w:t>
      </w:r>
      <w:r w:rsidR="00441D85" w:rsidRPr="00A22AB2">
        <w:rPr>
          <w:lang w:val="uk-UA"/>
        </w:rPr>
        <w:t>%)</w:t>
      </w:r>
      <w:r w:rsidR="0088717B" w:rsidRPr="00A22AB2">
        <w:rPr>
          <w:lang w:val="uk-UA"/>
        </w:rPr>
        <w:t>.</w:t>
      </w:r>
    </w:p>
    <w:p w14:paraId="53C7C912" w14:textId="0F902F95" w:rsidR="00DE7263" w:rsidRPr="008A5045" w:rsidRDefault="00DE7263" w:rsidP="00995D87">
      <w:pPr>
        <w:pStyle w:val="1"/>
      </w:pPr>
      <w:bookmarkStart w:id="49" w:name="_Ref440017274"/>
      <w:r w:rsidRPr="008A5045">
        <w:lastRenderedPageBreak/>
        <w:t>Основні засоби</w:t>
      </w:r>
    </w:p>
    <w:bookmarkEnd w:id="41"/>
    <w:bookmarkEnd w:id="42"/>
    <w:bookmarkEnd w:id="43"/>
    <w:bookmarkEnd w:id="44"/>
    <w:bookmarkEnd w:id="45"/>
    <w:bookmarkEnd w:id="46"/>
    <w:bookmarkEnd w:id="47"/>
    <w:bookmarkEnd w:id="48"/>
    <w:bookmarkEnd w:id="49"/>
    <w:p w14:paraId="327988D6" w14:textId="4985EAA8" w:rsidR="00E51923" w:rsidRDefault="00A24F91" w:rsidP="000B710F">
      <w:pPr>
        <w:pStyle w:val="a1"/>
        <w:keepNext/>
        <w:ind w:left="-284"/>
        <w:rPr>
          <w:lang w:val="uk-UA"/>
        </w:rPr>
      </w:pPr>
      <w:r w:rsidRPr="00D77E72">
        <w:rPr>
          <w:lang w:val="uk-UA"/>
        </w:rPr>
        <w:t>Рух основних засобів за рік, що закінчився 31 грудня 201</w:t>
      </w:r>
      <w:r w:rsidR="00BE0EF9">
        <w:rPr>
          <w:lang w:val="uk-UA"/>
        </w:rPr>
        <w:t>9</w:t>
      </w:r>
      <w:r w:rsidRPr="00D77E72">
        <w:rPr>
          <w:lang w:val="uk-UA"/>
        </w:rPr>
        <w:t xml:space="preserve"> р., представлений таким чином:</w:t>
      </w:r>
    </w:p>
    <w:tbl>
      <w:tblPr>
        <w:tblW w:w="6275" w:type="pct"/>
        <w:tblInd w:w="-709" w:type="dxa"/>
        <w:tblLayout w:type="fixed"/>
        <w:tblCellMar>
          <w:left w:w="57" w:type="dxa"/>
          <w:right w:w="57" w:type="dxa"/>
        </w:tblCellMar>
        <w:tblLook w:val="0000" w:firstRow="0" w:lastRow="0" w:firstColumn="0" w:lastColumn="0" w:noHBand="0" w:noVBand="0"/>
      </w:tblPr>
      <w:tblGrid>
        <w:gridCol w:w="1844"/>
        <w:gridCol w:w="1028"/>
        <w:gridCol w:w="1139"/>
        <w:gridCol w:w="1071"/>
        <w:gridCol w:w="1105"/>
        <w:gridCol w:w="1105"/>
        <w:gridCol w:w="1156"/>
        <w:gridCol w:w="1054"/>
        <w:gridCol w:w="1100"/>
      </w:tblGrid>
      <w:tr w:rsidR="00A62F99" w:rsidRPr="00A62F99" w14:paraId="672EF173" w14:textId="77777777" w:rsidTr="00E30AC7">
        <w:trPr>
          <w:trHeight w:val="1227"/>
        </w:trPr>
        <w:tc>
          <w:tcPr>
            <w:tcW w:w="870" w:type="pct"/>
          </w:tcPr>
          <w:p w14:paraId="12060460" w14:textId="77777777" w:rsidR="00A62F99" w:rsidRPr="00A161F0" w:rsidRDefault="00A62F99" w:rsidP="00A62F99">
            <w:pPr>
              <w:keepNext/>
              <w:ind w:left="142" w:hanging="142"/>
              <w:rPr>
                <w:i/>
                <w:iCs/>
                <w:sz w:val="16"/>
                <w:szCs w:val="16"/>
                <w:lang w:val="uk-UA" w:eastAsia="ru-RU"/>
              </w:rPr>
            </w:pPr>
            <w:r w:rsidRPr="00A161F0">
              <w:rPr>
                <w:i/>
                <w:iCs/>
                <w:sz w:val="16"/>
                <w:szCs w:val="16"/>
                <w:lang w:val="uk-UA" w:eastAsia="ru-RU"/>
              </w:rPr>
              <w:t>(у тисячах гривень)</w:t>
            </w:r>
          </w:p>
        </w:tc>
        <w:tc>
          <w:tcPr>
            <w:tcW w:w="485" w:type="pct"/>
          </w:tcPr>
          <w:p w14:paraId="0BE28975" w14:textId="77777777" w:rsidR="00A62F99" w:rsidRPr="00A161F0" w:rsidRDefault="00A62F99" w:rsidP="00A62F99">
            <w:pPr>
              <w:keepNext/>
              <w:spacing w:line="240" w:lineRule="auto"/>
              <w:ind w:right="-3"/>
              <w:jc w:val="right"/>
              <w:outlineLvl w:val="1"/>
              <w:rPr>
                <w:b/>
                <w:bCs/>
                <w:sz w:val="16"/>
                <w:szCs w:val="16"/>
                <w:lang w:val="uk-UA" w:eastAsia="ru-RU"/>
              </w:rPr>
            </w:pPr>
            <w:r w:rsidRPr="00A161F0">
              <w:rPr>
                <w:b/>
                <w:bCs/>
                <w:sz w:val="16"/>
                <w:szCs w:val="16"/>
                <w:lang w:val="uk-UA" w:eastAsia="ru-RU"/>
              </w:rPr>
              <w:t>Будівлі,</w:t>
            </w:r>
            <w:r w:rsidRPr="00A161F0">
              <w:rPr>
                <w:b/>
                <w:bCs/>
                <w:sz w:val="16"/>
                <w:szCs w:val="16"/>
                <w:lang w:val="ru-RU" w:eastAsia="ru-RU"/>
              </w:rPr>
              <w:t xml:space="preserve"> </w:t>
            </w:r>
            <w:r w:rsidRPr="00A161F0">
              <w:rPr>
                <w:b/>
                <w:bCs/>
                <w:sz w:val="16"/>
                <w:szCs w:val="16"/>
                <w:lang w:val="uk-UA" w:eastAsia="ru-RU"/>
              </w:rPr>
              <w:t>земельні ділянки, споруди та передавальні пристрої</w:t>
            </w:r>
          </w:p>
        </w:tc>
        <w:tc>
          <w:tcPr>
            <w:tcW w:w="537" w:type="pct"/>
          </w:tcPr>
          <w:p w14:paraId="0CBFF1EC" w14:textId="77777777" w:rsidR="00A62F99" w:rsidRPr="00A161F0" w:rsidRDefault="00A62F99" w:rsidP="00A62F99">
            <w:pPr>
              <w:keepNext/>
              <w:spacing w:line="240" w:lineRule="auto"/>
              <w:ind w:right="-3"/>
              <w:jc w:val="right"/>
              <w:outlineLvl w:val="1"/>
              <w:rPr>
                <w:b/>
                <w:bCs/>
                <w:sz w:val="16"/>
                <w:szCs w:val="16"/>
                <w:lang w:val="uk-UA" w:eastAsia="ru-RU"/>
              </w:rPr>
            </w:pPr>
            <w:r w:rsidRPr="00A161F0">
              <w:rPr>
                <w:b/>
                <w:bCs/>
                <w:sz w:val="16"/>
                <w:szCs w:val="16"/>
                <w:lang w:val="uk-UA" w:eastAsia="ru-RU"/>
              </w:rPr>
              <w:t>Машини та обладнання</w:t>
            </w:r>
          </w:p>
        </w:tc>
        <w:tc>
          <w:tcPr>
            <w:tcW w:w="505" w:type="pct"/>
          </w:tcPr>
          <w:p w14:paraId="3AB0A8DA" w14:textId="2E62E8E2" w:rsidR="00A62F99" w:rsidRPr="00A161F0" w:rsidRDefault="00A62F99" w:rsidP="00A161F0">
            <w:pPr>
              <w:keepNext/>
              <w:spacing w:line="240" w:lineRule="auto"/>
              <w:ind w:right="33"/>
              <w:jc w:val="right"/>
              <w:outlineLvl w:val="1"/>
              <w:rPr>
                <w:b/>
                <w:bCs/>
                <w:sz w:val="16"/>
                <w:szCs w:val="16"/>
                <w:lang w:val="uk-UA" w:eastAsia="ru-RU"/>
              </w:rPr>
            </w:pPr>
            <w:r w:rsidRPr="00A161F0">
              <w:rPr>
                <w:b/>
                <w:bCs/>
                <w:sz w:val="16"/>
                <w:szCs w:val="16"/>
                <w:lang w:val="uk-UA" w:eastAsia="ru-RU"/>
              </w:rPr>
              <w:t>Пакувальні матеріали і тара</w:t>
            </w:r>
          </w:p>
        </w:tc>
        <w:tc>
          <w:tcPr>
            <w:tcW w:w="521" w:type="pct"/>
          </w:tcPr>
          <w:p w14:paraId="264A7CED" w14:textId="77777777" w:rsidR="00A62F99" w:rsidRPr="00A161F0" w:rsidRDefault="00A62F99" w:rsidP="00A62F99">
            <w:pPr>
              <w:keepNext/>
              <w:spacing w:line="240" w:lineRule="auto"/>
              <w:ind w:right="-3"/>
              <w:jc w:val="right"/>
              <w:outlineLvl w:val="1"/>
              <w:rPr>
                <w:b/>
                <w:bCs/>
                <w:sz w:val="16"/>
                <w:szCs w:val="16"/>
                <w:lang w:val="uk-UA" w:eastAsia="ru-RU"/>
              </w:rPr>
            </w:pPr>
            <w:r w:rsidRPr="00A161F0">
              <w:rPr>
                <w:b/>
                <w:bCs/>
                <w:sz w:val="16"/>
                <w:szCs w:val="16"/>
                <w:lang w:val="uk-UA" w:eastAsia="ru-RU"/>
              </w:rPr>
              <w:t>Приладдя та інвентар</w:t>
            </w:r>
          </w:p>
        </w:tc>
        <w:tc>
          <w:tcPr>
            <w:tcW w:w="521" w:type="pct"/>
          </w:tcPr>
          <w:p w14:paraId="12A75FC0" w14:textId="77777777" w:rsidR="00A62F99" w:rsidRPr="00A161F0" w:rsidRDefault="00A62F99" w:rsidP="00A62F99">
            <w:pPr>
              <w:keepNext/>
              <w:spacing w:line="240" w:lineRule="auto"/>
              <w:ind w:right="-3"/>
              <w:jc w:val="right"/>
              <w:outlineLvl w:val="1"/>
              <w:rPr>
                <w:b/>
                <w:bCs/>
                <w:sz w:val="16"/>
                <w:szCs w:val="16"/>
                <w:lang w:val="uk-UA" w:eastAsia="ru-RU"/>
              </w:rPr>
            </w:pPr>
            <w:r w:rsidRPr="00A161F0">
              <w:rPr>
                <w:b/>
                <w:bCs/>
                <w:sz w:val="16"/>
                <w:szCs w:val="16"/>
                <w:lang w:val="uk-UA" w:eastAsia="ru-RU"/>
              </w:rPr>
              <w:t>Інші основні засоби</w:t>
            </w:r>
          </w:p>
        </w:tc>
        <w:tc>
          <w:tcPr>
            <w:tcW w:w="545" w:type="pct"/>
          </w:tcPr>
          <w:p w14:paraId="3A10FF73" w14:textId="77777777" w:rsidR="00A62F99" w:rsidRPr="00A161F0" w:rsidRDefault="00A62F99" w:rsidP="00A62F99">
            <w:pPr>
              <w:keepNext/>
              <w:spacing w:line="240" w:lineRule="auto"/>
              <w:ind w:left="-35" w:right="-3"/>
              <w:jc w:val="right"/>
              <w:outlineLvl w:val="1"/>
              <w:rPr>
                <w:b/>
                <w:bCs/>
                <w:sz w:val="16"/>
                <w:szCs w:val="16"/>
                <w:lang w:val="uk-UA" w:eastAsia="ru-RU"/>
              </w:rPr>
            </w:pPr>
            <w:r w:rsidRPr="00A161F0">
              <w:rPr>
                <w:b/>
                <w:bCs/>
                <w:sz w:val="16"/>
                <w:szCs w:val="16"/>
                <w:lang w:val="uk-UA" w:eastAsia="ru-RU"/>
              </w:rPr>
              <w:t>Всього основних засобів</w:t>
            </w:r>
          </w:p>
        </w:tc>
        <w:tc>
          <w:tcPr>
            <w:tcW w:w="497" w:type="pct"/>
          </w:tcPr>
          <w:p w14:paraId="3924A92F" w14:textId="64028F6B" w:rsidR="00A62F99" w:rsidRPr="00A161F0" w:rsidRDefault="00A62F99" w:rsidP="00A161F0">
            <w:pPr>
              <w:keepNext/>
              <w:spacing w:line="240" w:lineRule="auto"/>
              <w:ind w:left="-35" w:right="-3"/>
              <w:jc w:val="right"/>
              <w:outlineLvl w:val="1"/>
              <w:rPr>
                <w:b/>
                <w:bCs/>
                <w:sz w:val="16"/>
                <w:szCs w:val="16"/>
                <w:lang w:val="uk-UA" w:eastAsia="ru-RU"/>
              </w:rPr>
            </w:pPr>
            <w:r w:rsidRPr="00A161F0">
              <w:rPr>
                <w:b/>
                <w:bCs/>
                <w:sz w:val="16"/>
                <w:szCs w:val="16"/>
                <w:lang w:val="uk-UA" w:eastAsia="ru-RU"/>
              </w:rPr>
              <w:t>Незавершені капітальні інвестиції</w:t>
            </w:r>
          </w:p>
        </w:tc>
        <w:tc>
          <w:tcPr>
            <w:tcW w:w="519" w:type="pct"/>
          </w:tcPr>
          <w:p w14:paraId="4E7B31B6" w14:textId="77777777" w:rsidR="00A62F99" w:rsidRPr="00A161F0" w:rsidRDefault="00A62F99" w:rsidP="00A62F99">
            <w:pPr>
              <w:keepNext/>
              <w:spacing w:line="240" w:lineRule="auto"/>
              <w:ind w:right="-3"/>
              <w:jc w:val="right"/>
              <w:outlineLvl w:val="1"/>
              <w:rPr>
                <w:b/>
                <w:bCs/>
                <w:sz w:val="16"/>
                <w:szCs w:val="16"/>
                <w:lang w:val="uk-UA" w:eastAsia="ru-RU"/>
              </w:rPr>
            </w:pPr>
            <w:r w:rsidRPr="00A161F0">
              <w:rPr>
                <w:b/>
                <w:bCs/>
                <w:sz w:val="16"/>
                <w:szCs w:val="16"/>
                <w:lang w:val="uk-UA" w:eastAsia="ru-RU"/>
              </w:rPr>
              <w:t>Усього</w:t>
            </w:r>
          </w:p>
        </w:tc>
      </w:tr>
      <w:tr w:rsidR="00AD692D" w:rsidRPr="00A62F99" w14:paraId="3E4FE6B2" w14:textId="77777777" w:rsidTr="00E30AC7">
        <w:trPr>
          <w:trHeight w:val="285"/>
        </w:trPr>
        <w:tc>
          <w:tcPr>
            <w:tcW w:w="870" w:type="pct"/>
          </w:tcPr>
          <w:p w14:paraId="0EF1BCEB" w14:textId="77777777" w:rsidR="00AD692D" w:rsidRPr="00A161F0" w:rsidRDefault="00AD692D" w:rsidP="00AD692D">
            <w:pPr>
              <w:keepNext/>
              <w:ind w:left="142" w:hanging="142"/>
              <w:rPr>
                <w:i/>
                <w:iCs/>
                <w:sz w:val="16"/>
                <w:szCs w:val="16"/>
                <w:lang w:val="uk-UA" w:eastAsia="ru-RU"/>
              </w:rPr>
            </w:pPr>
          </w:p>
        </w:tc>
        <w:tc>
          <w:tcPr>
            <w:tcW w:w="485" w:type="pct"/>
            <w:vAlign w:val="bottom"/>
          </w:tcPr>
          <w:p w14:paraId="6AE94BAD" w14:textId="77777777" w:rsidR="00AD692D" w:rsidRPr="00A161F0" w:rsidRDefault="00AD692D" w:rsidP="00AD692D">
            <w:pPr>
              <w:pBdr>
                <w:bottom w:val="single" w:sz="4" w:space="0" w:color="auto"/>
              </w:pBdr>
              <w:spacing w:after="130" w:line="130" w:lineRule="exact"/>
              <w:ind w:left="79" w:right="57"/>
              <w:jc w:val="right"/>
              <w:rPr>
                <w:position w:val="12"/>
                <w:sz w:val="16"/>
                <w:szCs w:val="16"/>
                <w:lang w:val="uk-UA" w:eastAsia="ru-RU"/>
              </w:rPr>
            </w:pPr>
          </w:p>
        </w:tc>
        <w:tc>
          <w:tcPr>
            <w:tcW w:w="537" w:type="pct"/>
            <w:vAlign w:val="bottom"/>
          </w:tcPr>
          <w:p w14:paraId="1309108E" w14:textId="77777777" w:rsidR="00AD692D" w:rsidRPr="00A161F0" w:rsidRDefault="00AD692D" w:rsidP="00AD692D">
            <w:pPr>
              <w:pBdr>
                <w:bottom w:val="single" w:sz="4" w:space="0" w:color="auto"/>
              </w:pBdr>
              <w:spacing w:after="130" w:line="130" w:lineRule="exact"/>
              <w:ind w:left="79" w:right="57"/>
              <w:jc w:val="right"/>
              <w:rPr>
                <w:position w:val="12"/>
                <w:sz w:val="16"/>
                <w:szCs w:val="16"/>
                <w:lang w:val="uk-UA" w:eastAsia="ru-RU"/>
              </w:rPr>
            </w:pPr>
          </w:p>
        </w:tc>
        <w:tc>
          <w:tcPr>
            <w:tcW w:w="505" w:type="pct"/>
            <w:vAlign w:val="bottom"/>
          </w:tcPr>
          <w:p w14:paraId="5DCCCFDB" w14:textId="77777777" w:rsidR="00AD692D" w:rsidRPr="00A161F0" w:rsidRDefault="00AD692D" w:rsidP="00AD692D">
            <w:pPr>
              <w:pBdr>
                <w:bottom w:val="single" w:sz="4" w:space="0" w:color="auto"/>
              </w:pBdr>
              <w:spacing w:after="130" w:line="130" w:lineRule="exact"/>
              <w:ind w:left="79" w:right="57"/>
              <w:jc w:val="right"/>
              <w:rPr>
                <w:position w:val="12"/>
                <w:sz w:val="16"/>
                <w:szCs w:val="16"/>
                <w:lang w:val="uk-UA" w:eastAsia="ru-RU"/>
              </w:rPr>
            </w:pPr>
          </w:p>
        </w:tc>
        <w:tc>
          <w:tcPr>
            <w:tcW w:w="521" w:type="pct"/>
            <w:vAlign w:val="bottom"/>
          </w:tcPr>
          <w:p w14:paraId="154EEE36" w14:textId="77777777" w:rsidR="00AD692D" w:rsidRPr="00A161F0" w:rsidRDefault="00AD692D" w:rsidP="00AD692D">
            <w:pPr>
              <w:pBdr>
                <w:bottom w:val="single" w:sz="4" w:space="0" w:color="auto"/>
              </w:pBdr>
              <w:spacing w:after="130" w:line="130" w:lineRule="exact"/>
              <w:ind w:left="79" w:right="57"/>
              <w:jc w:val="right"/>
              <w:rPr>
                <w:position w:val="12"/>
                <w:sz w:val="16"/>
                <w:szCs w:val="16"/>
                <w:lang w:val="uk-UA" w:eastAsia="ru-RU"/>
              </w:rPr>
            </w:pPr>
          </w:p>
        </w:tc>
        <w:tc>
          <w:tcPr>
            <w:tcW w:w="521" w:type="pct"/>
            <w:vAlign w:val="bottom"/>
          </w:tcPr>
          <w:p w14:paraId="10154571" w14:textId="77777777" w:rsidR="00AD692D" w:rsidRPr="00A161F0" w:rsidRDefault="00AD692D" w:rsidP="00AD692D">
            <w:pPr>
              <w:pBdr>
                <w:bottom w:val="single" w:sz="4" w:space="0" w:color="auto"/>
              </w:pBdr>
              <w:spacing w:after="130" w:line="130" w:lineRule="exact"/>
              <w:ind w:left="79" w:right="57"/>
              <w:jc w:val="right"/>
              <w:rPr>
                <w:position w:val="12"/>
                <w:sz w:val="16"/>
                <w:szCs w:val="16"/>
                <w:lang w:val="uk-UA" w:eastAsia="ru-RU"/>
              </w:rPr>
            </w:pPr>
          </w:p>
        </w:tc>
        <w:tc>
          <w:tcPr>
            <w:tcW w:w="545" w:type="pct"/>
          </w:tcPr>
          <w:p w14:paraId="1B15BFE4" w14:textId="77777777" w:rsidR="00AD692D" w:rsidRPr="00A161F0" w:rsidRDefault="00AD692D" w:rsidP="00AD692D">
            <w:pPr>
              <w:pBdr>
                <w:bottom w:val="single" w:sz="4" w:space="0" w:color="auto"/>
              </w:pBdr>
              <w:spacing w:after="130" w:line="130" w:lineRule="exact"/>
              <w:ind w:left="79" w:right="57"/>
              <w:jc w:val="right"/>
              <w:rPr>
                <w:position w:val="12"/>
                <w:sz w:val="16"/>
                <w:szCs w:val="16"/>
                <w:lang w:val="uk-UA" w:eastAsia="ru-RU"/>
              </w:rPr>
            </w:pPr>
          </w:p>
        </w:tc>
        <w:tc>
          <w:tcPr>
            <w:tcW w:w="497" w:type="pct"/>
            <w:vAlign w:val="bottom"/>
          </w:tcPr>
          <w:p w14:paraId="2C6F5E61" w14:textId="77777777" w:rsidR="00AD692D" w:rsidRPr="00A161F0" w:rsidRDefault="00AD692D" w:rsidP="00AD692D">
            <w:pPr>
              <w:pBdr>
                <w:bottom w:val="single" w:sz="4" w:space="0" w:color="auto"/>
              </w:pBdr>
              <w:spacing w:after="130" w:line="130" w:lineRule="exact"/>
              <w:ind w:left="79" w:right="57"/>
              <w:jc w:val="right"/>
              <w:rPr>
                <w:position w:val="12"/>
                <w:sz w:val="16"/>
                <w:szCs w:val="16"/>
                <w:lang w:val="uk-UA" w:eastAsia="ru-RU"/>
              </w:rPr>
            </w:pPr>
          </w:p>
        </w:tc>
        <w:tc>
          <w:tcPr>
            <w:tcW w:w="519" w:type="pct"/>
            <w:vAlign w:val="bottom"/>
          </w:tcPr>
          <w:p w14:paraId="47846CD4" w14:textId="77777777" w:rsidR="00AD692D" w:rsidRPr="00A161F0" w:rsidRDefault="00AD692D" w:rsidP="00AD692D">
            <w:pPr>
              <w:pBdr>
                <w:bottom w:val="single" w:sz="4" w:space="0" w:color="auto"/>
              </w:pBdr>
              <w:spacing w:after="130" w:line="130" w:lineRule="exact"/>
              <w:ind w:left="79" w:right="57"/>
              <w:jc w:val="right"/>
              <w:rPr>
                <w:position w:val="12"/>
                <w:sz w:val="16"/>
                <w:szCs w:val="16"/>
                <w:lang w:val="uk-UA" w:eastAsia="ru-RU"/>
              </w:rPr>
            </w:pPr>
          </w:p>
        </w:tc>
      </w:tr>
      <w:tr w:rsidR="00AD692D" w:rsidRPr="00A62F99" w14:paraId="418B6995" w14:textId="77777777" w:rsidTr="00AD692D">
        <w:trPr>
          <w:trHeight w:val="285"/>
        </w:trPr>
        <w:tc>
          <w:tcPr>
            <w:tcW w:w="870" w:type="pct"/>
            <w:vAlign w:val="bottom"/>
          </w:tcPr>
          <w:p w14:paraId="4556D298" w14:textId="3567320A" w:rsidR="00AD692D" w:rsidRPr="00E30AC7" w:rsidRDefault="00B16EE7">
            <w:pPr>
              <w:keepNext/>
              <w:ind w:left="142" w:hanging="142"/>
              <w:rPr>
                <w:sz w:val="16"/>
                <w:szCs w:val="16"/>
                <w:lang w:val="uk-UA" w:eastAsia="ru-RU"/>
              </w:rPr>
            </w:pPr>
            <w:r w:rsidRPr="00A161F0">
              <w:rPr>
                <w:i/>
                <w:iCs/>
                <w:sz w:val="16"/>
                <w:szCs w:val="16"/>
                <w:lang w:val="uk-UA" w:eastAsia="ru-RU"/>
              </w:rPr>
              <w:t>Первісна вартість</w:t>
            </w:r>
          </w:p>
        </w:tc>
        <w:tc>
          <w:tcPr>
            <w:tcW w:w="485" w:type="pct"/>
            <w:shd w:val="clear" w:color="auto" w:fill="auto"/>
            <w:vAlign w:val="bottom"/>
          </w:tcPr>
          <w:p w14:paraId="2ED9E058" w14:textId="77777777" w:rsidR="00AD692D" w:rsidRPr="00A161F0" w:rsidRDefault="00AD692D" w:rsidP="00AD692D">
            <w:pPr>
              <w:ind w:left="79"/>
              <w:jc w:val="right"/>
              <w:rPr>
                <w:b/>
                <w:sz w:val="16"/>
                <w:szCs w:val="16"/>
                <w:lang w:val="uk-UA" w:eastAsia="ru-RU"/>
              </w:rPr>
            </w:pPr>
          </w:p>
        </w:tc>
        <w:tc>
          <w:tcPr>
            <w:tcW w:w="537" w:type="pct"/>
            <w:shd w:val="clear" w:color="auto" w:fill="auto"/>
            <w:vAlign w:val="bottom"/>
          </w:tcPr>
          <w:p w14:paraId="7780629D" w14:textId="77777777" w:rsidR="00AD692D" w:rsidRPr="00A161F0" w:rsidRDefault="00AD692D" w:rsidP="00AD692D">
            <w:pPr>
              <w:ind w:left="79" w:right="86"/>
              <w:jc w:val="right"/>
              <w:rPr>
                <w:b/>
                <w:sz w:val="16"/>
                <w:szCs w:val="16"/>
                <w:lang w:val="ru-RU" w:eastAsia="ru-RU"/>
              </w:rPr>
            </w:pPr>
          </w:p>
        </w:tc>
        <w:tc>
          <w:tcPr>
            <w:tcW w:w="505" w:type="pct"/>
            <w:shd w:val="clear" w:color="auto" w:fill="auto"/>
            <w:vAlign w:val="bottom"/>
          </w:tcPr>
          <w:p w14:paraId="1354084A" w14:textId="77777777" w:rsidR="00AD692D" w:rsidRPr="00A161F0" w:rsidRDefault="00AD692D" w:rsidP="00AD692D">
            <w:pPr>
              <w:ind w:left="79" w:right="86"/>
              <w:jc w:val="right"/>
              <w:rPr>
                <w:b/>
                <w:sz w:val="16"/>
                <w:szCs w:val="16"/>
                <w:lang w:val="ru-RU" w:eastAsia="ru-RU"/>
              </w:rPr>
            </w:pPr>
          </w:p>
        </w:tc>
        <w:tc>
          <w:tcPr>
            <w:tcW w:w="521" w:type="pct"/>
            <w:shd w:val="clear" w:color="auto" w:fill="auto"/>
            <w:vAlign w:val="bottom"/>
          </w:tcPr>
          <w:p w14:paraId="19CEBE0D" w14:textId="77777777" w:rsidR="00AD692D" w:rsidRPr="00A161F0" w:rsidRDefault="00AD692D" w:rsidP="00AD692D">
            <w:pPr>
              <w:ind w:left="79" w:right="58"/>
              <w:jc w:val="right"/>
              <w:rPr>
                <w:b/>
                <w:sz w:val="16"/>
                <w:szCs w:val="16"/>
                <w:lang w:val="ru-RU" w:eastAsia="ru-RU"/>
              </w:rPr>
            </w:pPr>
          </w:p>
        </w:tc>
        <w:tc>
          <w:tcPr>
            <w:tcW w:w="521" w:type="pct"/>
            <w:shd w:val="clear" w:color="auto" w:fill="auto"/>
            <w:vAlign w:val="bottom"/>
          </w:tcPr>
          <w:p w14:paraId="2B5DB0EC" w14:textId="77777777" w:rsidR="00AD692D" w:rsidRPr="00A161F0" w:rsidRDefault="00AD692D" w:rsidP="00AD692D">
            <w:pPr>
              <w:ind w:left="79" w:right="58"/>
              <w:jc w:val="right"/>
              <w:rPr>
                <w:b/>
                <w:sz w:val="16"/>
                <w:szCs w:val="16"/>
                <w:lang w:val="uk-UA" w:eastAsia="ru-RU"/>
              </w:rPr>
            </w:pPr>
          </w:p>
        </w:tc>
        <w:tc>
          <w:tcPr>
            <w:tcW w:w="545" w:type="pct"/>
          </w:tcPr>
          <w:p w14:paraId="44590A0D" w14:textId="77777777" w:rsidR="00AD692D" w:rsidRDefault="00AD692D" w:rsidP="00AD692D">
            <w:pPr>
              <w:ind w:left="79" w:right="57"/>
              <w:jc w:val="right"/>
              <w:rPr>
                <w:b/>
                <w:sz w:val="16"/>
                <w:szCs w:val="16"/>
                <w:lang w:val="uk-UA" w:eastAsia="ru-RU"/>
              </w:rPr>
            </w:pPr>
          </w:p>
        </w:tc>
        <w:tc>
          <w:tcPr>
            <w:tcW w:w="497" w:type="pct"/>
            <w:shd w:val="clear" w:color="auto" w:fill="auto"/>
            <w:vAlign w:val="bottom"/>
          </w:tcPr>
          <w:p w14:paraId="26E37708" w14:textId="77777777" w:rsidR="00AD692D" w:rsidRPr="00A161F0" w:rsidRDefault="00AD692D" w:rsidP="00AD692D">
            <w:pPr>
              <w:ind w:left="79" w:right="57"/>
              <w:jc w:val="right"/>
              <w:rPr>
                <w:b/>
                <w:sz w:val="16"/>
                <w:szCs w:val="16"/>
                <w:lang w:val="ru-RU" w:eastAsia="ru-RU"/>
              </w:rPr>
            </w:pPr>
          </w:p>
        </w:tc>
        <w:tc>
          <w:tcPr>
            <w:tcW w:w="519" w:type="pct"/>
            <w:shd w:val="clear" w:color="auto" w:fill="auto"/>
            <w:vAlign w:val="bottom"/>
          </w:tcPr>
          <w:p w14:paraId="7F5A2D5E" w14:textId="77777777" w:rsidR="00AD692D" w:rsidRPr="00A161F0" w:rsidRDefault="00AD692D" w:rsidP="00AD692D">
            <w:pPr>
              <w:ind w:left="79" w:right="27"/>
              <w:jc w:val="right"/>
              <w:rPr>
                <w:b/>
                <w:sz w:val="16"/>
                <w:szCs w:val="16"/>
                <w:lang w:val="uk-UA" w:eastAsia="ru-RU"/>
              </w:rPr>
            </w:pPr>
          </w:p>
        </w:tc>
      </w:tr>
      <w:tr w:rsidR="00AD692D" w:rsidRPr="00A62F99" w14:paraId="562EF628" w14:textId="77777777" w:rsidTr="00AD692D">
        <w:trPr>
          <w:trHeight w:val="285"/>
        </w:trPr>
        <w:tc>
          <w:tcPr>
            <w:tcW w:w="870" w:type="pct"/>
            <w:vAlign w:val="bottom"/>
          </w:tcPr>
          <w:p w14:paraId="295CCF31" w14:textId="4319BAD5" w:rsidR="00AD692D" w:rsidRPr="00E30AC7" w:rsidRDefault="00B16EE7" w:rsidP="00AD692D">
            <w:pPr>
              <w:keepNext/>
              <w:ind w:left="142" w:hanging="142"/>
              <w:rPr>
                <w:sz w:val="16"/>
                <w:szCs w:val="16"/>
                <w:lang w:val="uk-UA" w:eastAsia="ru-RU"/>
              </w:rPr>
            </w:pPr>
            <w:r w:rsidRPr="00E30AC7">
              <w:rPr>
                <w:sz w:val="16"/>
                <w:szCs w:val="16"/>
                <w:lang w:val="uk-UA" w:eastAsia="ru-RU"/>
              </w:rPr>
              <w:t>На 31 грудня 2018 року</w:t>
            </w:r>
          </w:p>
        </w:tc>
        <w:tc>
          <w:tcPr>
            <w:tcW w:w="485" w:type="pct"/>
            <w:shd w:val="clear" w:color="auto" w:fill="auto"/>
            <w:vAlign w:val="bottom"/>
          </w:tcPr>
          <w:p w14:paraId="68855713" w14:textId="748125F2" w:rsidR="00AD692D" w:rsidRPr="00B16EE7" w:rsidRDefault="00B16EE7" w:rsidP="00AD692D">
            <w:pPr>
              <w:ind w:left="79"/>
              <w:jc w:val="right"/>
              <w:rPr>
                <w:b/>
                <w:sz w:val="16"/>
                <w:szCs w:val="16"/>
                <w:lang w:val="uk-UA" w:eastAsia="ru-RU"/>
              </w:rPr>
            </w:pPr>
            <w:r>
              <w:rPr>
                <w:b/>
                <w:sz w:val="16"/>
                <w:szCs w:val="16"/>
                <w:lang w:val="uk-UA" w:eastAsia="ru-RU"/>
              </w:rPr>
              <w:t>763 036</w:t>
            </w:r>
          </w:p>
        </w:tc>
        <w:tc>
          <w:tcPr>
            <w:tcW w:w="537" w:type="pct"/>
            <w:shd w:val="clear" w:color="auto" w:fill="auto"/>
            <w:vAlign w:val="bottom"/>
          </w:tcPr>
          <w:p w14:paraId="5E6A70A8" w14:textId="53D0D8BD" w:rsidR="00AD692D" w:rsidRPr="00B16EE7" w:rsidRDefault="00B16EE7" w:rsidP="00AD692D">
            <w:pPr>
              <w:ind w:left="79" w:right="86"/>
              <w:jc w:val="right"/>
              <w:rPr>
                <w:b/>
                <w:sz w:val="16"/>
                <w:szCs w:val="16"/>
                <w:lang w:val="ru-RU" w:eastAsia="ru-RU"/>
              </w:rPr>
            </w:pPr>
            <w:r>
              <w:rPr>
                <w:b/>
                <w:sz w:val="16"/>
                <w:szCs w:val="16"/>
                <w:lang w:val="ru-RU" w:eastAsia="ru-RU"/>
              </w:rPr>
              <w:t>3 581 888</w:t>
            </w:r>
          </w:p>
        </w:tc>
        <w:tc>
          <w:tcPr>
            <w:tcW w:w="505" w:type="pct"/>
            <w:shd w:val="clear" w:color="auto" w:fill="auto"/>
            <w:vAlign w:val="bottom"/>
          </w:tcPr>
          <w:p w14:paraId="3470C76E" w14:textId="6A56B753" w:rsidR="00AD692D" w:rsidRPr="00B16EE7" w:rsidRDefault="00B16EE7" w:rsidP="00AD692D">
            <w:pPr>
              <w:ind w:left="79" w:right="86"/>
              <w:jc w:val="right"/>
              <w:rPr>
                <w:b/>
                <w:sz w:val="16"/>
                <w:szCs w:val="16"/>
                <w:lang w:val="ru-RU" w:eastAsia="ru-RU"/>
              </w:rPr>
            </w:pPr>
            <w:r>
              <w:rPr>
                <w:b/>
                <w:sz w:val="16"/>
                <w:szCs w:val="16"/>
                <w:lang w:val="ru-RU" w:eastAsia="ru-RU"/>
              </w:rPr>
              <w:t>326 777</w:t>
            </w:r>
          </w:p>
        </w:tc>
        <w:tc>
          <w:tcPr>
            <w:tcW w:w="521" w:type="pct"/>
            <w:shd w:val="clear" w:color="auto" w:fill="auto"/>
            <w:vAlign w:val="bottom"/>
          </w:tcPr>
          <w:p w14:paraId="659F9E1A" w14:textId="79D55217" w:rsidR="00AD692D" w:rsidRPr="00B16EE7" w:rsidRDefault="00B16EE7" w:rsidP="00AD692D">
            <w:pPr>
              <w:ind w:left="79" w:right="58"/>
              <w:jc w:val="right"/>
              <w:rPr>
                <w:b/>
                <w:sz w:val="16"/>
                <w:szCs w:val="16"/>
                <w:lang w:val="ru-RU" w:eastAsia="ru-RU"/>
              </w:rPr>
            </w:pPr>
            <w:r>
              <w:rPr>
                <w:b/>
                <w:sz w:val="16"/>
                <w:szCs w:val="16"/>
                <w:lang w:val="ru-RU" w:eastAsia="ru-RU"/>
              </w:rPr>
              <w:t>54 725</w:t>
            </w:r>
          </w:p>
        </w:tc>
        <w:tc>
          <w:tcPr>
            <w:tcW w:w="521" w:type="pct"/>
            <w:shd w:val="clear" w:color="auto" w:fill="auto"/>
            <w:vAlign w:val="bottom"/>
          </w:tcPr>
          <w:p w14:paraId="37812ECD" w14:textId="7CFCCDF9" w:rsidR="00AD692D" w:rsidRPr="00B16EE7" w:rsidRDefault="00B16EE7" w:rsidP="00AD692D">
            <w:pPr>
              <w:ind w:left="79" w:right="58"/>
              <w:jc w:val="right"/>
              <w:rPr>
                <w:b/>
                <w:sz w:val="16"/>
                <w:szCs w:val="16"/>
                <w:lang w:val="uk-UA" w:eastAsia="ru-RU"/>
              </w:rPr>
            </w:pPr>
            <w:r>
              <w:rPr>
                <w:b/>
                <w:sz w:val="16"/>
                <w:szCs w:val="16"/>
                <w:lang w:val="uk-UA" w:eastAsia="ru-RU"/>
              </w:rPr>
              <w:t>3 110</w:t>
            </w:r>
          </w:p>
        </w:tc>
        <w:tc>
          <w:tcPr>
            <w:tcW w:w="545" w:type="pct"/>
          </w:tcPr>
          <w:p w14:paraId="71ED42C4" w14:textId="1EE41CD0" w:rsidR="00AD692D" w:rsidRPr="00B16EE7" w:rsidRDefault="00B16EE7" w:rsidP="00AD692D">
            <w:pPr>
              <w:ind w:left="79" w:right="57"/>
              <w:jc w:val="right"/>
              <w:rPr>
                <w:b/>
                <w:sz w:val="16"/>
                <w:szCs w:val="16"/>
                <w:lang w:val="uk-UA" w:eastAsia="ru-RU"/>
              </w:rPr>
            </w:pPr>
            <w:r>
              <w:rPr>
                <w:b/>
                <w:sz w:val="16"/>
                <w:szCs w:val="16"/>
                <w:lang w:val="uk-UA" w:eastAsia="ru-RU"/>
              </w:rPr>
              <w:t>4 729 536</w:t>
            </w:r>
          </w:p>
        </w:tc>
        <w:tc>
          <w:tcPr>
            <w:tcW w:w="497" w:type="pct"/>
            <w:shd w:val="clear" w:color="auto" w:fill="auto"/>
            <w:vAlign w:val="bottom"/>
          </w:tcPr>
          <w:p w14:paraId="3627404E" w14:textId="7D1FC368" w:rsidR="00AD692D" w:rsidRPr="00B16EE7" w:rsidRDefault="00B16EE7" w:rsidP="00AD692D">
            <w:pPr>
              <w:ind w:left="79" w:right="57"/>
              <w:jc w:val="right"/>
              <w:rPr>
                <w:b/>
                <w:sz w:val="16"/>
                <w:szCs w:val="16"/>
                <w:lang w:val="ru-RU" w:eastAsia="ru-RU"/>
              </w:rPr>
            </w:pPr>
            <w:r>
              <w:rPr>
                <w:b/>
                <w:sz w:val="16"/>
                <w:szCs w:val="16"/>
                <w:lang w:val="ru-RU" w:eastAsia="ru-RU"/>
              </w:rPr>
              <w:t>90 078</w:t>
            </w:r>
          </w:p>
        </w:tc>
        <w:tc>
          <w:tcPr>
            <w:tcW w:w="519" w:type="pct"/>
            <w:shd w:val="clear" w:color="auto" w:fill="auto"/>
            <w:vAlign w:val="bottom"/>
          </w:tcPr>
          <w:p w14:paraId="1ADAC7C8" w14:textId="737B2BD2" w:rsidR="00AD692D" w:rsidRPr="00B16EE7" w:rsidRDefault="00B16EE7" w:rsidP="00AD692D">
            <w:pPr>
              <w:ind w:left="79" w:right="27"/>
              <w:jc w:val="right"/>
              <w:rPr>
                <w:b/>
                <w:sz w:val="16"/>
                <w:szCs w:val="16"/>
                <w:lang w:val="uk-UA" w:eastAsia="ru-RU"/>
              </w:rPr>
            </w:pPr>
            <w:r>
              <w:rPr>
                <w:b/>
                <w:sz w:val="16"/>
                <w:szCs w:val="16"/>
                <w:lang w:val="uk-UA" w:eastAsia="ru-RU"/>
              </w:rPr>
              <w:t>4 819 614</w:t>
            </w:r>
          </w:p>
        </w:tc>
      </w:tr>
      <w:tr w:rsidR="00B16EE7" w:rsidRPr="00B16EE7" w14:paraId="4DA0BAE0" w14:textId="77777777" w:rsidTr="00AD692D">
        <w:trPr>
          <w:trHeight w:val="285"/>
        </w:trPr>
        <w:tc>
          <w:tcPr>
            <w:tcW w:w="870" w:type="pct"/>
            <w:vAlign w:val="bottom"/>
          </w:tcPr>
          <w:p w14:paraId="08B950B6" w14:textId="4E0F8E60" w:rsidR="00B16EE7" w:rsidRPr="00B16EE7" w:rsidRDefault="00B16EE7" w:rsidP="00AD692D">
            <w:pPr>
              <w:keepNext/>
              <w:ind w:left="142" w:hanging="142"/>
              <w:rPr>
                <w:sz w:val="16"/>
                <w:szCs w:val="16"/>
                <w:lang w:val="uk-UA" w:eastAsia="ru-RU"/>
              </w:rPr>
            </w:pPr>
            <w:r>
              <w:rPr>
                <w:sz w:val="16"/>
                <w:szCs w:val="16"/>
                <w:lang w:val="uk-UA" w:eastAsia="ru-RU"/>
              </w:rPr>
              <w:t>Ефект від імпелементації МСФ</w:t>
            </w:r>
            <w:r w:rsidR="0087010D">
              <w:rPr>
                <w:sz w:val="16"/>
                <w:szCs w:val="16"/>
                <w:lang w:val="uk-UA" w:eastAsia="ru-RU"/>
              </w:rPr>
              <w:t>З</w:t>
            </w:r>
            <w:r>
              <w:rPr>
                <w:sz w:val="16"/>
                <w:szCs w:val="16"/>
                <w:lang w:val="uk-UA" w:eastAsia="ru-RU"/>
              </w:rPr>
              <w:t xml:space="preserve"> 16</w:t>
            </w:r>
          </w:p>
        </w:tc>
        <w:tc>
          <w:tcPr>
            <w:tcW w:w="485" w:type="pct"/>
            <w:shd w:val="clear" w:color="auto" w:fill="auto"/>
            <w:vAlign w:val="bottom"/>
          </w:tcPr>
          <w:p w14:paraId="485A0746" w14:textId="77777777" w:rsidR="00B16EE7" w:rsidRPr="00B16EE7" w:rsidRDefault="00B16EE7" w:rsidP="00AD692D">
            <w:pPr>
              <w:ind w:left="79"/>
              <w:jc w:val="right"/>
              <w:rPr>
                <w:b/>
                <w:sz w:val="16"/>
                <w:szCs w:val="16"/>
                <w:lang w:val="uk-UA" w:eastAsia="ru-RU"/>
              </w:rPr>
            </w:pPr>
          </w:p>
        </w:tc>
        <w:tc>
          <w:tcPr>
            <w:tcW w:w="537" w:type="pct"/>
            <w:shd w:val="clear" w:color="auto" w:fill="auto"/>
            <w:vAlign w:val="bottom"/>
          </w:tcPr>
          <w:p w14:paraId="40D5D8E5" w14:textId="4935DFBC" w:rsidR="00B16EE7" w:rsidRPr="00B16EE7" w:rsidRDefault="000D3CBB" w:rsidP="00AD692D">
            <w:pPr>
              <w:ind w:left="79" w:right="86"/>
              <w:jc w:val="right"/>
              <w:rPr>
                <w:b/>
                <w:sz w:val="16"/>
                <w:szCs w:val="16"/>
                <w:lang w:val="ru-RU" w:eastAsia="ru-RU"/>
              </w:rPr>
            </w:pPr>
            <w:r>
              <w:rPr>
                <w:b/>
                <w:sz w:val="16"/>
                <w:szCs w:val="16"/>
                <w:lang w:val="ru-RU" w:eastAsia="ru-RU"/>
              </w:rPr>
              <w:t>100</w:t>
            </w:r>
            <w:r w:rsidR="00BA01FC">
              <w:rPr>
                <w:b/>
                <w:sz w:val="16"/>
                <w:szCs w:val="16"/>
                <w:lang w:val="ru-RU" w:eastAsia="ru-RU"/>
              </w:rPr>
              <w:t xml:space="preserve"> </w:t>
            </w:r>
            <w:r>
              <w:rPr>
                <w:b/>
                <w:sz w:val="16"/>
                <w:szCs w:val="16"/>
                <w:lang w:val="ru-RU" w:eastAsia="ru-RU"/>
              </w:rPr>
              <w:t>119</w:t>
            </w:r>
          </w:p>
        </w:tc>
        <w:tc>
          <w:tcPr>
            <w:tcW w:w="505" w:type="pct"/>
            <w:shd w:val="clear" w:color="auto" w:fill="auto"/>
            <w:vAlign w:val="bottom"/>
          </w:tcPr>
          <w:p w14:paraId="66EE96E4" w14:textId="77777777" w:rsidR="00B16EE7" w:rsidRPr="00B16EE7" w:rsidRDefault="00B16EE7" w:rsidP="00AD692D">
            <w:pPr>
              <w:ind w:left="79" w:right="86"/>
              <w:jc w:val="right"/>
              <w:rPr>
                <w:b/>
                <w:sz w:val="16"/>
                <w:szCs w:val="16"/>
                <w:lang w:val="ru-RU" w:eastAsia="ru-RU"/>
              </w:rPr>
            </w:pPr>
          </w:p>
        </w:tc>
        <w:tc>
          <w:tcPr>
            <w:tcW w:w="521" w:type="pct"/>
            <w:shd w:val="clear" w:color="auto" w:fill="auto"/>
            <w:vAlign w:val="bottom"/>
          </w:tcPr>
          <w:p w14:paraId="6A1F9087" w14:textId="77777777" w:rsidR="00B16EE7" w:rsidRPr="00B16EE7" w:rsidRDefault="00B16EE7" w:rsidP="00AD692D">
            <w:pPr>
              <w:ind w:left="79" w:right="58"/>
              <w:jc w:val="right"/>
              <w:rPr>
                <w:b/>
                <w:sz w:val="16"/>
                <w:szCs w:val="16"/>
                <w:lang w:val="ru-RU" w:eastAsia="ru-RU"/>
              </w:rPr>
            </w:pPr>
          </w:p>
        </w:tc>
        <w:tc>
          <w:tcPr>
            <w:tcW w:w="521" w:type="pct"/>
            <w:shd w:val="clear" w:color="auto" w:fill="auto"/>
            <w:vAlign w:val="bottom"/>
          </w:tcPr>
          <w:p w14:paraId="57F873DE" w14:textId="77777777" w:rsidR="00B16EE7" w:rsidRPr="00B16EE7" w:rsidRDefault="00B16EE7" w:rsidP="00AD692D">
            <w:pPr>
              <w:ind w:left="79" w:right="58"/>
              <w:jc w:val="right"/>
              <w:rPr>
                <w:b/>
                <w:sz w:val="16"/>
                <w:szCs w:val="16"/>
                <w:lang w:val="uk-UA" w:eastAsia="ru-RU"/>
              </w:rPr>
            </w:pPr>
          </w:p>
        </w:tc>
        <w:tc>
          <w:tcPr>
            <w:tcW w:w="545" w:type="pct"/>
          </w:tcPr>
          <w:p w14:paraId="053AA6E1" w14:textId="77777777" w:rsidR="00B16EE7" w:rsidRDefault="00B16EE7" w:rsidP="00AD692D">
            <w:pPr>
              <w:ind w:left="79" w:right="57"/>
              <w:jc w:val="right"/>
              <w:rPr>
                <w:b/>
                <w:sz w:val="16"/>
                <w:szCs w:val="16"/>
                <w:lang w:val="uk-UA" w:eastAsia="ru-RU"/>
              </w:rPr>
            </w:pPr>
          </w:p>
          <w:p w14:paraId="7181E9E8" w14:textId="24A601E1" w:rsidR="00BA01FC" w:rsidRPr="00B16EE7" w:rsidRDefault="000D3CBB" w:rsidP="00AD692D">
            <w:pPr>
              <w:ind w:left="79" w:right="57"/>
              <w:jc w:val="right"/>
              <w:rPr>
                <w:b/>
                <w:sz w:val="16"/>
                <w:szCs w:val="16"/>
                <w:lang w:val="uk-UA" w:eastAsia="ru-RU"/>
              </w:rPr>
            </w:pPr>
            <w:r>
              <w:rPr>
                <w:b/>
                <w:sz w:val="16"/>
                <w:szCs w:val="16"/>
                <w:lang w:val="uk-UA" w:eastAsia="ru-RU"/>
              </w:rPr>
              <w:t>100</w:t>
            </w:r>
            <w:r w:rsidR="00BA01FC">
              <w:rPr>
                <w:b/>
                <w:sz w:val="16"/>
                <w:szCs w:val="16"/>
                <w:lang w:val="uk-UA" w:eastAsia="ru-RU"/>
              </w:rPr>
              <w:t xml:space="preserve"> </w:t>
            </w:r>
            <w:r>
              <w:rPr>
                <w:b/>
                <w:sz w:val="16"/>
                <w:szCs w:val="16"/>
                <w:lang w:val="uk-UA" w:eastAsia="ru-RU"/>
              </w:rPr>
              <w:t>119</w:t>
            </w:r>
          </w:p>
        </w:tc>
        <w:tc>
          <w:tcPr>
            <w:tcW w:w="497" w:type="pct"/>
            <w:shd w:val="clear" w:color="auto" w:fill="auto"/>
            <w:vAlign w:val="bottom"/>
          </w:tcPr>
          <w:p w14:paraId="1FF75674" w14:textId="77777777" w:rsidR="00B16EE7" w:rsidRPr="00B16EE7" w:rsidRDefault="00B16EE7" w:rsidP="00AD692D">
            <w:pPr>
              <w:ind w:left="79" w:right="57"/>
              <w:jc w:val="right"/>
              <w:rPr>
                <w:b/>
                <w:sz w:val="16"/>
                <w:szCs w:val="16"/>
                <w:lang w:val="ru-RU" w:eastAsia="ru-RU"/>
              </w:rPr>
            </w:pPr>
          </w:p>
        </w:tc>
        <w:tc>
          <w:tcPr>
            <w:tcW w:w="519" w:type="pct"/>
            <w:shd w:val="clear" w:color="auto" w:fill="auto"/>
            <w:vAlign w:val="bottom"/>
          </w:tcPr>
          <w:p w14:paraId="6EBC6CA4" w14:textId="6E319212" w:rsidR="00B16EE7" w:rsidRPr="00B16EE7" w:rsidRDefault="000D3CBB" w:rsidP="00AD692D">
            <w:pPr>
              <w:ind w:left="79" w:right="27"/>
              <w:jc w:val="right"/>
              <w:rPr>
                <w:b/>
                <w:sz w:val="16"/>
                <w:szCs w:val="16"/>
                <w:lang w:val="uk-UA" w:eastAsia="ru-RU"/>
              </w:rPr>
            </w:pPr>
            <w:r>
              <w:rPr>
                <w:b/>
                <w:sz w:val="16"/>
                <w:szCs w:val="16"/>
                <w:lang w:val="uk-UA" w:eastAsia="ru-RU"/>
              </w:rPr>
              <w:t>100</w:t>
            </w:r>
            <w:r w:rsidR="00BA01FC">
              <w:rPr>
                <w:b/>
                <w:sz w:val="16"/>
                <w:szCs w:val="16"/>
                <w:lang w:val="uk-UA" w:eastAsia="ru-RU"/>
              </w:rPr>
              <w:t xml:space="preserve"> </w:t>
            </w:r>
            <w:r>
              <w:rPr>
                <w:b/>
                <w:sz w:val="16"/>
                <w:szCs w:val="16"/>
                <w:lang w:val="uk-UA" w:eastAsia="ru-RU"/>
              </w:rPr>
              <w:t>119</w:t>
            </w:r>
          </w:p>
        </w:tc>
      </w:tr>
      <w:tr w:rsidR="00AD692D" w:rsidRPr="00A62F99" w14:paraId="5141602F" w14:textId="77777777" w:rsidTr="00E30AC7">
        <w:trPr>
          <w:trHeight w:val="285"/>
        </w:trPr>
        <w:tc>
          <w:tcPr>
            <w:tcW w:w="870" w:type="pct"/>
            <w:vAlign w:val="bottom"/>
          </w:tcPr>
          <w:p w14:paraId="2454C2F1" w14:textId="127C3E62" w:rsidR="00AD692D" w:rsidRDefault="00AD692D" w:rsidP="00AD692D">
            <w:pPr>
              <w:keepNext/>
              <w:ind w:left="142" w:hanging="142"/>
              <w:rPr>
                <w:sz w:val="16"/>
                <w:szCs w:val="16"/>
                <w:lang w:val="uk-UA" w:eastAsia="ru-RU"/>
              </w:rPr>
            </w:pPr>
            <w:bookmarkStart w:id="50" w:name="_Hlk33171647"/>
            <w:r w:rsidRPr="00A161F0">
              <w:rPr>
                <w:i/>
                <w:iCs/>
                <w:sz w:val="16"/>
                <w:szCs w:val="16"/>
                <w:lang w:val="uk-UA" w:eastAsia="ru-RU"/>
              </w:rPr>
              <w:t>Первісна вартість</w:t>
            </w:r>
          </w:p>
          <w:p w14:paraId="1DE22006" w14:textId="2C67C747" w:rsidR="00AD692D" w:rsidRPr="00A161F0" w:rsidRDefault="00AD692D" w:rsidP="00AD692D">
            <w:pPr>
              <w:keepNext/>
              <w:ind w:left="142" w:hanging="142"/>
              <w:rPr>
                <w:sz w:val="16"/>
                <w:szCs w:val="16"/>
                <w:lang w:val="uk-UA" w:eastAsia="ru-RU"/>
              </w:rPr>
            </w:pPr>
            <w:r w:rsidRPr="00A161F0">
              <w:rPr>
                <w:sz w:val="16"/>
                <w:szCs w:val="16"/>
                <w:lang w:val="uk-UA" w:eastAsia="ru-RU"/>
              </w:rPr>
              <w:t>На 1 січня 201</w:t>
            </w:r>
            <w:r>
              <w:rPr>
                <w:sz w:val="16"/>
                <w:szCs w:val="16"/>
                <w:lang w:val="uk-UA" w:eastAsia="ru-RU"/>
              </w:rPr>
              <w:t>9</w:t>
            </w:r>
            <w:r w:rsidRPr="00A161F0">
              <w:rPr>
                <w:sz w:val="16"/>
                <w:szCs w:val="16"/>
                <w:lang w:val="uk-UA" w:eastAsia="ru-RU"/>
              </w:rPr>
              <w:t> р.</w:t>
            </w:r>
          </w:p>
        </w:tc>
        <w:tc>
          <w:tcPr>
            <w:tcW w:w="485" w:type="pct"/>
            <w:shd w:val="clear" w:color="auto" w:fill="auto"/>
            <w:vAlign w:val="bottom"/>
          </w:tcPr>
          <w:p w14:paraId="06F352C3" w14:textId="6807973D" w:rsidR="00AD692D" w:rsidRPr="00A161F0" w:rsidRDefault="00AD692D" w:rsidP="00AD692D">
            <w:pPr>
              <w:ind w:left="79"/>
              <w:jc w:val="right"/>
              <w:rPr>
                <w:b/>
                <w:sz w:val="16"/>
                <w:szCs w:val="16"/>
                <w:lang w:val="uk-UA" w:eastAsia="ru-RU"/>
              </w:rPr>
            </w:pPr>
            <w:r w:rsidRPr="00A161F0">
              <w:rPr>
                <w:b/>
                <w:sz w:val="16"/>
                <w:szCs w:val="16"/>
                <w:lang w:val="uk-UA" w:eastAsia="ru-RU"/>
              </w:rPr>
              <w:t>76</w:t>
            </w:r>
            <w:r>
              <w:rPr>
                <w:b/>
                <w:sz w:val="16"/>
                <w:szCs w:val="16"/>
                <w:lang w:val="uk-UA" w:eastAsia="ru-RU"/>
              </w:rPr>
              <w:t>3</w:t>
            </w:r>
            <w:r w:rsidRPr="00A161F0">
              <w:rPr>
                <w:b/>
                <w:sz w:val="16"/>
                <w:szCs w:val="16"/>
                <w:lang w:val="uk-UA" w:eastAsia="ru-RU"/>
              </w:rPr>
              <w:t xml:space="preserve"> </w:t>
            </w:r>
            <w:r>
              <w:rPr>
                <w:b/>
                <w:sz w:val="16"/>
                <w:szCs w:val="16"/>
                <w:lang w:val="uk-UA" w:eastAsia="ru-RU"/>
              </w:rPr>
              <w:t>036</w:t>
            </w:r>
          </w:p>
        </w:tc>
        <w:tc>
          <w:tcPr>
            <w:tcW w:w="537" w:type="pct"/>
            <w:shd w:val="clear" w:color="auto" w:fill="auto"/>
            <w:vAlign w:val="bottom"/>
          </w:tcPr>
          <w:p w14:paraId="3FBAA861" w14:textId="4EEA357E" w:rsidR="00AD692D" w:rsidRPr="00A161F0" w:rsidRDefault="00AD692D" w:rsidP="00AD692D">
            <w:pPr>
              <w:ind w:left="79" w:right="86"/>
              <w:jc w:val="right"/>
              <w:rPr>
                <w:b/>
                <w:sz w:val="16"/>
                <w:szCs w:val="16"/>
                <w:lang w:val="uk-UA" w:eastAsia="ru-RU"/>
              </w:rPr>
            </w:pPr>
            <w:r w:rsidRPr="00A161F0">
              <w:rPr>
                <w:b/>
                <w:sz w:val="16"/>
                <w:szCs w:val="16"/>
                <w:lang w:val="ru-RU" w:eastAsia="ru-RU"/>
              </w:rPr>
              <w:t xml:space="preserve">3 </w:t>
            </w:r>
            <w:r w:rsidR="00652C30">
              <w:rPr>
                <w:b/>
                <w:sz w:val="16"/>
                <w:szCs w:val="16"/>
                <w:lang w:val="ru-RU" w:eastAsia="ru-RU"/>
              </w:rPr>
              <w:t>682 007</w:t>
            </w:r>
          </w:p>
        </w:tc>
        <w:tc>
          <w:tcPr>
            <w:tcW w:w="505" w:type="pct"/>
            <w:shd w:val="clear" w:color="auto" w:fill="auto"/>
            <w:vAlign w:val="bottom"/>
          </w:tcPr>
          <w:p w14:paraId="76DA6B26" w14:textId="38E57FB7" w:rsidR="00AD692D" w:rsidRPr="00A161F0" w:rsidRDefault="00AD692D" w:rsidP="00AD692D">
            <w:pPr>
              <w:ind w:left="79" w:right="86"/>
              <w:jc w:val="right"/>
              <w:rPr>
                <w:b/>
                <w:sz w:val="16"/>
                <w:szCs w:val="16"/>
                <w:lang w:val="uk-UA" w:eastAsia="ru-RU"/>
              </w:rPr>
            </w:pPr>
            <w:r w:rsidRPr="00A161F0">
              <w:rPr>
                <w:b/>
                <w:sz w:val="16"/>
                <w:szCs w:val="16"/>
                <w:lang w:val="ru-RU" w:eastAsia="ru-RU"/>
              </w:rPr>
              <w:t>3</w:t>
            </w:r>
            <w:r>
              <w:rPr>
                <w:b/>
                <w:sz w:val="16"/>
                <w:szCs w:val="16"/>
                <w:lang w:val="ru-RU" w:eastAsia="ru-RU"/>
              </w:rPr>
              <w:t>26</w:t>
            </w:r>
            <w:r w:rsidRPr="00A161F0">
              <w:rPr>
                <w:b/>
                <w:sz w:val="16"/>
                <w:szCs w:val="16"/>
                <w:lang w:val="ru-RU" w:eastAsia="ru-RU"/>
              </w:rPr>
              <w:t xml:space="preserve"> </w:t>
            </w:r>
            <w:r>
              <w:rPr>
                <w:b/>
                <w:sz w:val="16"/>
                <w:szCs w:val="16"/>
                <w:lang w:val="ru-RU" w:eastAsia="ru-RU"/>
              </w:rPr>
              <w:t>777</w:t>
            </w:r>
          </w:p>
        </w:tc>
        <w:tc>
          <w:tcPr>
            <w:tcW w:w="521" w:type="pct"/>
            <w:shd w:val="clear" w:color="auto" w:fill="auto"/>
            <w:vAlign w:val="bottom"/>
          </w:tcPr>
          <w:p w14:paraId="344D8FCF" w14:textId="154740AC" w:rsidR="00AD692D" w:rsidRPr="00A161F0" w:rsidRDefault="00AD692D" w:rsidP="00AD692D">
            <w:pPr>
              <w:ind w:left="79" w:right="58"/>
              <w:jc w:val="right"/>
              <w:rPr>
                <w:b/>
                <w:sz w:val="16"/>
                <w:szCs w:val="16"/>
                <w:lang w:val="uk-UA" w:eastAsia="ru-RU"/>
              </w:rPr>
            </w:pPr>
            <w:r w:rsidRPr="00A161F0">
              <w:rPr>
                <w:b/>
                <w:sz w:val="16"/>
                <w:szCs w:val="16"/>
                <w:lang w:val="ru-RU" w:eastAsia="ru-RU"/>
              </w:rPr>
              <w:t>54 7</w:t>
            </w:r>
            <w:r>
              <w:rPr>
                <w:b/>
                <w:sz w:val="16"/>
                <w:szCs w:val="16"/>
                <w:lang w:val="ru-RU" w:eastAsia="ru-RU"/>
              </w:rPr>
              <w:t>25</w:t>
            </w:r>
          </w:p>
        </w:tc>
        <w:tc>
          <w:tcPr>
            <w:tcW w:w="521" w:type="pct"/>
            <w:shd w:val="clear" w:color="auto" w:fill="auto"/>
            <w:vAlign w:val="bottom"/>
          </w:tcPr>
          <w:p w14:paraId="1E92CD8B" w14:textId="0812A2B5" w:rsidR="00AD692D" w:rsidRPr="00A161F0" w:rsidRDefault="00AD692D" w:rsidP="00AD692D">
            <w:pPr>
              <w:ind w:left="79" w:right="58"/>
              <w:jc w:val="right"/>
              <w:rPr>
                <w:b/>
                <w:sz w:val="16"/>
                <w:szCs w:val="16"/>
                <w:lang w:val="uk-UA" w:eastAsia="ru-RU"/>
              </w:rPr>
            </w:pPr>
            <w:r w:rsidRPr="00A161F0">
              <w:rPr>
                <w:b/>
                <w:sz w:val="16"/>
                <w:szCs w:val="16"/>
                <w:lang w:val="uk-UA" w:eastAsia="ru-RU"/>
              </w:rPr>
              <w:t>3</w:t>
            </w:r>
            <w:r w:rsidRPr="00A161F0">
              <w:rPr>
                <w:b/>
                <w:sz w:val="16"/>
                <w:szCs w:val="16"/>
                <w:lang w:val="ru-RU" w:eastAsia="ru-RU"/>
              </w:rPr>
              <w:t xml:space="preserve"> </w:t>
            </w:r>
            <w:r w:rsidRPr="00A161F0">
              <w:rPr>
                <w:b/>
                <w:sz w:val="16"/>
                <w:szCs w:val="16"/>
                <w:lang w:val="uk-UA" w:eastAsia="ru-RU"/>
              </w:rPr>
              <w:t>1</w:t>
            </w:r>
            <w:r>
              <w:rPr>
                <w:b/>
                <w:sz w:val="16"/>
                <w:szCs w:val="16"/>
                <w:lang w:val="uk-UA" w:eastAsia="ru-RU"/>
              </w:rPr>
              <w:t>10</w:t>
            </w:r>
          </w:p>
        </w:tc>
        <w:tc>
          <w:tcPr>
            <w:tcW w:w="545" w:type="pct"/>
          </w:tcPr>
          <w:p w14:paraId="03C558EA" w14:textId="77777777" w:rsidR="00AD692D" w:rsidRDefault="00AD692D" w:rsidP="00AD692D">
            <w:pPr>
              <w:ind w:left="79" w:right="57"/>
              <w:jc w:val="right"/>
              <w:rPr>
                <w:b/>
                <w:sz w:val="16"/>
                <w:szCs w:val="16"/>
                <w:lang w:val="uk-UA" w:eastAsia="ru-RU"/>
              </w:rPr>
            </w:pPr>
          </w:p>
          <w:p w14:paraId="00E42312" w14:textId="0C0F03CB" w:rsidR="00AD692D" w:rsidRPr="00A161F0" w:rsidRDefault="00AD692D" w:rsidP="00AD692D">
            <w:pPr>
              <w:ind w:left="79" w:right="57"/>
              <w:jc w:val="right"/>
              <w:rPr>
                <w:b/>
                <w:sz w:val="16"/>
                <w:szCs w:val="16"/>
                <w:lang w:val="uk-UA" w:eastAsia="ru-RU"/>
              </w:rPr>
            </w:pPr>
            <w:r w:rsidRPr="00A161F0">
              <w:rPr>
                <w:b/>
                <w:sz w:val="16"/>
                <w:szCs w:val="16"/>
                <w:lang w:val="uk-UA" w:eastAsia="ru-RU"/>
              </w:rPr>
              <w:t xml:space="preserve">4 </w:t>
            </w:r>
            <w:r w:rsidR="00652C30">
              <w:rPr>
                <w:b/>
                <w:sz w:val="16"/>
                <w:szCs w:val="16"/>
                <w:lang w:val="uk-UA" w:eastAsia="ru-RU"/>
              </w:rPr>
              <w:t>829 655</w:t>
            </w:r>
          </w:p>
        </w:tc>
        <w:tc>
          <w:tcPr>
            <w:tcW w:w="497" w:type="pct"/>
            <w:shd w:val="clear" w:color="auto" w:fill="auto"/>
            <w:vAlign w:val="bottom"/>
          </w:tcPr>
          <w:p w14:paraId="4B220749" w14:textId="6807054C" w:rsidR="00AD692D" w:rsidRPr="00A161F0" w:rsidRDefault="00AD692D" w:rsidP="00AD692D">
            <w:pPr>
              <w:ind w:left="79" w:right="57"/>
              <w:jc w:val="right"/>
              <w:rPr>
                <w:b/>
                <w:sz w:val="16"/>
                <w:szCs w:val="16"/>
                <w:lang w:val="uk-UA" w:eastAsia="ru-RU"/>
              </w:rPr>
            </w:pPr>
            <w:r w:rsidRPr="00A161F0">
              <w:rPr>
                <w:b/>
                <w:sz w:val="16"/>
                <w:szCs w:val="16"/>
                <w:lang w:val="ru-RU" w:eastAsia="ru-RU"/>
              </w:rPr>
              <w:t>9</w:t>
            </w:r>
            <w:r>
              <w:rPr>
                <w:b/>
                <w:sz w:val="16"/>
                <w:szCs w:val="16"/>
                <w:lang w:val="ru-RU" w:eastAsia="ru-RU"/>
              </w:rPr>
              <w:t>0</w:t>
            </w:r>
            <w:r w:rsidRPr="00A161F0">
              <w:rPr>
                <w:b/>
                <w:sz w:val="16"/>
                <w:szCs w:val="16"/>
                <w:lang w:val="ru-RU" w:eastAsia="ru-RU"/>
              </w:rPr>
              <w:t xml:space="preserve"> </w:t>
            </w:r>
            <w:r>
              <w:rPr>
                <w:b/>
                <w:sz w:val="16"/>
                <w:szCs w:val="16"/>
                <w:lang w:val="ru-RU" w:eastAsia="ru-RU"/>
              </w:rPr>
              <w:t>078</w:t>
            </w:r>
          </w:p>
        </w:tc>
        <w:tc>
          <w:tcPr>
            <w:tcW w:w="519" w:type="pct"/>
            <w:shd w:val="clear" w:color="auto" w:fill="auto"/>
            <w:vAlign w:val="bottom"/>
          </w:tcPr>
          <w:p w14:paraId="737E59A1" w14:textId="40DD60CB" w:rsidR="00AD692D" w:rsidRPr="00A161F0" w:rsidRDefault="00AD692D" w:rsidP="00AD692D">
            <w:pPr>
              <w:ind w:left="79" w:right="27"/>
              <w:jc w:val="right"/>
              <w:rPr>
                <w:b/>
                <w:sz w:val="16"/>
                <w:szCs w:val="16"/>
                <w:lang w:val="uk-UA" w:eastAsia="ru-RU"/>
              </w:rPr>
            </w:pPr>
            <w:r w:rsidRPr="00A161F0">
              <w:rPr>
                <w:b/>
                <w:sz w:val="16"/>
                <w:szCs w:val="16"/>
                <w:lang w:val="uk-UA" w:eastAsia="ru-RU"/>
              </w:rPr>
              <w:t>4</w:t>
            </w:r>
            <w:r w:rsidRPr="00A161F0">
              <w:rPr>
                <w:b/>
                <w:sz w:val="16"/>
                <w:szCs w:val="16"/>
                <w:lang w:val="ru-RU" w:eastAsia="ru-RU"/>
              </w:rPr>
              <w:t xml:space="preserve"> </w:t>
            </w:r>
            <w:r w:rsidR="00652C30">
              <w:rPr>
                <w:b/>
                <w:sz w:val="16"/>
                <w:szCs w:val="16"/>
                <w:lang w:val="ru-RU" w:eastAsia="ru-RU"/>
              </w:rPr>
              <w:t>919 733</w:t>
            </w:r>
          </w:p>
        </w:tc>
      </w:tr>
      <w:bookmarkEnd w:id="50"/>
      <w:tr w:rsidR="00AD692D" w:rsidRPr="00A62F99" w14:paraId="3D99D4F8" w14:textId="77777777" w:rsidTr="00E30AC7">
        <w:trPr>
          <w:trHeight w:val="285"/>
        </w:trPr>
        <w:tc>
          <w:tcPr>
            <w:tcW w:w="870" w:type="pct"/>
            <w:vAlign w:val="bottom"/>
          </w:tcPr>
          <w:p w14:paraId="5413DE17" w14:textId="4D57C74F" w:rsidR="00AD692D" w:rsidRPr="00A161F0" w:rsidRDefault="00AD692D" w:rsidP="00E30AC7">
            <w:pPr>
              <w:keepNext/>
              <w:rPr>
                <w:sz w:val="16"/>
                <w:szCs w:val="16"/>
                <w:lang w:val="uk-UA" w:eastAsia="ru-RU"/>
              </w:rPr>
            </w:pPr>
            <w:r w:rsidRPr="00A161F0">
              <w:rPr>
                <w:sz w:val="16"/>
                <w:szCs w:val="16"/>
                <w:lang w:val="uk-UA" w:eastAsia="ru-RU"/>
              </w:rPr>
              <w:t>Надходження</w:t>
            </w:r>
          </w:p>
        </w:tc>
        <w:tc>
          <w:tcPr>
            <w:tcW w:w="485" w:type="pct"/>
            <w:shd w:val="clear" w:color="auto" w:fill="auto"/>
            <w:vAlign w:val="bottom"/>
          </w:tcPr>
          <w:p w14:paraId="193BEB3B" w14:textId="77777777" w:rsidR="00AD692D" w:rsidRPr="00A161F0" w:rsidRDefault="00AD692D" w:rsidP="00AD692D">
            <w:pPr>
              <w:ind w:left="79" w:right="84"/>
              <w:jc w:val="right"/>
              <w:rPr>
                <w:b/>
                <w:sz w:val="16"/>
                <w:szCs w:val="16"/>
                <w:lang w:val="uk-UA" w:eastAsia="ru-RU"/>
              </w:rPr>
            </w:pPr>
            <w:r w:rsidRPr="00A161F0">
              <w:rPr>
                <w:b/>
                <w:sz w:val="16"/>
                <w:szCs w:val="16"/>
                <w:lang w:val="ru-RU" w:eastAsia="ru-RU"/>
              </w:rPr>
              <w:t xml:space="preserve"> - </w:t>
            </w:r>
          </w:p>
        </w:tc>
        <w:tc>
          <w:tcPr>
            <w:tcW w:w="537" w:type="pct"/>
            <w:shd w:val="clear" w:color="auto" w:fill="auto"/>
            <w:vAlign w:val="bottom"/>
          </w:tcPr>
          <w:p w14:paraId="2ABBE5DD" w14:textId="56EE7864" w:rsidR="00AD692D" w:rsidRPr="00A161F0" w:rsidRDefault="00652C30" w:rsidP="00AD692D">
            <w:pPr>
              <w:ind w:left="79" w:right="86"/>
              <w:jc w:val="right"/>
              <w:rPr>
                <w:b/>
                <w:sz w:val="16"/>
                <w:szCs w:val="16"/>
                <w:lang w:val="uk-UA" w:eastAsia="ru-RU"/>
              </w:rPr>
            </w:pPr>
            <w:r>
              <w:rPr>
                <w:b/>
                <w:sz w:val="16"/>
                <w:szCs w:val="16"/>
                <w:lang w:val="uk-UA" w:eastAsia="ru-RU"/>
              </w:rPr>
              <w:t>54 501</w:t>
            </w:r>
          </w:p>
        </w:tc>
        <w:tc>
          <w:tcPr>
            <w:tcW w:w="505" w:type="pct"/>
            <w:shd w:val="clear" w:color="auto" w:fill="auto"/>
            <w:vAlign w:val="bottom"/>
          </w:tcPr>
          <w:p w14:paraId="056E284E" w14:textId="77777777" w:rsidR="00AD692D" w:rsidRPr="00A161F0" w:rsidRDefault="00AD692D" w:rsidP="00AD692D">
            <w:pPr>
              <w:ind w:left="79" w:right="86"/>
              <w:jc w:val="right"/>
              <w:rPr>
                <w:b/>
                <w:sz w:val="16"/>
                <w:szCs w:val="16"/>
                <w:lang w:val="ru-RU" w:eastAsia="ru-RU"/>
              </w:rPr>
            </w:pPr>
            <w:r w:rsidRPr="00A161F0">
              <w:rPr>
                <w:b/>
                <w:sz w:val="16"/>
                <w:szCs w:val="16"/>
                <w:lang w:val="ru-RU" w:eastAsia="ru-RU"/>
              </w:rPr>
              <w:t xml:space="preserve"> - </w:t>
            </w:r>
          </w:p>
        </w:tc>
        <w:tc>
          <w:tcPr>
            <w:tcW w:w="521" w:type="pct"/>
            <w:shd w:val="clear" w:color="auto" w:fill="auto"/>
            <w:vAlign w:val="bottom"/>
          </w:tcPr>
          <w:p w14:paraId="6E0CE3B8" w14:textId="77777777" w:rsidR="00AD692D" w:rsidRPr="00A161F0" w:rsidRDefault="00AD692D" w:rsidP="00AD692D">
            <w:pPr>
              <w:ind w:left="79" w:right="58"/>
              <w:jc w:val="right"/>
              <w:rPr>
                <w:b/>
                <w:sz w:val="16"/>
                <w:szCs w:val="16"/>
                <w:lang w:val="ru-RU" w:eastAsia="ru-RU"/>
              </w:rPr>
            </w:pPr>
            <w:r w:rsidRPr="00A161F0">
              <w:rPr>
                <w:b/>
                <w:sz w:val="16"/>
                <w:szCs w:val="16"/>
                <w:lang w:val="ru-RU" w:eastAsia="ru-RU"/>
              </w:rPr>
              <w:t xml:space="preserve"> - </w:t>
            </w:r>
          </w:p>
        </w:tc>
        <w:tc>
          <w:tcPr>
            <w:tcW w:w="521" w:type="pct"/>
            <w:shd w:val="clear" w:color="auto" w:fill="auto"/>
            <w:vAlign w:val="bottom"/>
          </w:tcPr>
          <w:p w14:paraId="7F88EA33" w14:textId="77777777" w:rsidR="00AD692D" w:rsidRPr="00A161F0" w:rsidRDefault="00AD692D" w:rsidP="00AD692D">
            <w:pPr>
              <w:ind w:left="79" w:right="58"/>
              <w:jc w:val="right"/>
              <w:rPr>
                <w:b/>
                <w:sz w:val="16"/>
                <w:szCs w:val="16"/>
                <w:lang w:val="ru-RU" w:eastAsia="ru-RU"/>
              </w:rPr>
            </w:pPr>
            <w:r w:rsidRPr="00A161F0">
              <w:rPr>
                <w:b/>
                <w:sz w:val="16"/>
                <w:szCs w:val="16"/>
                <w:lang w:val="ru-RU" w:eastAsia="ru-RU"/>
              </w:rPr>
              <w:t xml:space="preserve"> - </w:t>
            </w:r>
          </w:p>
        </w:tc>
        <w:tc>
          <w:tcPr>
            <w:tcW w:w="545" w:type="pct"/>
          </w:tcPr>
          <w:p w14:paraId="428D9725" w14:textId="158D8626" w:rsidR="00AD692D" w:rsidRPr="00A161F0" w:rsidRDefault="00652C30" w:rsidP="00AD692D">
            <w:pPr>
              <w:ind w:left="79" w:right="84"/>
              <w:jc w:val="right"/>
              <w:rPr>
                <w:b/>
                <w:sz w:val="16"/>
                <w:szCs w:val="16"/>
                <w:lang w:val="uk-UA" w:eastAsia="ru-RU"/>
              </w:rPr>
            </w:pPr>
            <w:r>
              <w:rPr>
                <w:b/>
                <w:sz w:val="16"/>
                <w:szCs w:val="16"/>
                <w:lang w:val="uk-UA" w:eastAsia="ru-RU"/>
              </w:rPr>
              <w:t>54 501</w:t>
            </w:r>
          </w:p>
        </w:tc>
        <w:tc>
          <w:tcPr>
            <w:tcW w:w="497" w:type="pct"/>
            <w:shd w:val="clear" w:color="auto" w:fill="auto"/>
            <w:vAlign w:val="bottom"/>
          </w:tcPr>
          <w:p w14:paraId="4CEC4094" w14:textId="7ACBF2E4" w:rsidR="00AD692D" w:rsidRPr="00A161F0" w:rsidRDefault="00AD692D" w:rsidP="00AD692D">
            <w:pPr>
              <w:ind w:left="79"/>
              <w:jc w:val="right"/>
              <w:rPr>
                <w:b/>
                <w:sz w:val="16"/>
                <w:szCs w:val="16"/>
                <w:lang w:val="uk-UA" w:eastAsia="ru-RU"/>
              </w:rPr>
            </w:pPr>
            <w:r>
              <w:rPr>
                <w:b/>
                <w:sz w:val="16"/>
                <w:szCs w:val="16"/>
                <w:lang w:val="ru-RU" w:eastAsia="ru-RU"/>
              </w:rPr>
              <w:t xml:space="preserve">  428</w:t>
            </w:r>
            <w:r w:rsidRPr="00A161F0">
              <w:rPr>
                <w:b/>
                <w:sz w:val="16"/>
                <w:szCs w:val="16"/>
                <w:lang w:val="ru-RU" w:eastAsia="ru-RU"/>
              </w:rPr>
              <w:t xml:space="preserve"> </w:t>
            </w:r>
            <w:r>
              <w:rPr>
                <w:b/>
                <w:sz w:val="16"/>
                <w:szCs w:val="16"/>
                <w:lang w:val="ru-RU" w:eastAsia="ru-RU"/>
              </w:rPr>
              <w:t>298</w:t>
            </w:r>
          </w:p>
        </w:tc>
        <w:tc>
          <w:tcPr>
            <w:tcW w:w="519" w:type="pct"/>
            <w:shd w:val="clear" w:color="auto" w:fill="auto"/>
            <w:vAlign w:val="bottom"/>
          </w:tcPr>
          <w:p w14:paraId="1E765B50" w14:textId="30D73B67" w:rsidR="00AD692D" w:rsidRPr="00A161F0" w:rsidRDefault="00AD692D" w:rsidP="00AD692D">
            <w:pPr>
              <w:ind w:left="79" w:right="27"/>
              <w:jc w:val="right"/>
              <w:rPr>
                <w:b/>
                <w:sz w:val="16"/>
                <w:szCs w:val="16"/>
                <w:lang w:val="uk-UA" w:eastAsia="ru-RU"/>
              </w:rPr>
            </w:pPr>
            <w:r w:rsidRPr="00A161F0">
              <w:rPr>
                <w:b/>
                <w:sz w:val="16"/>
                <w:szCs w:val="16"/>
                <w:lang w:val="ru-RU" w:eastAsia="ru-RU"/>
              </w:rPr>
              <w:t xml:space="preserve"> </w:t>
            </w:r>
            <w:r>
              <w:rPr>
                <w:b/>
                <w:sz w:val="16"/>
                <w:szCs w:val="16"/>
                <w:lang w:val="ru-RU" w:eastAsia="ru-RU"/>
              </w:rPr>
              <w:t>4</w:t>
            </w:r>
            <w:r w:rsidR="00652C30">
              <w:rPr>
                <w:b/>
                <w:sz w:val="16"/>
                <w:szCs w:val="16"/>
                <w:lang w:val="ru-RU" w:eastAsia="ru-RU"/>
              </w:rPr>
              <w:t>82</w:t>
            </w:r>
            <w:r w:rsidRPr="00A161F0">
              <w:rPr>
                <w:b/>
                <w:sz w:val="16"/>
                <w:szCs w:val="16"/>
                <w:lang w:val="ru-RU" w:eastAsia="ru-RU"/>
              </w:rPr>
              <w:t xml:space="preserve"> </w:t>
            </w:r>
            <w:r w:rsidR="00652C30">
              <w:rPr>
                <w:b/>
                <w:sz w:val="16"/>
                <w:szCs w:val="16"/>
                <w:lang w:val="ru-RU" w:eastAsia="ru-RU"/>
              </w:rPr>
              <w:t>799</w:t>
            </w:r>
            <w:r w:rsidRPr="00A161F0">
              <w:rPr>
                <w:b/>
                <w:sz w:val="16"/>
                <w:szCs w:val="16"/>
                <w:lang w:val="ru-RU" w:eastAsia="ru-RU"/>
              </w:rPr>
              <w:t xml:space="preserve"> </w:t>
            </w:r>
          </w:p>
        </w:tc>
      </w:tr>
      <w:tr w:rsidR="00AD692D" w:rsidRPr="00A62F99" w14:paraId="0F72847A" w14:textId="77777777" w:rsidTr="00E30AC7">
        <w:trPr>
          <w:trHeight w:val="285"/>
        </w:trPr>
        <w:tc>
          <w:tcPr>
            <w:tcW w:w="870" w:type="pct"/>
            <w:vAlign w:val="bottom"/>
          </w:tcPr>
          <w:p w14:paraId="518BFDD1" w14:textId="38EFBD97" w:rsidR="00AD692D" w:rsidRPr="00A161F0" w:rsidRDefault="00AD692D" w:rsidP="00AD692D">
            <w:pPr>
              <w:keepNext/>
              <w:ind w:left="142" w:hanging="142"/>
              <w:rPr>
                <w:sz w:val="16"/>
                <w:szCs w:val="16"/>
                <w:lang w:val="uk-UA" w:eastAsia="ru-RU"/>
              </w:rPr>
            </w:pPr>
            <w:r>
              <w:rPr>
                <w:sz w:val="16"/>
                <w:szCs w:val="16"/>
                <w:lang w:val="uk-UA" w:eastAsia="ru-RU"/>
              </w:rPr>
              <w:t>Передачі</w:t>
            </w:r>
          </w:p>
        </w:tc>
        <w:tc>
          <w:tcPr>
            <w:tcW w:w="485" w:type="pct"/>
            <w:shd w:val="clear" w:color="auto" w:fill="auto"/>
            <w:vAlign w:val="bottom"/>
          </w:tcPr>
          <w:p w14:paraId="02951EF6" w14:textId="70B12C19" w:rsidR="00AD692D" w:rsidRPr="00A161F0" w:rsidRDefault="00AD692D" w:rsidP="00AD692D">
            <w:pPr>
              <w:ind w:left="79"/>
              <w:jc w:val="right"/>
              <w:rPr>
                <w:b/>
                <w:sz w:val="16"/>
                <w:szCs w:val="16"/>
                <w:lang w:val="uk-UA" w:eastAsia="ru-RU"/>
              </w:rPr>
            </w:pPr>
            <w:r>
              <w:rPr>
                <w:b/>
                <w:sz w:val="16"/>
                <w:szCs w:val="16"/>
                <w:lang w:val="uk-UA" w:eastAsia="ru-RU"/>
              </w:rPr>
              <w:t>43</w:t>
            </w:r>
            <w:r w:rsidRPr="00A161F0">
              <w:rPr>
                <w:b/>
                <w:sz w:val="16"/>
                <w:szCs w:val="16"/>
                <w:lang w:val="uk-UA" w:eastAsia="ru-RU"/>
              </w:rPr>
              <w:t xml:space="preserve"> </w:t>
            </w:r>
            <w:r>
              <w:rPr>
                <w:b/>
                <w:sz w:val="16"/>
                <w:szCs w:val="16"/>
                <w:lang w:val="uk-UA" w:eastAsia="ru-RU"/>
              </w:rPr>
              <w:t>397</w:t>
            </w:r>
          </w:p>
        </w:tc>
        <w:tc>
          <w:tcPr>
            <w:tcW w:w="537" w:type="pct"/>
            <w:shd w:val="clear" w:color="auto" w:fill="auto"/>
            <w:vAlign w:val="bottom"/>
          </w:tcPr>
          <w:p w14:paraId="2DD1634A" w14:textId="7135B2A9" w:rsidR="00AD692D" w:rsidRPr="00A161F0" w:rsidRDefault="00AD692D" w:rsidP="00AD692D">
            <w:pPr>
              <w:ind w:left="79"/>
              <w:jc w:val="right"/>
              <w:rPr>
                <w:b/>
                <w:sz w:val="16"/>
                <w:szCs w:val="16"/>
                <w:lang w:val="uk-UA" w:eastAsia="ru-RU"/>
              </w:rPr>
            </w:pPr>
            <w:r>
              <w:rPr>
                <w:b/>
                <w:sz w:val="16"/>
                <w:szCs w:val="16"/>
                <w:lang w:val="ru-RU" w:eastAsia="ru-RU"/>
              </w:rPr>
              <w:t>396</w:t>
            </w:r>
            <w:r w:rsidRPr="00A161F0">
              <w:rPr>
                <w:b/>
                <w:sz w:val="16"/>
                <w:szCs w:val="16"/>
                <w:lang w:val="ru-RU" w:eastAsia="ru-RU"/>
              </w:rPr>
              <w:t xml:space="preserve"> </w:t>
            </w:r>
            <w:r>
              <w:rPr>
                <w:b/>
                <w:sz w:val="16"/>
                <w:szCs w:val="16"/>
                <w:lang w:val="ru-RU" w:eastAsia="ru-RU"/>
              </w:rPr>
              <w:t>744</w:t>
            </w:r>
          </w:p>
        </w:tc>
        <w:tc>
          <w:tcPr>
            <w:tcW w:w="505" w:type="pct"/>
            <w:shd w:val="clear" w:color="auto" w:fill="auto"/>
            <w:vAlign w:val="bottom"/>
          </w:tcPr>
          <w:p w14:paraId="54DACFE5" w14:textId="58C1A07C" w:rsidR="00AD692D" w:rsidRPr="00A161F0" w:rsidRDefault="00AD692D" w:rsidP="00AD692D">
            <w:pPr>
              <w:ind w:left="79" w:right="61" w:hanging="37"/>
              <w:jc w:val="right"/>
              <w:rPr>
                <w:b/>
                <w:sz w:val="16"/>
                <w:szCs w:val="16"/>
                <w:lang w:val="uk-UA" w:eastAsia="ru-RU"/>
              </w:rPr>
            </w:pPr>
            <w:r>
              <w:rPr>
                <w:b/>
                <w:sz w:val="16"/>
                <w:szCs w:val="16"/>
                <w:lang w:val="ru-RU" w:eastAsia="ru-RU"/>
              </w:rPr>
              <w:t>42</w:t>
            </w:r>
            <w:r w:rsidRPr="00A161F0">
              <w:rPr>
                <w:b/>
                <w:sz w:val="16"/>
                <w:szCs w:val="16"/>
                <w:lang w:val="ru-RU" w:eastAsia="ru-RU"/>
              </w:rPr>
              <w:t xml:space="preserve"> </w:t>
            </w:r>
            <w:r>
              <w:rPr>
                <w:b/>
                <w:sz w:val="16"/>
                <w:szCs w:val="16"/>
                <w:lang w:val="ru-RU" w:eastAsia="ru-RU"/>
              </w:rPr>
              <w:t>789</w:t>
            </w:r>
          </w:p>
        </w:tc>
        <w:tc>
          <w:tcPr>
            <w:tcW w:w="521" w:type="pct"/>
            <w:shd w:val="clear" w:color="auto" w:fill="auto"/>
            <w:vAlign w:val="bottom"/>
          </w:tcPr>
          <w:p w14:paraId="69667601" w14:textId="70DE76BE" w:rsidR="00AD692D" w:rsidRPr="00A161F0" w:rsidRDefault="00AD692D" w:rsidP="00AD692D">
            <w:pPr>
              <w:ind w:left="79"/>
              <w:jc w:val="right"/>
              <w:rPr>
                <w:b/>
                <w:sz w:val="16"/>
                <w:szCs w:val="16"/>
                <w:lang w:val="uk-UA" w:eastAsia="ru-RU"/>
              </w:rPr>
            </w:pPr>
            <w:r>
              <w:rPr>
                <w:b/>
                <w:sz w:val="16"/>
                <w:szCs w:val="16"/>
                <w:lang w:val="ru-RU" w:eastAsia="ru-RU"/>
              </w:rPr>
              <w:t>2</w:t>
            </w:r>
            <w:r w:rsidRPr="00A161F0">
              <w:rPr>
                <w:b/>
                <w:sz w:val="16"/>
                <w:szCs w:val="16"/>
                <w:lang w:val="ru-RU" w:eastAsia="ru-RU"/>
              </w:rPr>
              <w:t xml:space="preserve"> </w:t>
            </w:r>
            <w:r>
              <w:rPr>
                <w:b/>
                <w:sz w:val="16"/>
                <w:szCs w:val="16"/>
                <w:lang w:val="ru-RU" w:eastAsia="ru-RU"/>
              </w:rPr>
              <w:t>856</w:t>
            </w:r>
          </w:p>
        </w:tc>
        <w:tc>
          <w:tcPr>
            <w:tcW w:w="521" w:type="pct"/>
            <w:shd w:val="clear" w:color="auto" w:fill="auto"/>
            <w:vAlign w:val="bottom"/>
          </w:tcPr>
          <w:p w14:paraId="1ACA0132" w14:textId="7C61E612" w:rsidR="00AD692D" w:rsidRPr="00A161F0" w:rsidRDefault="00AD692D" w:rsidP="00AD692D">
            <w:pPr>
              <w:ind w:left="-6" w:right="4" w:firstLine="85"/>
              <w:jc w:val="right"/>
              <w:rPr>
                <w:b/>
                <w:sz w:val="16"/>
                <w:szCs w:val="16"/>
                <w:lang w:val="uk-UA" w:eastAsia="ru-RU"/>
              </w:rPr>
            </w:pPr>
            <w:r w:rsidRPr="00A161F0">
              <w:rPr>
                <w:b/>
                <w:sz w:val="16"/>
                <w:szCs w:val="16"/>
                <w:lang w:val="ru-RU" w:eastAsia="ru-RU"/>
              </w:rPr>
              <w:t xml:space="preserve"> </w:t>
            </w:r>
            <w:r>
              <w:rPr>
                <w:b/>
                <w:sz w:val="16"/>
                <w:szCs w:val="16"/>
                <w:lang w:val="ru-RU" w:eastAsia="ru-RU"/>
              </w:rPr>
              <w:t>685</w:t>
            </w:r>
          </w:p>
        </w:tc>
        <w:tc>
          <w:tcPr>
            <w:tcW w:w="545" w:type="pct"/>
          </w:tcPr>
          <w:p w14:paraId="529CA62B" w14:textId="0B5B1A0F" w:rsidR="00AD692D" w:rsidRPr="00A161F0" w:rsidRDefault="00AD692D" w:rsidP="00AD692D">
            <w:pPr>
              <w:ind w:left="79" w:right="25"/>
              <w:jc w:val="right"/>
              <w:rPr>
                <w:b/>
                <w:sz w:val="16"/>
                <w:szCs w:val="16"/>
                <w:lang w:val="uk-UA" w:eastAsia="ru-RU"/>
              </w:rPr>
            </w:pPr>
            <w:r>
              <w:rPr>
                <w:b/>
                <w:sz w:val="16"/>
                <w:szCs w:val="16"/>
                <w:lang w:val="uk-UA" w:eastAsia="ru-RU"/>
              </w:rPr>
              <w:t>486 471</w:t>
            </w:r>
          </w:p>
        </w:tc>
        <w:tc>
          <w:tcPr>
            <w:tcW w:w="497" w:type="pct"/>
            <w:shd w:val="clear" w:color="auto" w:fill="auto"/>
            <w:vAlign w:val="bottom"/>
          </w:tcPr>
          <w:p w14:paraId="5E9F92A4" w14:textId="09639948" w:rsidR="00AD692D" w:rsidRPr="00A161F0" w:rsidRDefault="00AD692D" w:rsidP="00AD692D">
            <w:pPr>
              <w:ind w:left="79"/>
              <w:jc w:val="right"/>
              <w:rPr>
                <w:b/>
                <w:sz w:val="16"/>
                <w:szCs w:val="16"/>
                <w:lang w:val="uk-UA" w:eastAsia="ru-RU"/>
              </w:rPr>
            </w:pPr>
            <w:r>
              <w:rPr>
                <w:b/>
                <w:sz w:val="16"/>
                <w:szCs w:val="16"/>
                <w:lang w:val="ru-RU" w:eastAsia="ru-RU"/>
              </w:rPr>
              <w:t>(486 471)</w:t>
            </w:r>
          </w:p>
        </w:tc>
        <w:tc>
          <w:tcPr>
            <w:tcW w:w="519" w:type="pct"/>
            <w:shd w:val="clear" w:color="auto" w:fill="auto"/>
            <w:vAlign w:val="bottom"/>
          </w:tcPr>
          <w:p w14:paraId="2AC9814F" w14:textId="08CE5067" w:rsidR="00AD692D" w:rsidRPr="00A161F0" w:rsidRDefault="00AD692D" w:rsidP="00AD692D">
            <w:pPr>
              <w:ind w:left="79" w:right="27"/>
              <w:jc w:val="right"/>
              <w:rPr>
                <w:b/>
                <w:sz w:val="16"/>
                <w:szCs w:val="16"/>
                <w:lang w:val="uk-UA" w:eastAsia="ru-RU"/>
              </w:rPr>
            </w:pPr>
            <w:r>
              <w:rPr>
                <w:b/>
                <w:sz w:val="16"/>
                <w:szCs w:val="16"/>
                <w:lang w:val="uk-UA" w:eastAsia="ru-RU"/>
              </w:rPr>
              <w:t>-</w:t>
            </w:r>
          </w:p>
        </w:tc>
      </w:tr>
      <w:tr w:rsidR="00AD692D" w:rsidRPr="00A62F99" w14:paraId="266D4F5C" w14:textId="77777777" w:rsidTr="00E30AC7">
        <w:trPr>
          <w:trHeight w:val="285"/>
        </w:trPr>
        <w:tc>
          <w:tcPr>
            <w:tcW w:w="870" w:type="pct"/>
            <w:vAlign w:val="bottom"/>
          </w:tcPr>
          <w:p w14:paraId="68033EBE" w14:textId="77777777" w:rsidR="00AD692D" w:rsidRPr="00A161F0" w:rsidRDefault="00AD692D" w:rsidP="00AD692D">
            <w:pPr>
              <w:keepNext/>
              <w:ind w:left="142" w:hanging="142"/>
              <w:rPr>
                <w:sz w:val="16"/>
                <w:szCs w:val="16"/>
                <w:lang w:val="uk-UA" w:eastAsia="ru-RU"/>
              </w:rPr>
            </w:pPr>
            <w:r w:rsidRPr="00A161F0">
              <w:rPr>
                <w:sz w:val="16"/>
                <w:szCs w:val="16"/>
                <w:lang w:val="uk-UA" w:eastAsia="ru-RU"/>
              </w:rPr>
              <w:t>Вибуття</w:t>
            </w:r>
          </w:p>
        </w:tc>
        <w:tc>
          <w:tcPr>
            <w:tcW w:w="485" w:type="pct"/>
            <w:shd w:val="clear" w:color="auto" w:fill="auto"/>
            <w:vAlign w:val="bottom"/>
          </w:tcPr>
          <w:p w14:paraId="5F8ADE68" w14:textId="1A868DF2" w:rsidR="00AD692D" w:rsidRPr="00A161F0" w:rsidRDefault="00AD692D" w:rsidP="00AD692D">
            <w:pPr>
              <w:ind w:left="79" w:right="84"/>
              <w:jc w:val="right"/>
              <w:rPr>
                <w:b/>
                <w:sz w:val="16"/>
                <w:szCs w:val="16"/>
                <w:lang w:val="uk-UA" w:eastAsia="ru-RU"/>
              </w:rPr>
            </w:pPr>
            <w:r w:rsidRPr="00A161F0">
              <w:rPr>
                <w:b/>
                <w:sz w:val="16"/>
                <w:szCs w:val="16"/>
                <w:lang w:val="ru-RU" w:eastAsia="ru-RU"/>
              </w:rPr>
              <w:t xml:space="preserve"> </w:t>
            </w:r>
            <w:r>
              <w:rPr>
                <w:b/>
                <w:sz w:val="16"/>
                <w:szCs w:val="16"/>
                <w:lang w:val="ru-RU" w:eastAsia="ru-RU"/>
              </w:rPr>
              <w:t>(10</w:t>
            </w:r>
            <w:r w:rsidRPr="00A161F0">
              <w:rPr>
                <w:b/>
                <w:sz w:val="16"/>
                <w:szCs w:val="16"/>
                <w:lang w:val="uk-UA" w:eastAsia="ru-RU"/>
              </w:rPr>
              <w:t>)</w:t>
            </w:r>
            <w:r w:rsidRPr="00A161F0">
              <w:rPr>
                <w:b/>
                <w:sz w:val="16"/>
                <w:szCs w:val="16"/>
                <w:lang w:val="ru-RU" w:eastAsia="ru-RU"/>
              </w:rPr>
              <w:t xml:space="preserve"> </w:t>
            </w:r>
          </w:p>
        </w:tc>
        <w:tc>
          <w:tcPr>
            <w:tcW w:w="537" w:type="pct"/>
            <w:shd w:val="clear" w:color="auto" w:fill="auto"/>
            <w:vAlign w:val="bottom"/>
          </w:tcPr>
          <w:p w14:paraId="6D831E62" w14:textId="0DB93C14" w:rsidR="00AD692D" w:rsidRPr="00A161F0" w:rsidRDefault="00AD692D" w:rsidP="00AD692D">
            <w:pPr>
              <w:ind w:left="79" w:right="86"/>
              <w:jc w:val="right"/>
              <w:rPr>
                <w:b/>
                <w:sz w:val="16"/>
                <w:szCs w:val="16"/>
                <w:lang w:val="uk-UA" w:eastAsia="ru-RU"/>
              </w:rPr>
            </w:pPr>
            <w:r w:rsidRPr="00A161F0">
              <w:rPr>
                <w:b/>
                <w:sz w:val="16"/>
                <w:szCs w:val="16"/>
                <w:lang w:val="ru-RU" w:eastAsia="ru-RU"/>
              </w:rPr>
              <w:t xml:space="preserve"> (</w:t>
            </w:r>
            <w:r w:rsidR="00652C30">
              <w:rPr>
                <w:b/>
                <w:sz w:val="16"/>
                <w:szCs w:val="16"/>
                <w:lang w:val="ru-RU" w:eastAsia="ru-RU"/>
              </w:rPr>
              <w:t>129 261</w:t>
            </w:r>
            <w:r w:rsidRPr="00A161F0">
              <w:rPr>
                <w:b/>
                <w:sz w:val="16"/>
                <w:szCs w:val="16"/>
                <w:lang w:val="ru-RU" w:eastAsia="ru-RU"/>
              </w:rPr>
              <w:t>)</w:t>
            </w:r>
          </w:p>
        </w:tc>
        <w:tc>
          <w:tcPr>
            <w:tcW w:w="505" w:type="pct"/>
            <w:shd w:val="clear" w:color="auto" w:fill="auto"/>
            <w:vAlign w:val="bottom"/>
          </w:tcPr>
          <w:p w14:paraId="5A31974D" w14:textId="5F6AA071" w:rsidR="00AD692D" w:rsidRPr="00A161F0" w:rsidRDefault="00AD692D" w:rsidP="00AD692D">
            <w:pPr>
              <w:ind w:left="79" w:right="86"/>
              <w:jc w:val="right"/>
              <w:rPr>
                <w:b/>
                <w:sz w:val="16"/>
                <w:szCs w:val="16"/>
                <w:lang w:val="ru-RU" w:eastAsia="ru-RU"/>
              </w:rPr>
            </w:pPr>
            <w:r w:rsidRPr="00A161F0">
              <w:rPr>
                <w:b/>
                <w:sz w:val="16"/>
                <w:szCs w:val="16"/>
                <w:lang w:val="ru-RU" w:eastAsia="ru-RU"/>
              </w:rPr>
              <w:t xml:space="preserve"> (</w:t>
            </w:r>
            <w:r>
              <w:rPr>
                <w:b/>
                <w:sz w:val="16"/>
                <w:szCs w:val="16"/>
                <w:lang w:val="ru-RU" w:eastAsia="ru-RU"/>
              </w:rPr>
              <w:t>492</w:t>
            </w:r>
            <w:r w:rsidRPr="00A161F0">
              <w:rPr>
                <w:b/>
                <w:sz w:val="16"/>
                <w:szCs w:val="16"/>
                <w:lang w:val="ru-RU" w:eastAsia="ru-RU"/>
              </w:rPr>
              <w:t>)</w:t>
            </w:r>
          </w:p>
        </w:tc>
        <w:tc>
          <w:tcPr>
            <w:tcW w:w="521" w:type="pct"/>
            <w:shd w:val="clear" w:color="auto" w:fill="auto"/>
            <w:vAlign w:val="bottom"/>
          </w:tcPr>
          <w:p w14:paraId="3B864EFF" w14:textId="36AA6DFF" w:rsidR="00AD692D" w:rsidRPr="00A161F0" w:rsidRDefault="00AD692D" w:rsidP="00AD692D">
            <w:pPr>
              <w:ind w:left="79" w:right="58"/>
              <w:jc w:val="right"/>
              <w:rPr>
                <w:b/>
                <w:sz w:val="16"/>
                <w:szCs w:val="16"/>
                <w:lang w:val="ru-RU" w:eastAsia="ru-RU"/>
              </w:rPr>
            </w:pPr>
            <w:r w:rsidRPr="00A161F0">
              <w:rPr>
                <w:b/>
                <w:sz w:val="16"/>
                <w:szCs w:val="16"/>
                <w:lang w:val="ru-RU" w:eastAsia="ru-RU"/>
              </w:rPr>
              <w:t xml:space="preserve"> (</w:t>
            </w:r>
            <w:r>
              <w:rPr>
                <w:b/>
                <w:sz w:val="16"/>
                <w:szCs w:val="16"/>
                <w:lang w:val="ru-RU" w:eastAsia="ru-RU"/>
              </w:rPr>
              <w:t>7</w:t>
            </w:r>
            <w:r w:rsidRPr="00A161F0">
              <w:rPr>
                <w:b/>
                <w:sz w:val="16"/>
                <w:szCs w:val="16"/>
                <w:lang w:val="ru-RU" w:eastAsia="ru-RU"/>
              </w:rPr>
              <w:t xml:space="preserve"> </w:t>
            </w:r>
            <w:r>
              <w:rPr>
                <w:b/>
                <w:sz w:val="16"/>
                <w:szCs w:val="16"/>
                <w:lang w:val="ru-RU" w:eastAsia="ru-RU"/>
              </w:rPr>
              <w:t>897</w:t>
            </w:r>
            <w:r w:rsidRPr="00A161F0">
              <w:rPr>
                <w:b/>
                <w:sz w:val="16"/>
                <w:szCs w:val="16"/>
                <w:lang w:val="ru-RU" w:eastAsia="ru-RU"/>
              </w:rPr>
              <w:t>)</w:t>
            </w:r>
          </w:p>
        </w:tc>
        <w:tc>
          <w:tcPr>
            <w:tcW w:w="521" w:type="pct"/>
            <w:shd w:val="clear" w:color="auto" w:fill="auto"/>
            <w:vAlign w:val="bottom"/>
          </w:tcPr>
          <w:p w14:paraId="2A91674D" w14:textId="063F154F" w:rsidR="00AD692D" w:rsidRPr="00A161F0" w:rsidRDefault="00AD692D" w:rsidP="00AD692D">
            <w:pPr>
              <w:ind w:left="79" w:right="58"/>
              <w:jc w:val="right"/>
              <w:rPr>
                <w:b/>
                <w:sz w:val="16"/>
                <w:szCs w:val="16"/>
                <w:lang w:val="ru-RU" w:eastAsia="ru-RU"/>
              </w:rPr>
            </w:pPr>
            <w:r w:rsidRPr="00A161F0">
              <w:rPr>
                <w:b/>
                <w:sz w:val="16"/>
                <w:szCs w:val="16"/>
                <w:lang w:val="ru-RU" w:eastAsia="ru-RU"/>
              </w:rPr>
              <w:t xml:space="preserve"> (</w:t>
            </w:r>
            <w:r>
              <w:rPr>
                <w:b/>
                <w:sz w:val="16"/>
                <w:szCs w:val="16"/>
                <w:lang w:val="ru-RU" w:eastAsia="ru-RU"/>
              </w:rPr>
              <w:t>70</w:t>
            </w:r>
            <w:r w:rsidRPr="00A161F0">
              <w:rPr>
                <w:b/>
                <w:sz w:val="16"/>
                <w:szCs w:val="16"/>
                <w:lang w:val="ru-RU" w:eastAsia="ru-RU"/>
              </w:rPr>
              <w:t>)</w:t>
            </w:r>
          </w:p>
        </w:tc>
        <w:tc>
          <w:tcPr>
            <w:tcW w:w="545" w:type="pct"/>
          </w:tcPr>
          <w:p w14:paraId="2734C692" w14:textId="6A83FFF5" w:rsidR="00AD692D" w:rsidRPr="00A161F0" w:rsidRDefault="00AD692D" w:rsidP="00AD692D">
            <w:pPr>
              <w:ind w:left="79" w:right="25"/>
              <w:jc w:val="right"/>
              <w:rPr>
                <w:b/>
                <w:sz w:val="16"/>
                <w:szCs w:val="16"/>
                <w:lang w:val="ru-RU" w:eastAsia="ru-RU"/>
              </w:rPr>
            </w:pPr>
            <w:r w:rsidRPr="00A161F0">
              <w:rPr>
                <w:b/>
                <w:sz w:val="16"/>
                <w:szCs w:val="16"/>
                <w:lang w:val="ru-RU" w:eastAsia="ru-RU"/>
              </w:rPr>
              <w:t>(</w:t>
            </w:r>
            <w:r w:rsidR="00652C30">
              <w:rPr>
                <w:b/>
                <w:sz w:val="16"/>
                <w:szCs w:val="16"/>
                <w:lang w:val="ru-RU" w:eastAsia="ru-RU"/>
              </w:rPr>
              <w:t>137 730</w:t>
            </w:r>
            <w:r w:rsidRPr="00A161F0">
              <w:rPr>
                <w:b/>
                <w:sz w:val="16"/>
                <w:szCs w:val="16"/>
                <w:lang w:val="ru-RU" w:eastAsia="ru-RU"/>
              </w:rPr>
              <w:t>)</w:t>
            </w:r>
          </w:p>
        </w:tc>
        <w:tc>
          <w:tcPr>
            <w:tcW w:w="497" w:type="pct"/>
            <w:shd w:val="clear" w:color="auto" w:fill="auto"/>
            <w:vAlign w:val="bottom"/>
          </w:tcPr>
          <w:p w14:paraId="2EB2A176" w14:textId="77777777" w:rsidR="00AD692D" w:rsidRPr="00A161F0" w:rsidRDefault="00AD692D" w:rsidP="00AD692D">
            <w:pPr>
              <w:ind w:left="79" w:right="84"/>
              <w:jc w:val="right"/>
              <w:rPr>
                <w:b/>
                <w:sz w:val="16"/>
                <w:szCs w:val="16"/>
                <w:lang w:val="ru-RU" w:eastAsia="ru-RU"/>
              </w:rPr>
            </w:pPr>
            <w:r w:rsidRPr="00A161F0">
              <w:rPr>
                <w:b/>
                <w:sz w:val="16"/>
                <w:szCs w:val="16"/>
                <w:lang w:val="ru-RU" w:eastAsia="ru-RU"/>
              </w:rPr>
              <w:t xml:space="preserve"> - </w:t>
            </w:r>
          </w:p>
        </w:tc>
        <w:tc>
          <w:tcPr>
            <w:tcW w:w="519" w:type="pct"/>
            <w:shd w:val="clear" w:color="auto" w:fill="auto"/>
            <w:vAlign w:val="bottom"/>
          </w:tcPr>
          <w:p w14:paraId="15E8FE37" w14:textId="6B90B5F4" w:rsidR="00AD692D" w:rsidRPr="00A161F0" w:rsidRDefault="00AD692D" w:rsidP="00AD692D">
            <w:pPr>
              <w:ind w:left="79" w:right="27"/>
              <w:jc w:val="right"/>
              <w:rPr>
                <w:b/>
                <w:sz w:val="16"/>
                <w:szCs w:val="16"/>
                <w:lang w:val="uk-UA" w:eastAsia="ru-RU"/>
              </w:rPr>
            </w:pPr>
            <w:r w:rsidRPr="00A161F0">
              <w:rPr>
                <w:b/>
                <w:sz w:val="16"/>
                <w:szCs w:val="16"/>
                <w:lang w:val="ru-RU" w:eastAsia="ru-RU"/>
              </w:rPr>
              <w:t xml:space="preserve"> (</w:t>
            </w:r>
            <w:r w:rsidR="00652C30">
              <w:rPr>
                <w:b/>
                <w:sz w:val="16"/>
                <w:szCs w:val="16"/>
                <w:lang w:val="ru-RU" w:eastAsia="ru-RU"/>
              </w:rPr>
              <w:t>137 730</w:t>
            </w:r>
            <w:r w:rsidRPr="00A161F0">
              <w:rPr>
                <w:b/>
                <w:sz w:val="16"/>
                <w:szCs w:val="16"/>
                <w:lang w:val="ru-RU" w:eastAsia="ru-RU"/>
              </w:rPr>
              <w:t>)</w:t>
            </w:r>
          </w:p>
        </w:tc>
      </w:tr>
      <w:tr w:rsidR="00AD692D" w:rsidRPr="00A62F99" w14:paraId="348701C9" w14:textId="77777777" w:rsidTr="00E30AC7">
        <w:trPr>
          <w:trHeight w:val="285"/>
        </w:trPr>
        <w:tc>
          <w:tcPr>
            <w:tcW w:w="870" w:type="pct"/>
            <w:vAlign w:val="bottom"/>
          </w:tcPr>
          <w:p w14:paraId="4A8A4BEC" w14:textId="77777777" w:rsidR="00AD692D" w:rsidRPr="00A161F0" w:rsidRDefault="00AD692D" w:rsidP="00AD692D">
            <w:pPr>
              <w:keepNext/>
              <w:ind w:left="142" w:hanging="142"/>
              <w:rPr>
                <w:sz w:val="16"/>
                <w:szCs w:val="16"/>
                <w:lang w:val="uk-UA" w:eastAsia="ru-RU"/>
              </w:rPr>
            </w:pPr>
            <w:r w:rsidRPr="00A161F0">
              <w:rPr>
                <w:sz w:val="16"/>
                <w:szCs w:val="16"/>
                <w:lang w:val="uk-UA" w:eastAsia="ru-RU"/>
              </w:rPr>
              <w:t>Інші зміни</w:t>
            </w:r>
          </w:p>
        </w:tc>
        <w:tc>
          <w:tcPr>
            <w:tcW w:w="485" w:type="pct"/>
            <w:shd w:val="clear" w:color="auto" w:fill="auto"/>
            <w:vAlign w:val="bottom"/>
          </w:tcPr>
          <w:p w14:paraId="368F6BDC" w14:textId="77777777" w:rsidR="00AD692D" w:rsidRPr="00A161F0" w:rsidRDefault="00AD692D" w:rsidP="00AD692D">
            <w:pPr>
              <w:ind w:left="79" w:right="84"/>
              <w:jc w:val="right"/>
              <w:rPr>
                <w:b/>
                <w:sz w:val="16"/>
                <w:szCs w:val="16"/>
                <w:lang w:eastAsia="ru-RU"/>
              </w:rPr>
            </w:pPr>
            <w:r w:rsidRPr="00A161F0">
              <w:rPr>
                <w:b/>
                <w:sz w:val="16"/>
                <w:szCs w:val="16"/>
                <w:lang w:eastAsia="ru-RU"/>
              </w:rPr>
              <w:t>-</w:t>
            </w:r>
          </w:p>
        </w:tc>
        <w:tc>
          <w:tcPr>
            <w:tcW w:w="537" w:type="pct"/>
            <w:shd w:val="clear" w:color="auto" w:fill="auto"/>
            <w:vAlign w:val="bottom"/>
          </w:tcPr>
          <w:p w14:paraId="3729A992" w14:textId="29A14076" w:rsidR="00AD692D" w:rsidRPr="00A161F0" w:rsidRDefault="00BA01FC" w:rsidP="00AD692D">
            <w:pPr>
              <w:ind w:left="79" w:right="86"/>
              <w:jc w:val="right"/>
              <w:rPr>
                <w:b/>
                <w:sz w:val="16"/>
                <w:szCs w:val="16"/>
                <w:lang w:val="uk-UA" w:eastAsia="ru-RU"/>
              </w:rPr>
            </w:pPr>
            <w:r>
              <w:rPr>
                <w:b/>
                <w:sz w:val="16"/>
                <w:szCs w:val="16"/>
                <w:lang w:val="uk-UA" w:eastAsia="ru-RU"/>
              </w:rPr>
              <w:t>1</w:t>
            </w:r>
          </w:p>
        </w:tc>
        <w:tc>
          <w:tcPr>
            <w:tcW w:w="505" w:type="pct"/>
            <w:shd w:val="clear" w:color="auto" w:fill="auto"/>
            <w:vAlign w:val="bottom"/>
          </w:tcPr>
          <w:p w14:paraId="545B06ED" w14:textId="4B315D88" w:rsidR="00AD692D" w:rsidRPr="00A161F0" w:rsidRDefault="00AD692D" w:rsidP="00AD692D">
            <w:pPr>
              <w:ind w:left="79" w:right="86"/>
              <w:jc w:val="right"/>
              <w:rPr>
                <w:b/>
                <w:sz w:val="16"/>
                <w:szCs w:val="16"/>
                <w:lang w:val="uk-UA" w:eastAsia="ru-RU"/>
              </w:rPr>
            </w:pPr>
            <w:r>
              <w:rPr>
                <w:b/>
                <w:sz w:val="16"/>
                <w:szCs w:val="16"/>
                <w:lang w:val="uk-UA" w:eastAsia="ru-RU"/>
              </w:rPr>
              <w:t>(1)</w:t>
            </w:r>
          </w:p>
        </w:tc>
        <w:tc>
          <w:tcPr>
            <w:tcW w:w="521" w:type="pct"/>
            <w:shd w:val="clear" w:color="auto" w:fill="auto"/>
            <w:vAlign w:val="bottom"/>
          </w:tcPr>
          <w:p w14:paraId="4325977A" w14:textId="7BC77CA4" w:rsidR="00AD692D" w:rsidRPr="00A161F0" w:rsidRDefault="00AD692D" w:rsidP="00AD692D">
            <w:pPr>
              <w:ind w:left="79" w:right="58"/>
              <w:jc w:val="right"/>
              <w:rPr>
                <w:b/>
                <w:sz w:val="16"/>
                <w:szCs w:val="16"/>
                <w:lang w:val="ru-RU" w:eastAsia="ru-RU"/>
              </w:rPr>
            </w:pPr>
            <w:r>
              <w:rPr>
                <w:b/>
                <w:sz w:val="16"/>
                <w:szCs w:val="16"/>
                <w:lang w:val="ru-RU" w:eastAsia="ru-RU"/>
              </w:rPr>
              <w:t>-</w:t>
            </w:r>
          </w:p>
        </w:tc>
        <w:tc>
          <w:tcPr>
            <w:tcW w:w="521" w:type="pct"/>
            <w:shd w:val="clear" w:color="auto" w:fill="auto"/>
            <w:vAlign w:val="bottom"/>
          </w:tcPr>
          <w:p w14:paraId="1430F3F2" w14:textId="77777777" w:rsidR="00AD692D" w:rsidRPr="00A161F0" w:rsidRDefault="00AD692D" w:rsidP="00AD692D">
            <w:pPr>
              <w:ind w:left="79" w:right="58"/>
              <w:jc w:val="right"/>
              <w:rPr>
                <w:b/>
                <w:sz w:val="16"/>
                <w:szCs w:val="16"/>
                <w:lang w:eastAsia="ru-RU"/>
              </w:rPr>
            </w:pPr>
            <w:r w:rsidRPr="00A161F0">
              <w:rPr>
                <w:b/>
                <w:sz w:val="16"/>
                <w:szCs w:val="16"/>
                <w:lang w:eastAsia="ru-RU"/>
              </w:rPr>
              <w:t>-</w:t>
            </w:r>
          </w:p>
        </w:tc>
        <w:tc>
          <w:tcPr>
            <w:tcW w:w="545" w:type="pct"/>
          </w:tcPr>
          <w:p w14:paraId="350B4F79" w14:textId="346A4FAB" w:rsidR="00AD692D" w:rsidRPr="00A161F0" w:rsidRDefault="00AD692D" w:rsidP="00AD692D">
            <w:pPr>
              <w:ind w:left="79" w:right="25"/>
              <w:rPr>
                <w:b/>
                <w:sz w:val="16"/>
                <w:szCs w:val="16"/>
                <w:lang w:val="uk-UA" w:eastAsia="ru-RU"/>
              </w:rPr>
            </w:pPr>
            <w:r>
              <w:rPr>
                <w:b/>
                <w:sz w:val="16"/>
                <w:szCs w:val="16"/>
                <w:lang w:val="uk-UA" w:eastAsia="ru-RU"/>
              </w:rPr>
              <w:t xml:space="preserve">          </w:t>
            </w:r>
            <w:r w:rsidR="00BA01FC">
              <w:rPr>
                <w:b/>
                <w:sz w:val="16"/>
                <w:szCs w:val="16"/>
                <w:lang w:val="uk-UA" w:eastAsia="ru-RU"/>
              </w:rPr>
              <w:t> </w:t>
            </w:r>
            <w:r>
              <w:rPr>
                <w:b/>
                <w:sz w:val="16"/>
                <w:szCs w:val="16"/>
                <w:lang w:val="uk-UA" w:eastAsia="ru-RU"/>
              </w:rPr>
              <w:t xml:space="preserve">         </w:t>
            </w:r>
          </w:p>
        </w:tc>
        <w:tc>
          <w:tcPr>
            <w:tcW w:w="497" w:type="pct"/>
            <w:shd w:val="clear" w:color="auto" w:fill="auto"/>
            <w:vAlign w:val="bottom"/>
          </w:tcPr>
          <w:p w14:paraId="0DF4B684" w14:textId="77777777" w:rsidR="00AD692D" w:rsidRPr="00A161F0" w:rsidRDefault="00AD692D" w:rsidP="00AD692D">
            <w:pPr>
              <w:ind w:left="79" w:right="84"/>
              <w:jc w:val="right"/>
              <w:rPr>
                <w:b/>
                <w:sz w:val="16"/>
                <w:szCs w:val="16"/>
                <w:lang w:eastAsia="ru-RU"/>
              </w:rPr>
            </w:pPr>
            <w:r w:rsidRPr="00A161F0">
              <w:rPr>
                <w:b/>
                <w:sz w:val="16"/>
                <w:szCs w:val="16"/>
                <w:lang w:eastAsia="ru-RU"/>
              </w:rPr>
              <w:t>-</w:t>
            </w:r>
          </w:p>
        </w:tc>
        <w:tc>
          <w:tcPr>
            <w:tcW w:w="519" w:type="pct"/>
            <w:shd w:val="clear" w:color="auto" w:fill="auto"/>
            <w:vAlign w:val="bottom"/>
          </w:tcPr>
          <w:p w14:paraId="000AAC77" w14:textId="6D7F2AB6" w:rsidR="00AD692D" w:rsidRPr="00A161F0" w:rsidRDefault="00AD692D" w:rsidP="00AD692D">
            <w:pPr>
              <w:ind w:left="79" w:right="27"/>
              <w:jc w:val="right"/>
              <w:rPr>
                <w:b/>
                <w:sz w:val="16"/>
                <w:szCs w:val="16"/>
                <w:lang w:val="uk-UA" w:eastAsia="ru-RU"/>
              </w:rPr>
            </w:pPr>
          </w:p>
        </w:tc>
      </w:tr>
      <w:tr w:rsidR="00AD692D" w:rsidRPr="00A62F99" w14:paraId="2715C97F" w14:textId="77777777" w:rsidTr="00AD692D">
        <w:trPr>
          <w:trHeight w:val="285"/>
        </w:trPr>
        <w:tc>
          <w:tcPr>
            <w:tcW w:w="870" w:type="pct"/>
            <w:vAlign w:val="bottom"/>
          </w:tcPr>
          <w:p w14:paraId="36ED11AC" w14:textId="77777777" w:rsidR="00AD692D" w:rsidRPr="00A161F0" w:rsidRDefault="00AD692D" w:rsidP="00AD692D">
            <w:pPr>
              <w:keepNext/>
              <w:ind w:left="142" w:hanging="142"/>
              <w:rPr>
                <w:sz w:val="16"/>
                <w:szCs w:val="16"/>
                <w:lang w:val="uk-UA" w:eastAsia="ru-RU"/>
              </w:rPr>
            </w:pPr>
          </w:p>
        </w:tc>
        <w:tc>
          <w:tcPr>
            <w:tcW w:w="485" w:type="pct"/>
            <w:shd w:val="clear" w:color="auto" w:fill="auto"/>
            <w:vAlign w:val="bottom"/>
          </w:tcPr>
          <w:p w14:paraId="3FCBD1D2" w14:textId="77777777" w:rsidR="00AD692D" w:rsidRPr="00A161F0" w:rsidRDefault="00AD692D" w:rsidP="00AD692D">
            <w:pPr>
              <w:ind w:left="79" w:right="84"/>
              <w:jc w:val="right"/>
              <w:rPr>
                <w:b/>
                <w:sz w:val="16"/>
                <w:szCs w:val="16"/>
                <w:lang w:eastAsia="ru-RU"/>
              </w:rPr>
            </w:pPr>
          </w:p>
        </w:tc>
        <w:tc>
          <w:tcPr>
            <w:tcW w:w="537" w:type="pct"/>
            <w:shd w:val="clear" w:color="auto" w:fill="auto"/>
            <w:vAlign w:val="bottom"/>
          </w:tcPr>
          <w:p w14:paraId="093D3311" w14:textId="77777777" w:rsidR="00AD692D" w:rsidRDefault="00AD692D" w:rsidP="00AD692D">
            <w:pPr>
              <w:ind w:left="79" w:right="86"/>
              <w:jc w:val="right"/>
              <w:rPr>
                <w:b/>
                <w:sz w:val="16"/>
                <w:szCs w:val="16"/>
                <w:lang w:val="uk-UA" w:eastAsia="ru-RU"/>
              </w:rPr>
            </w:pPr>
          </w:p>
        </w:tc>
        <w:tc>
          <w:tcPr>
            <w:tcW w:w="505" w:type="pct"/>
            <w:shd w:val="clear" w:color="auto" w:fill="auto"/>
            <w:vAlign w:val="bottom"/>
          </w:tcPr>
          <w:p w14:paraId="0BDCDB7C" w14:textId="77777777" w:rsidR="00AD692D" w:rsidRDefault="00AD692D" w:rsidP="00AD692D">
            <w:pPr>
              <w:ind w:left="79" w:right="86"/>
              <w:jc w:val="right"/>
              <w:rPr>
                <w:b/>
                <w:sz w:val="16"/>
                <w:szCs w:val="16"/>
                <w:lang w:val="uk-UA" w:eastAsia="ru-RU"/>
              </w:rPr>
            </w:pPr>
          </w:p>
        </w:tc>
        <w:tc>
          <w:tcPr>
            <w:tcW w:w="521" w:type="pct"/>
            <w:shd w:val="clear" w:color="auto" w:fill="auto"/>
            <w:vAlign w:val="bottom"/>
          </w:tcPr>
          <w:p w14:paraId="32DCE263" w14:textId="77777777" w:rsidR="00AD692D" w:rsidRDefault="00AD692D" w:rsidP="00AD692D">
            <w:pPr>
              <w:ind w:left="79" w:right="58"/>
              <w:jc w:val="right"/>
              <w:rPr>
                <w:b/>
                <w:sz w:val="16"/>
                <w:szCs w:val="16"/>
                <w:lang w:val="ru-RU" w:eastAsia="ru-RU"/>
              </w:rPr>
            </w:pPr>
          </w:p>
        </w:tc>
        <w:tc>
          <w:tcPr>
            <w:tcW w:w="521" w:type="pct"/>
            <w:shd w:val="clear" w:color="auto" w:fill="auto"/>
            <w:vAlign w:val="bottom"/>
          </w:tcPr>
          <w:p w14:paraId="5EE5CE99" w14:textId="77777777" w:rsidR="00AD692D" w:rsidRPr="00A161F0" w:rsidRDefault="00AD692D" w:rsidP="00AD692D">
            <w:pPr>
              <w:ind w:left="79" w:right="58"/>
              <w:jc w:val="right"/>
              <w:rPr>
                <w:b/>
                <w:sz w:val="16"/>
                <w:szCs w:val="16"/>
                <w:lang w:eastAsia="ru-RU"/>
              </w:rPr>
            </w:pPr>
          </w:p>
        </w:tc>
        <w:tc>
          <w:tcPr>
            <w:tcW w:w="545" w:type="pct"/>
          </w:tcPr>
          <w:p w14:paraId="3133AD3B" w14:textId="77777777" w:rsidR="00AD692D" w:rsidRDefault="00AD692D" w:rsidP="00AD692D">
            <w:pPr>
              <w:ind w:left="79" w:right="25"/>
              <w:rPr>
                <w:b/>
                <w:sz w:val="16"/>
                <w:szCs w:val="16"/>
                <w:lang w:val="uk-UA" w:eastAsia="ru-RU"/>
              </w:rPr>
            </w:pPr>
          </w:p>
        </w:tc>
        <w:tc>
          <w:tcPr>
            <w:tcW w:w="497" w:type="pct"/>
            <w:shd w:val="clear" w:color="auto" w:fill="auto"/>
            <w:vAlign w:val="bottom"/>
          </w:tcPr>
          <w:p w14:paraId="26898E9F" w14:textId="77777777" w:rsidR="00AD692D" w:rsidRPr="00A161F0" w:rsidRDefault="00AD692D" w:rsidP="00AD692D">
            <w:pPr>
              <w:ind w:left="79" w:right="84"/>
              <w:jc w:val="right"/>
              <w:rPr>
                <w:b/>
                <w:sz w:val="16"/>
                <w:szCs w:val="16"/>
                <w:lang w:eastAsia="ru-RU"/>
              </w:rPr>
            </w:pPr>
          </w:p>
        </w:tc>
        <w:tc>
          <w:tcPr>
            <w:tcW w:w="519" w:type="pct"/>
            <w:shd w:val="clear" w:color="auto" w:fill="auto"/>
            <w:vAlign w:val="bottom"/>
          </w:tcPr>
          <w:p w14:paraId="0631299B" w14:textId="77777777" w:rsidR="00AD692D" w:rsidRDefault="00AD692D" w:rsidP="00AD692D">
            <w:pPr>
              <w:ind w:left="79" w:right="27"/>
              <w:jc w:val="right"/>
              <w:rPr>
                <w:b/>
                <w:sz w:val="16"/>
                <w:szCs w:val="16"/>
                <w:lang w:val="uk-UA" w:eastAsia="ru-RU"/>
              </w:rPr>
            </w:pPr>
          </w:p>
        </w:tc>
      </w:tr>
      <w:tr w:rsidR="00AD692D" w:rsidRPr="00A62F99" w14:paraId="5E4AD4B9" w14:textId="77777777" w:rsidTr="00E30AC7">
        <w:trPr>
          <w:trHeight w:val="285"/>
        </w:trPr>
        <w:tc>
          <w:tcPr>
            <w:tcW w:w="870" w:type="pct"/>
            <w:vAlign w:val="bottom"/>
          </w:tcPr>
          <w:p w14:paraId="3A5C4A79" w14:textId="77777777" w:rsidR="00AD692D" w:rsidRPr="00A161F0" w:rsidRDefault="00AD692D" w:rsidP="00AD692D">
            <w:pPr>
              <w:keepNext/>
              <w:ind w:left="142" w:hanging="142"/>
              <w:rPr>
                <w:sz w:val="16"/>
                <w:szCs w:val="16"/>
                <w:lang w:val="uk-UA" w:eastAsia="ru-RU"/>
              </w:rPr>
            </w:pPr>
          </w:p>
        </w:tc>
        <w:tc>
          <w:tcPr>
            <w:tcW w:w="485" w:type="pct"/>
            <w:shd w:val="clear" w:color="auto" w:fill="auto"/>
            <w:vAlign w:val="bottom"/>
          </w:tcPr>
          <w:p w14:paraId="01A1CBE4" w14:textId="77777777" w:rsidR="00AD692D" w:rsidRPr="00A161F0" w:rsidRDefault="00AD692D" w:rsidP="00AD692D">
            <w:pPr>
              <w:pBdr>
                <w:bottom w:val="single" w:sz="4" w:space="0" w:color="auto"/>
              </w:pBdr>
              <w:spacing w:after="130" w:line="130" w:lineRule="exact"/>
              <w:ind w:left="79" w:right="84"/>
              <w:jc w:val="right"/>
              <w:rPr>
                <w:b/>
                <w:position w:val="12"/>
                <w:sz w:val="16"/>
                <w:szCs w:val="16"/>
                <w:lang w:val="uk-UA" w:eastAsia="ru-RU"/>
              </w:rPr>
            </w:pPr>
          </w:p>
        </w:tc>
        <w:tc>
          <w:tcPr>
            <w:tcW w:w="537" w:type="pct"/>
            <w:shd w:val="clear" w:color="auto" w:fill="auto"/>
            <w:vAlign w:val="bottom"/>
          </w:tcPr>
          <w:p w14:paraId="3717ABB1" w14:textId="77777777" w:rsidR="00AD692D" w:rsidRPr="00A161F0" w:rsidRDefault="00AD692D" w:rsidP="00AD692D">
            <w:pPr>
              <w:pBdr>
                <w:bottom w:val="single" w:sz="4" w:space="0" w:color="auto"/>
              </w:pBdr>
              <w:spacing w:after="130" w:line="130" w:lineRule="exact"/>
              <w:ind w:left="79" w:right="86"/>
              <w:jc w:val="right"/>
              <w:rPr>
                <w:b/>
                <w:position w:val="12"/>
                <w:sz w:val="16"/>
                <w:szCs w:val="16"/>
                <w:lang w:val="uk-UA" w:eastAsia="ru-RU"/>
              </w:rPr>
            </w:pPr>
          </w:p>
        </w:tc>
        <w:tc>
          <w:tcPr>
            <w:tcW w:w="505" w:type="pct"/>
            <w:shd w:val="clear" w:color="auto" w:fill="auto"/>
            <w:vAlign w:val="bottom"/>
          </w:tcPr>
          <w:p w14:paraId="2222722E" w14:textId="77777777" w:rsidR="00AD692D" w:rsidRPr="00A161F0" w:rsidRDefault="00AD692D" w:rsidP="00AD692D">
            <w:pPr>
              <w:pBdr>
                <w:bottom w:val="single" w:sz="4" w:space="0" w:color="auto"/>
              </w:pBdr>
              <w:spacing w:after="130" w:line="130" w:lineRule="exact"/>
              <w:ind w:left="79" w:right="86"/>
              <w:jc w:val="right"/>
              <w:rPr>
                <w:b/>
                <w:position w:val="12"/>
                <w:sz w:val="16"/>
                <w:szCs w:val="16"/>
                <w:lang w:val="uk-UA" w:eastAsia="ru-RU"/>
              </w:rPr>
            </w:pPr>
          </w:p>
        </w:tc>
        <w:tc>
          <w:tcPr>
            <w:tcW w:w="521" w:type="pct"/>
            <w:shd w:val="clear" w:color="auto" w:fill="auto"/>
            <w:vAlign w:val="bottom"/>
          </w:tcPr>
          <w:p w14:paraId="1E831B97" w14:textId="77777777" w:rsidR="00AD692D" w:rsidRPr="00A161F0" w:rsidRDefault="00AD692D" w:rsidP="00AD692D">
            <w:pPr>
              <w:pBdr>
                <w:bottom w:val="single" w:sz="4" w:space="0" w:color="auto"/>
              </w:pBdr>
              <w:spacing w:after="130" w:line="130" w:lineRule="exact"/>
              <w:ind w:left="79" w:right="58"/>
              <w:jc w:val="right"/>
              <w:rPr>
                <w:b/>
                <w:position w:val="12"/>
                <w:sz w:val="16"/>
                <w:szCs w:val="16"/>
                <w:lang w:val="uk-UA" w:eastAsia="ru-RU"/>
              </w:rPr>
            </w:pPr>
          </w:p>
        </w:tc>
        <w:tc>
          <w:tcPr>
            <w:tcW w:w="521" w:type="pct"/>
            <w:shd w:val="clear" w:color="auto" w:fill="auto"/>
            <w:vAlign w:val="bottom"/>
          </w:tcPr>
          <w:p w14:paraId="26C63145" w14:textId="77777777" w:rsidR="00AD692D" w:rsidRPr="00A161F0" w:rsidRDefault="00AD692D" w:rsidP="00AD692D">
            <w:pPr>
              <w:pBdr>
                <w:bottom w:val="single" w:sz="4" w:space="0" w:color="auto"/>
              </w:pBdr>
              <w:spacing w:after="130" w:line="130" w:lineRule="exact"/>
              <w:ind w:left="79" w:right="58"/>
              <w:jc w:val="right"/>
              <w:rPr>
                <w:b/>
                <w:position w:val="12"/>
                <w:sz w:val="16"/>
                <w:szCs w:val="16"/>
                <w:lang w:val="uk-UA" w:eastAsia="ru-RU"/>
              </w:rPr>
            </w:pPr>
          </w:p>
        </w:tc>
        <w:tc>
          <w:tcPr>
            <w:tcW w:w="545" w:type="pct"/>
          </w:tcPr>
          <w:p w14:paraId="1C5CED80" w14:textId="77777777" w:rsidR="00AD692D" w:rsidRPr="00A161F0" w:rsidRDefault="00AD692D" w:rsidP="00AD692D">
            <w:pPr>
              <w:pBdr>
                <w:bottom w:val="single" w:sz="4" w:space="0" w:color="auto"/>
              </w:pBdr>
              <w:spacing w:after="130" w:line="130" w:lineRule="exact"/>
              <w:ind w:left="79" w:right="84"/>
              <w:jc w:val="right"/>
              <w:rPr>
                <w:b/>
                <w:position w:val="12"/>
                <w:sz w:val="16"/>
                <w:szCs w:val="16"/>
                <w:lang w:val="uk-UA" w:eastAsia="ru-RU"/>
              </w:rPr>
            </w:pPr>
          </w:p>
        </w:tc>
        <w:tc>
          <w:tcPr>
            <w:tcW w:w="497" w:type="pct"/>
            <w:shd w:val="clear" w:color="auto" w:fill="auto"/>
            <w:vAlign w:val="bottom"/>
          </w:tcPr>
          <w:p w14:paraId="340FFB47" w14:textId="77777777" w:rsidR="00AD692D" w:rsidRPr="00A161F0" w:rsidRDefault="00AD692D" w:rsidP="00AD692D">
            <w:pPr>
              <w:pBdr>
                <w:bottom w:val="single" w:sz="4" w:space="0" w:color="auto"/>
              </w:pBdr>
              <w:spacing w:after="130" w:line="130" w:lineRule="exact"/>
              <w:ind w:left="79" w:right="84"/>
              <w:jc w:val="right"/>
              <w:rPr>
                <w:b/>
                <w:position w:val="12"/>
                <w:sz w:val="16"/>
                <w:szCs w:val="16"/>
                <w:lang w:val="uk-UA" w:eastAsia="ru-RU"/>
              </w:rPr>
            </w:pPr>
          </w:p>
        </w:tc>
        <w:tc>
          <w:tcPr>
            <w:tcW w:w="519" w:type="pct"/>
            <w:shd w:val="clear" w:color="auto" w:fill="auto"/>
            <w:vAlign w:val="bottom"/>
          </w:tcPr>
          <w:p w14:paraId="642799F9" w14:textId="77777777" w:rsidR="00AD692D" w:rsidRPr="00A161F0" w:rsidRDefault="00AD692D" w:rsidP="00AD692D">
            <w:pPr>
              <w:pBdr>
                <w:bottom w:val="single" w:sz="4" w:space="0" w:color="auto"/>
              </w:pBdr>
              <w:spacing w:after="130" w:line="130" w:lineRule="exact"/>
              <w:ind w:left="79" w:right="27"/>
              <w:jc w:val="right"/>
              <w:rPr>
                <w:b/>
                <w:position w:val="12"/>
                <w:sz w:val="16"/>
                <w:szCs w:val="16"/>
                <w:lang w:val="uk-UA" w:eastAsia="ru-RU"/>
              </w:rPr>
            </w:pPr>
          </w:p>
        </w:tc>
      </w:tr>
      <w:tr w:rsidR="00AD692D" w:rsidRPr="00A62F99" w14:paraId="435B7D0C" w14:textId="77777777" w:rsidTr="00E30AC7">
        <w:trPr>
          <w:trHeight w:val="285"/>
        </w:trPr>
        <w:tc>
          <w:tcPr>
            <w:tcW w:w="870" w:type="pct"/>
            <w:vAlign w:val="bottom"/>
          </w:tcPr>
          <w:p w14:paraId="77CFB34A" w14:textId="675A0649" w:rsidR="00AD692D" w:rsidRPr="00A161F0" w:rsidRDefault="00AD692D" w:rsidP="00AD692D">
            <w:pPr>
              <w:keepNext/>
              <w:ind w:left="142" w:hanging="142"/>
              <w:rPr>
                <w:sz w:val="16"/>
                <w:szCs w:val="16"/>
                <w:lang w:val="uk-UA" w:eastAsia="ru-RU"/>
              </w:rPr>
            </w:pPr>
            <w:r w:rsidRPr="00A161F0">
              <w:rPr>
                <w:sz w:val="16"/>
                <w:szCs w:val="16"/>
                <w:lang w:val="uk-UA" w:eastAsia="ru-RU"/>
              </w:rPr>
              <w:t>На 31 грудня 201</w:t>
            </w:r>
            <w:r>
              <w:rPr>
                <w:sz w:val="16"/>
                <w:szCs w:val="16"/>
                <w:lang w:val="uk-UA" w:eastAsia="ru-RU"/>
              </w:rPr>
              <w:t>9</w:t>
            </w:r>
            <w:r w:rsidRPr="00A161F0">
              <w:rPr>
                <w:sz w:val="16"/>
                <w:szCs w:val="16"/>
                <w:lang w:val="uk-UA" w:eastAsia="ru-RU"/>
              </w:rPr>
              <w:t xml:space="preserve"> р.</w:t>
            </w:r>
          </w:p>
        </w:tc>
        <w:tc>
          <w:tcPr>
            <w:tcW w:w="485" w:type="pct"/>
            <w:shd w:val="clear" w:color="auto" w:fill="auto"/>
            <w:vAlign w:val="bottom"/>
          </w:tcPr>
          <w:p w14:paraId="761E2846" w14:textId="0483479C" w:rsidR="00AD692D" w:rsidRPr="00A161F0" w:rsidRDefault="00AD692D" w:rsidP="00AD692D">
            <w:pPr>
              <w:ind w:left="79" w:right="86"/>
              <w:jc w:val="right"/>
              <w:rPr>
                <w:b/>
                <w:sz w:val="16"/>
                <w:szCs w:val="16"/>
                <w:lang w:val="ru-RU" w:eastAsia="ru-RU"/>
              </w:rPr>
            </w:pPr>
            <w:r w:rsidRPr="00A161F0">
              <w:rPr>
                <w:b/>
                <w:sz w:val="16"/>
                <w:szCs w:val="16"/>
                <w:lang w:val="ru-RU" w:eastAsia="ru-RU"/>
              </w:rPr>
              <w:t xml:space="preserve"> </w:t>
            </w:r>
            <w:r>
              <w:rPr>
                <w:b/>
                <w:sz w:val="16"/>
                <w:szCs w:val="16"/>
                <w:lang w:val="ru-RU" w:eastAsia="ru-RU"/>
              </w:rPr>
              <w:t>806</w:t>
            </w:r>
            <w:r w:rsidRPr="00A161F0">
              <w:rPr>
                <w:b/>
                <w:sz w:val="16"/>
                <w:szCs w:val="16"/>
                <w:lang w:val="ru-RU" w:eastAsia="ru-RU"/>
              </w:rPr>
              <w:t xml:space="preserve"> </w:t>
            </w:r>
            <w:r>
              <w:rPr>
                <w:b/>
                <w:sz w:val="16"/>
                <w:szCs w:val="16"/>
                <w:lang w:val="ru-RU" w:eastAsia="ru-RU"/>
              </w:rPr>
              <w:t>423</w:t>
            </w:r>
            <w:r w:rsidRPr="00A161F0">
              <w:rPr>
                <w:b/>
                <w:sz w:val="16"/>
                <w:szCs w:val="16"/>
                <w:lang w:val="ru-RU" w:eastAsia="ru-RU"/>
              </w:rPr>
              <w:t xml:space="preserve"> </w:t>
            </w:r>
          </w:p>
        </w:tc>
        <w:tc>
          <w:tcPr>
            <w:tcW w:w="537" w:type="pct"/>
            <w:shd w:val="clear" w:color="auto" w:fill="auto"/>
            <w:vAlign w:val="bottom"/>
          </w:tcPr>
          <w:p w14:paraId="7DFBF226" w14:textId="75FFFC81" w:rsidR="00AD692D" w:rsidRPr="00A161F0" w:rsidRDefault="00AD692D" w:rsidP="00AD692D">
            <w:pPr>
              <w:ind w:left="79" w:right="86"/>
              <w:jc w:val="right"/>
              <w:rPr>
                <w:b/>
                <w:sz w:val="16"/>
                <w:szCs w:val="16"/>
                <w:lang w:val="ru-RU" w:eastAsia="ru-RU"/>
              </w:rPr>
            </w:pPr>
            <w:r w:rsidRPr="00A161F0">
              <w:rPr>
                <w:b/>
                <w:sz w:val="16"/>
                <w:szCs w:val="16"/>
                <w:lang w:val="ru-RU" w:eastAsia="ru-RU"/>
              </w:rPr>
              <w:t xml:space="preserve"> </w:t>
            </w:r>
            <w:r>
              <w:rPr>
                <w:b/>
                <w:sz w:val="16"/>
                <w:szCs w:val="16"/>
                <w:lang w:val="ru-RU" w:eastAsia="ru-RU"/>
              </w:rPr>
              <w:t>4</w:t>
            </w:r>
            <w:r w:rsidRPr="00A161F0">
              <w:rPr>
                <w:b/>
                <w:sz w:val="16"/>
                <w:szCs w:val="16"/>
                <w:lang w:val="ru-RU" w:eastAsia="ru-RU"/>
              </w:rPr>
              <w:t xml:space="preserve"> </w:t>
            </w:r>
            <w:r>
              <w:rPr>
                <w:b/>
                <w:sz w:val="16"/>
                <w:szCs w:val="16"/>
                <w:lang w:val="ru-RU" w:eastAsia="ru-RU"/>
              </w:rPr>
              <w:t>003</w:t>
            </w:r>
            <w:r w:rsidRPr="00A161F0">
              <w:rPr>
                <w:b/>
                <w:sz w:val="16"/>
                <w:szCs w:val="16"/>
                <w:lang w:val="ru-RU" w:eastAsia="ru-RU"/>
              </w:rPr>
              <w:t xml:space="preserve"> </w:t>
            </w:r>
            <w:r>
              <w:rPr>
                <w:b/>
                <w:sz w:val="16"/>
                <w:szCs w:val="16"/>
                <w:lang w:val="ru-RU" w:eastAsia="ru-RU"/>
              </w:rPr>
              <w:t>992</w:t>
            </w:r>
            <w:r w:rsidRPr="00A161F0">
              <w:rPr>
                <w:b/>
                <w:sz w:val="16"/>
                <w:szCs w:val="16"/>
                <w:lang w:val="ru-RU" w:eastAsia="ru-RU"/>
              </w:rPr>
              <w:t xml:space="preserve"> </w:t>
            </w:r>
          </w:p>
        </w:tc>
        <w:tc>
          <w:tcPr>
            <w:tcW w:w="505" w:type="pct"/>
            <w:shd w:val="clear" w:color="auto" w:fill="auto"/>
            <w:vAlign w:val="bottom"/>
          </w:tcPr>
          <w:p w14:paraId="45858B39" w14:textId="1EAFEEA3" w:rsidR="00AD692D" w:rsidRPr="00A161F0" w:rsidRDefault="00AD692D" w:rsidP="00AD692D">
            <w:pPr>
              <w:ind w:left="79" w:right="86"/>
              <w:jc w:val="right"/>
              <w:rPr>
                <w:b/>
                <w:sz w:val="16"/>
                <w:szCs w:val="16"/>
                <w:lang w:val="ru-RU" w:eastAsia="ru-RU"/>
              </w:rPr>
            </w:pPr>
            <w:r w:rsidRPr="00A161F0">
              <w:rPr>
                <w:b/>
                <w:sz w:val="16"/>
                <w:szCs w:val="16"/>
                <w:lang w:val="ru-RU" w:eastAsia="ru-RU"/>
              </w:rPr>
              <w:t xml:space="preserve"> </w:t>
            </w:r>
            <w:r w:rsidRPr="00A161F0">
              <w:rPr>
                <w:b/>
                <w:sz w:val="16"/>
                <w:szCs w:val="16"/>
                <w:lang w:val="uk-UA" w:eastAsia="ru-RU"/>
              </w:rPr>
              <w:t>3</w:t>
            </w:r>
            <w:r>
              <w:rPr>
                <w:b/>
                <w:sz w:val="16"/>
                <w:szCs w:val="16"/>
                <w:lang w:val="uk-UA" w:eastAsia="ru-RU"/>
              </w:rPr>
              <w:t>69</w:t>
            </w:r>
            <w:r w:rsidRPr="00A161F0">
              <w:rPr>
                <w:b/>
                <w:sz w:val="16"/>
                <w:szCs w:val="16"/>
                <w:lang w:val="ru-RU" w:eastAsia="ru-RU"/>
              </w:rPr>
              <w:t xml:space="preserve"> </w:t>
            </w:r>
            <w:r>
              <w:rPr>
                <w:b/>
                <w:sz w:val="16"/>
                <w:szCs w:val="16"/>
                <w:lang w:val="ru-RU" w:eastAsia="ru-RU"/>
              </w:rPr>
              <w:t>073</w:t>
            </w:r>
            <w:r w:rsidRPr="00A161F0">
              <w:rPr>
                <w:b/>
                <w:sz w:val="16"/>
                <w:szCs w:val="16"/>
                <w:lang w:val="ru-RU" w:eastAsia="ru-RU"/>
              </w:rPr>
              <w:t xml:space="preserve"> </w:t>
            </w:r>
          </w:p>
        </w:tc>
        <w:tc>
          <w:tcPr>
            <w:tcW w:w="521" w:type="pct"/>
            <w:shd w:val="clear" w:color="auto" w:fill="auto"/>
            <w:vAlign w:val="bottom"/>
          </w:tcPr>
          <w:p w14:paraId="2F3AE772" w14:textId="6CE46342" w:rsidR="00AD692D" w:rsidRPr="00A161F0" w:rsidRDefault="00AD692D" w:rsidP="00AD692D">
            <w:pPr>
              <w:ind w:left="79" w:right="86"/>
              <w:jc w:val="right"/>
              <w:rPr>
                <w:b/>
                <w:sz w:val="16"/>
                <w:szCs w:val="16"/>
                <w:lang w:val="ru-RU" w:eastAsia="ru-RU"/>
              </w:rPr>
            </w:pPr>
            <w:r>
              <w:rPr>
                <w:b/>
                <w:sz w:val="16"/>
                <w:szCs w:val="16"/>
                <w:lang w:val="ru-RU" w:eastAsia="ru-RU"/>
              </w:rPr>
              <w:t>49</w:t>
            </w:r>
            <w:r w:rsidRPr="00A161F0">
              <w:rPr>
                <w:b/>
                <w:sz w:val="16"/>
                <w:szCs w:val="16"/>
                <w:lang w:val="ru-RU" w:eastAsia="ru-RU"/>
              </w:rPr>
              <w:t xml:space="preserve"> </w:t>
            </w:r>
            <w:r>
              <w:rPr>
                <w:b/>
                <w:sz w:val="16"/>
                <w:szCs w:val="16"/>
                <w:lang w:val="ru-RU" w:eastAsia="ru-RU"/>
              </w:rPr>
              <w:t>684</w:t>
            </w:r>
            <w:r w:rsidRPr="00A161F0">
              <w:rPr>
                <w:b/>
                <w:sz w:val="16"/>
                <w:szCs w:val="16"/>
                <w:lang w:val="ru-RU" w:eastAsia="ru-RU"/>
              </w:rPr>
              <w:t xml:space="preserve"> </w:t>
            </w:r>
          </w:p>
        </w:tc>
        <w:tc>
          <w:tcPr>
            <w:tcW w:w="521" w:type="pct"/>
            <w:shd w:val="clear" w:color="auto" w:fill="auto"/>
            <w:vAlign w:val="bottom"/>
          </w:tcPr>
          <w:p w14:paraId="01CDBCCF" w14:textId="169D6FAA" w:rsidR="00AD692D" w:rsidRPr="00A161F0" w:rsidRDefault="00AD692D" w:rsidP="00AD692D">
            <w:pPr>
              <w:ind w:left="79" w:right="86"/>
              <w:jc w:val="right"/>
              <w:rPr>
                <w:b/>
                <w:sz w:val="16"/>
                <w:szCs w:val="16"/>
                <w:lang w:val="ru-RU" w:eastAsia="ru-RU"/>
              </w:rPr>
            </w:pPr>
            <w:r w:rsidRPr="00A161F0">
              <w:rPr>
                <w:b/>
                <w:sz w:val="16"/>
                <w:szCs w:val="16"/>
                <w:lang w:val="ru-RU" w:eastAsia="ru-RU"/>
              </w:rPr>
              <w:t xml:space="preserve"> 3 </w:t>
            </w:r>
            <w:r>
              <w:rPr>
                <w:b/>
                <w:sz w:val="16"/>
                <w:szCs w:val="16"/>
                <w:lang w:val="ru-RU" w:eastAsia="ru-RU"/>
              </w:rPr>
              <w:t>725</w:t>
            </w:r>
            <w:r w:rsidRPr="00A161F0">
              <w:rPr>
                <w:b/>
                <w:sz w:val="16"/>
                <w:szCs w:val="16"/>
                <w:lang w:val="ru-RU" w:eastAsia="ru-RU"/>
              </w:rPr>
              <w:t xml:space="preserve"> </w:t>
            </w:r>
          </w:p>
        </w:tc>
        <w:tc>
          <w:tcPr>
            <w:tcW w:w="545" w:type="pct"/>
          </w:tcPr>
          <w:p w14:paraId="4CD1141C" w14:textId="7E43386C" w:rsidR="00AD692D" w:rsidRPr="00A161F0" w:rsidRDefault="00AD692D" w:rsidP="00AD692D">
            <w:pPr>
              <w:ind w:left="79" w:right="86"/>
              <w:jc w:val="right"/>
              <w:rPr>
                <w:b/>
                <w:sz w:val="16"/>
                <w:szCs w:val="16"/>
                <w:lang w:val="ru-RU" w:eastAsia="ru-RU"/>
              </w:rPr>
            </w:pPr>
            <w:r>
              <w:rPr>
                <w:b/>
                <w:sz w:val="16"/>
                <w:szCs w:val="16"/>
                <w:lang w:val="ru-RU" w:eastAsia="ru-RU"/>
              </w:rPr>
              <w:t>5</w:t>
            </w:r>
            <w:r w:rsidRPr="00A161F0">
              <w:rPr>
                <w:b/>
                <w:sz w:val="16"/>
                <w:szCs w:val="16"/>
                <w:lang w:val="ru-RU" w:eastAsia="ru-RU"/>
              </w:rPr>
              <w:t xml:space="preserve"> </w:t>
            </w:r>
            <w:r>
              <w:rPr>
                <w:b/>
                <w:sz w:val="16"/>
                <w:szCs w:val="16"/>
                <w:lang w:val="ru-RU" w:eastAsia="ru-RU"/>
              </w:rPr>
              <w:t>232</w:t>
            </w:r>
            <w:r w:rsidRPr="00A161F0">
              <w:rPr>
                <w:b/>
                <w:sz w:val="16"/>
                <w:szCs w:val="16"/>
                <w:lang w:val="ru-RU" w:eastAsia="ru-RU"/>
              </w:rPr>
              <w:t xml:space="preserve"> </w:t>
            </w:r>
            <w:r>
              <w:rPr>
                <w:b/>
                <w:sz w:val="16"/>
                <w:szCs w:val="16"/>
                <w:lang w:val="ru-RU" w:eastAsia="ru-RU"/>
              </w:rPr>
              <w:t>897</w:t>
            </w:r>
          </w:p>
        </w:tc>
        <w:tc>
          <w:tcPr>
            <w:tcW w:w="497" w:type="pct"/>
            <w:shd w:val="clear" w:color="auto" w:fill="auto"/>
            <w:vAlign w:val="bottom"/>
          </w:tcPr>
          <w:p w14:paraId="0BFD57E2" w14:textId="62D07AF9" w:rsidR="00AD692D" w:rsidRPr="00A161F0" w:rsidRDefault="00AD692D" w:rsidP="00AD692D">
            <w:pPr>
              <w:ind w:left="79" w:right="86"/>
              <w:jc w:val="right"/>
              <w:rPr>
                <w:b/>
                <w:sz w:val="16"/>
                <w:szCs w:val="16"/>
                <w:lang w:val="ru-RU" w:eastAsia="ru-RU"/>
              </w:rPr>
            </w:pPr>
            <w:r w:rsidRPr="00A161F0">
              <w:rPr>
                <w:b/>
                <w:sz w:val="16"/>
                <w:szCs w:val="16"/>
                <w:lang w:val="ru-RU" w:eastAsia="ru-RU"/>
              </w:rPr>
              <w:t xml:space="preserve"> </w:t>
            </w:r>
            <w:r>
              <w:rPr>
                <w:b/>
                <w:sz w:val="16"/>
                <w:szCs w:val="16"/>
                <w:lang w:val="ru-RU" w:eastAsia="ru-RU"/>
              </w:rPr>
              <w:t>31</w:t>
            </w:r>
            <w:r w:rsidRPr="00A161F0">
              <w:rPr>
                <w:b/>
                <w:sz w:val="16"/>
                <w:szCs w:val="16"/>
                <w:lang w:val="ru-RU" w:eastAsia="ru-RU"/>
              </w:rPr>
              <w:t xml:space="preserve"> </w:t>
            </w:r>
            <w:r>
              <w:rPr>
                <w:b/>
                <w:sz w:val="16"/>
                <w:szCs w:val="16"/>
                <w:lang w:val="ru-RU" w:eastAsia="ru-RU"/>
              </w:rPr>
              <w:t>905</w:t>
            </w:r>
            <w:r w:rsidRPr="00A161F0">
              <w:rPr>
                <w:b/>
                <w:sz w:val="16"/>
                <w:szCs w:val="16"/>
                <w:lang w:val="ru-RU" w:eastAsia="ru-RU"/>
              </w:rPr>
              <w:t xml:space="preserve"> </w:t>
            </w:r>
          </w:p>
        </w:tc>
        <w:tc>
          <w:tcPr>
            <w:tcW w:w="519" w:type="pct"/>
            <w:shd w:val="clear" w:color="auto" w:fill="auto"/>
            <w:vAlign w:val="bottom"/>
          </w:tcPr>
          <w:p w14:paraId="11213E30" w14:textId="6F2DCC7B" w:rsidR="00AD692D" w:rsidRPr="00A161F0" w:rsidRDefault="00AD692D" w:rsidP="00AD692D">
            <w:pPr>
              <w:ind w:left="79" w:right="86"/>
              <w:jc w:val="right"/>
              <w:rPr>
                <w:b/>
                <w:sz w:val="16"/>
                <w:szCs w:val="16"/>
                <w:lang w:val="ru-RU" w:eastAsia="ru-RU"/>
              </w:rPr>
            </w:pPr>
            <w:r w:rsidRPr="00A161F0">
              <w:rPr>
                <w:b/>
                <w:sz w:val="16"/>
                <w:szCs w:val="16"/>
                <w:lang w:val="ru-RU" w:eastAsia="ru-RU"/>
              </w:rPr>
              <w:t xml:space="preserve"> </w:t>
            </w:r>
            <w:r>
              <w:rPr>
                <w:b/>
                <w:sz w:val="16"/>
                <w:szCs w:val="16"/>
                <w:lang w:val="ru-RU" w:eastAsia="ru-RU"/>
              </w:rPr>
              <w:t>5</w:t>
            </w:r>
            <w:r w:rsidRPr="00A161F0">
              <w:rPr>
                <w:b/>
                <w:sz w:val="16"/>
                <w:szCs w:val="16"/>
                <w:lang w:val="ru-RU" w:eastAsia="ru-RU"/>
              </w:rPr>
              <w:t xml:space="preserve"> </w:t>
            </w:r>
            <w:r>
              <w:rPr>
                <w:b/>
                <w:sz w:val="16"/>
                <w:szCs w:val="16"/>
                <w:lang w:val="ru-RU" w:eastAsia="ru-RU"/>
              </w:rPr>
              <w:t>264</w:t>
            </w:r>
            <w:r w:rsidRPr="00A161F0">
              <w:rPr>
                <w:b/>
                <w:sz w:val="16"/>
                <w:szCs w:val="16"/>
                <w:lang w:val="uk-UA" w:eastAsia="ru-RU"/>
              </w:rPr>
              <w:t xml:space="preserve"> </w:t>
            </w:r>
            <w:r>
              <w:rPr>
                <w:b/>
                <w:sz w:val="16"/>
                <w:szCs w:val="16"/>
                <w:lang w:val="uk-UA" w:eastAsia="ru-RU"/>
              </w:rPr>
              <w:t>802</w:t>
            </w:r>
            <w:r w:rsidRPr="00A161F0">
              <w:rPr>
                <w:b/>
                <w:sz w:val="16"/>
                <w:szCs w:val="16"/>
                <w:lang w:val="ru-RU" w:eastAsia="ru-RU"/>
              </w:rPr>
              <w:t xml:space="preserve"> </w:t>
            </w:r>
          </w:p>
        </w:tc>
      </w:tr>
      <w:tr w:rsidR="00AD692D" w:rsidRPr="00A62F99" w14:paraId="131B4640" w14:textId="77777777" w:rsidTr="00E30AC7">
        <w:trPr>
          <w:trHeight w:val="285"/>
        </w:trPr>
        <w:tc>
          <w:tcPr>
            <w:tcW w:w="870" w:type="pct"/>
            <w:vAlign w:val="bottom"/>
          </w:tcPr>
          <w:p w14:paraId="27D90562" w14:textId="77777777" w:rsidR="00AD692D" w:rsidRPr="00A161F0" w:rsidRDefault="00AD692D" w:rsidP="00AD692D">
            <w:pPr>
              <w:keepNext/>
              <w:ind w:left="142" w:hanging="142"/>
              <w:rPr>
                <w:sz w:val="16"/>
                <w:szCs w:val="16"/>
                <w:lang w:val="uk-UA" w:eastAsia="ru-RU"/>
              </w:rPr>
            </w:pPr>
          </w:p>
        </w:tc>
        <w:tc>
          <w:tcPr>
            <w:tcW w:w="485" w:type="pct"/>
            <w:shd w:val="clear" w:color="auto" w:fill="auto"/>
            <w:vAlign w:val="bottom"/>
          </w:tcPr>
          <w:p w14:paraId="4BB05A24" w14:textId="77777777" w:rsidR="00AD692D" w:rsidRPr="00A161F0" w:rsidRDefault="00AD692D" w:rsidP="00AD692D">
            <w:pPr>
              <w:pBdr>
                <w:bottom w:val="single" w:sz="4" w:space="0" w:color="auto"/>
              </w:pBdr>
              <w:spacing w:after="130" w:line="130" w:lineRule="exact"/>
              <w:ind w:left="79" w:right="57"/>
              <w:jc w:val="right"/>
              <w:rPr>
                <w:b/>
                <w:position w:val="12"/>
                <w:sz w:val="16"/>
                <w:szCs w:val="16"/>
                <w:lang w:val="uk-UA" w:eastAsia="ru-RU"/>
              </w:rPr>
            </w:pPr>
          </w:p>
        </w:tc>
        <w:tc>
          <w:tcPr>
            <w:tcW w:w="537" w:type="pct"/>
            <w:shd w:val="clear" w:color="auto" w:fill="auto"/>
            <w:vAlign w:val="bottom"/>
          </w:tcPr>
          <w:p w14:paraId="477EF33D" w14:textId="77777777" w:rsidR="00AD692D" w:rsidRPr="00A161F0" w:rsidRDefault="00AD692D" w:rsidP="00AD692D">
            <w:pPr>
              <w:pBdr>
                <w:bottom w:val="single" w:sz="4" w:space="0" w:color="auto"/>
              </w:pBdr>
              <w:spacing w:after="130" w:line="130" w:lineRule="exact"/>
              <w:ind w:left="79" w:right="57"/>
              <w:jc w:val="right"/>
              <w:rPr>
                <w:b/>
                <w:position w:val="12"/>
                <w:sz w:val="16"/>
                <w:szCs w:val="16"/>
                <w:lang w:val="ru-RU" w:eastAsia="ru-RU"/>
              </w:rPr>
            </w:pPr>
          </w:p>
        </w:tc>
        <w:tc>
          <w:tcPr>
            <w:tcW w:w="505" w:type="pct"/>
            <w:shd w:val="clear" w:color="auto" w:fill="auto"/>
            <w:vAlign w:val="bottom"/>
          </w:tcPr>
          <w:p w14:paraId="6C465508" w14:textId="77777777" w:rsidR="00AD692D" w:rsidRPr="00A161F0" w:rsidRDefault="00AD692D" w:rsidP="00AD692D">
            <w:pPr>
              <w:pBdr>
                <w:bottom w:val="single" w:sz="4" w:space="0" w:color="auto"/>
              </w:pBdr>
              <w:spacing w:after="130" w:line="130" w:lineRule="exact"/>
              <w:ind w:left="79" w:right="57"/>
              <w:jc w:val="right"/>
              <w:rPr>
                <w:b/>
                <w:position w:val="12"/>
                <w:sz w:val="16"/>
                <w:szCs w:val="16"/>
                <w:lang w:val="ru-RU" w:eastAsia="ru-RU"/>
              </w:rPr>
            </w:pPr>
          </w:p>
        </w:tc>
        <w:tc>
          <w:tcPr>
            <w:tcW w:w="521" w:type="pct"/>
            <w:shd w:val="clear" w:color="auto" w:fill="auto"/>
            <w:vAlign w:val="bottom"/>
          </w:tcPr>
          <w:p w14:paraId="613906FF" w14:textId="77777777" w:rsidR="00AD692D" w:rsidRPr="00A161F0" w:rsidRDefault="00AD692D" w:rsidP="00AD692D">
            <w:pPr>
              <w:pBdr>
                <w:bottom w:val="single" w:sz="4" w:space="0" w:color="auto"/>
              </w:pBdr>
              <w:spacing w:after="130" w:line="130" w:lineRule="exact"/>
              <w:ind w:left="79" w:right="57"/>
              <w:jc w:val="right"/>
              <w:rPr>
                <w:b/>
                <w:position w:val="12"/>
                <w:sz w:val="16"/>
                <w:szCs w:val="16"/>
                <w:lang w:val="uk-UA" w:eastAsia="ru-RU"/>
              </w:rPr>
            </w:pPr>
          </w:p>
        </w:tc>
        <w:tc>
          <w:tcPr>
            <w:tcW w:w="521" w:type="pct"/>
            <w:shd w:val="clear" w:color="auto" w:fill="auto"/>
            <w:vAlign w:val="bottom"/>
          </w:tcPr>
          <w:p w14:paraId="63CE3E79" w14:textId="77777777" w:rsidR="00AD692D" w:rsidRPr="00A161F0" w:rsidRDefault="00AD692D" w:rsidP="00AD692D">
            <w:pPr>
              <w:pBdr>
                <w:bottom w:val="single" w:sz="4" w:space="0" w:color="auto"/>
              </w:pBdr>
              <w:spacing w:after="130" w:line="130" w:lineRule="exact"/>
              <w:ind w:left="79" w:right="57"/>
              <w:jc w:val="right"/>
              <w:rPr>
                <w:b/>
                <w:position w:val="12"/>
                <w:sz w:val="16"/>
                <w:szCs w:val="16"/>
                <w:lang w:val="uk-UA" w:eastAsia="ru-RU"/>
              </w:rPr>
            </w:pPr>
          </w:p>
        </w:tc>
        <w:tc>
          <w:tcPr>
            <w:tcW w:w="545" w:type="pct"/>
          </w:tcPr>
          <w:p w14:paraId="7A3F9FFD" w14:textId="77777777" w:rsidR="00AD692D" w:rsidRPr="00A161F0" w:rsidRDefault="00AD692D" w:rsidP="00AD692D">
            <w:pPr>
              <w:pBdr>
                <w:bottom w:val="single" w:sz="4" w:space="0" w:color="auto"/>
              </w:pBdr>
              <w:spacing w:after="130" w:line="130" w:lineRule="exact"/>
              <w:ind w:left="79" w:right="57"/>
              <w:jc w:val="right"/>
              <w:rPr>
                <w:b/>
                <w:position w:val="12"/>
                <w:sz w:val="16"/>
                <w:szCs w:val="16"/>
                <w:lang w:val="uk-UA" w:eastAsia="ru-RU"/>
              </w:rPr>
            </w:pPr>
          </w:p>
        </w:tc>
        <w:tc>
          <w:tcPr>
            <w:tcW w:w="497" w:type="pct"/>
            <w:shd w:val="clear" w:color="auto" w:fill="auto"/>
            <w:vAlign w:val="bottom"/>
          </w:tcPr>
          <w:p w14:paraId="75E9ACA9" w14:textId="77777777" w:rsidR="00AD692D" w:rsidRPr="00A161F0" w:rsidRDefault="00AD692D" w:rsidP="00AD692D">
            <w:pPr>
              <w:pBdr>
                <w:bottom w:val="single" w:sz="4" w:space="0" w:color="auto"/>
              </w:pBdr>
              <w:spacing w:after="130" w:line="130" w:lineRule="exact"/>
              <w:ind w:left="79" w:right="57"/>
              <w:jc w:val="right"/>
              <w:rPr>
                <w:b/>
                <w:position w:val="12"/>
                <w:sz w:val="16"/>
                <w:szCs w:val="16"/>
                <w:lang w:val="uk-UA" w:eastAsia="ru-RU"/>
              </w:rPr>
            </w:pPr>
          </w:p>
        </w:tc>
        <w:tc>
          <w:tcPr>
            <w:tcW w:w="519" w:type="pct"/>
            <w:shd w:val="clear" w:color="auto" w:fill="auto"/>
            <w:vAlign w:val="bottom"/>
          </w:tcPr>
          <w:p w14:paraId="2091C40F" w14:textId="77777777" w:rsidR="00AD692D" w:rsidRPr="00A161F0" w:rsidRDefault="00AD692D" w:rsidP="00AD692D">
            <w:pPr>
              <w:pBdr>
                <w:bottom w:val="single" w:sz="4" w:space="0" w:color="auto"/>
              </w:pBdr>
              <w:spacing w:after="130" w:line="130" w:lineRule="exact"/>
              <w:ind w:left="79" w:right="27"/>
              <w:jc w:val="right"/>
              <w:rPr>
                <w:b/>
                <w:position w:val="12"/>
                <w:sz w:val="16"/>
                <w:szCs w:val="16"/>
                <w:lang w:val="uk-UA" w:eastAsia="ru-RU"/>
              </w:rPr>
            </w:pPr>
          </w:p>
        </w:tc>
      </w:tr>
      <w:tr w:rsidR="00AD692D" w:rsidRPr="00A62F99" w14:paraId="5976CC8F" w14:textId="77777777" w:rsidTr="00E30AC7">
        <w:trPr>
          <w:trHeight w:val="285"/>
        </w:trPr>
        <w:tc>
          <w:tcPr>
            <w:tcW w:w="870" w:type="pct"/>
            <w:vAlign w:val="bottom"/>
          </w:tcPr>
          <w:p w14:paraId="1862ADB7" w14:textId="77777777" w:rsidR="00AD692D" w:rsidRPr="00A161F0" w:rsidRDefault="00AD692D" w:rsidP="00AD692D">
            <w:pPr>
              <w:keepNext/>
              <w:ind w:left="142" w:hanging="142"/>
              <w:rPr>
                <w:i/>
                <w:iCs/>
                <w:sz w:val="16"/>
                <w:szCs w:val="16"/>
                <w:lang w:val="uk-UA" w:eastAsia="ru-RU"/>
              </w:rPr>
            </w:pPr>
            <w:r w:rsidRPr="00A161F0">
              <w:rPr>
                <w:i/>
                <w:iCs/>
                <w:sz w:val="16"/>
                <w:szCs w:val="16"/>
                <w:lang w:val="uk-UA" w:eastAsia="ru-RU"/>
              </w:rPr>
              <w:t>Накопичений знос</w:t>
            </w:r>
          </w:p>
        </w:tc>
        <w:tc>
          <w:tcPr>
            <w:tcW w:w="485" w:type="pct"/>
            <w:shd w:val="clear" w:color="auto" w:fill="auto"/>
            <w:vAlign w:val="bottom"/>
          </w:tcPr>
          <w:p w14:paraId="1CAEFC41" w14:textId="77777777" w:rsidR="00AD692D" w:rsidRPr="00A161F0" w:rsidRDefault="00AD692D" w:rsidP="00AD692D">
            <w:pPr>
              <w:keepNext/>
              <w:ind w:left="79" w:right="-170"/>
              <w:jc w:val="right"/>
              <w:rPr>
                <w:b/>
                <w:bCs/>
                <w:sz w:val="16"/>
                <w:szCs w:val="16"/>
                <w:lang w:val="uk-UA" w:eastAsia="ru-RU"/>
              </w:rPr>
            </w:pPr>
          </w:p>
        </w:tc>
        <w:tc>
          <w:tcPr>
            <w:tcW w:w="537" w:type="pct"/>
            <w:shd w:val="clear" w:color="auto" w:fill="auto"/>
            <w:vAlign w:val="bottom"/>
          </w:tcPr>
          <w:p w14:paraId="00101AFD" w14:textId="77777777" w:rsidR="00AD692D" w:rsidRPr="00A161F0" w:rsidRDefault="00AD692D" w:rsidP="00AD692D">
            <w:pPr>
              <w:keepNext/>
              <w:ind w:left="79" w:right="-170"/>
              <w:jc w:val="right"/>
              <w:rPr>
                <w:b/>
                <w:bCs/>
                <w:sz w:val="16"/>
                <w:szCs w:val="16"/>
                <w:lang w:val="uk-UA" w:eastAsia="ru-RU"/>
              </w:rPr>
            </w:pPr>
          </w:p>
        </w:tc>
        <w:tc>
          <w:tcPr>
            <w:tcW w:w="505" w:type="pct"/>
            <w:shd w:val="clear" w:color="auto" w:fill="auto"/>
            <w:vAlign w:val="bottom"/>
          </w:tcPr>
          <w:p w14:paraId="04E8196E" w14:textId="77777777" w:rsidR="00AD692D" w:rsidRPr="00A161F0" w:rsidRDefault="00AD692D" w:rsidP="00AD692D">
            <w:pPr>
              <w:keepNext/>
              <w:ind w:left="79" w:right="-170"/>
              <w:jc w:val="right"/>
              <w:rPr>
                <w:b/>
                <w:bCs/>
                <w:sz w:val="16"/>
                <w:szCs w:val="16"/>
                <w:lang w:val="uk-UA" w:eastAsia="ru-RU"/>
              </w:rPr>
            </w:pPr>
          </w:p>
        </w:tc>
        <w:tc>
          <w:tcPr>
            <w:tcW w:w="521" w:type="pct"/>
            <w:shd w:val="clear" w:color="auto" w:fill="auto"/>
            <w:vAlign w:val="bottom"/>
          </w:tcPr>
          <w:p w14:paraId="5724494F" w14:textId="77777777" w:rsidR="00AD692D" w:rsidRPr="00A161F0" w:rsidRDefault="00AD692D" w:rsidP="00AD692D">
            <w:pPr>
              <w:keepNext/>
              <w:ind w:left="79" w:right="-170"/>
              <w:jc w:val="right"/>
              <w:rPr>
                <w:b/>
                <w:bCs/>
                <w:sz w:val="16"/>
                <w:szCs w:val="16"/>
                <w:lang w:val="uk-UA" w:eastAsia="ru-RU"/>
              </w:rPr>
            </w:pPr>
          </w:p>
        </w:tc>
        <w:tc>
          <w:tcPr>
            <w:tcW w:w="521" w:type="pct"/>
            <w:shd w:val="clear" w:color="auto" w:fill="auto"/>
            <w:vAlign w:val="bottom"/>
          </w:tcPr>
          <w:p w14:paraId="261D339C" w14:textId="77777777" w:rsidR="00AD692D" w:rsidRPr="00A161F0" w:rsidRDefault="00AD692D" w:rsidP="00AD692D">
            <w:pPr>
              <w:keepNext/>
              <w:ind w:left="79" w:right="-170"/>
              <w:jc w:val="right"/>
              <w:rPr>
                <w:b/>
                <w:bCs/>
                <w:sz w:val="16"/>
                <w:szCs w:val="16"/>
                <w:lang w:val="uk-UA" w:eastAsia="ru-RU"/>
              </w:rPr>
            </w:pPr>
          </w:p>
        </w:tc>
        <w:tc>
          <w:tcPr>
            <w:tcW w:w="545" w:type="pct"/>
          </w:tcPr>
          <w:p w14:paraId="4951BC1E" w14:textId="77777777" w:rsidR="00AD692D" w:rsidRPr="00A161F0" w:rsidRDefault="00AD692D" w:rsidP="00AD692D">
            <w:pPr>
              <w:keepNext/>
              <w:ind w:left="79" w:right="-170"/>
              <w:jc w:val="right"/>
              <w:rPr>
                <w:b/>
                <w:bCs/>
                <w:sz w:val="16"/>
                <w:szCs w:val="16"/>
                <w:lang w:val="uk-UA" w:eastAsia="ru-RU"/>
              </w:rPr>
            </w:pPr>
          </w:p>
        </w:tc>
        <w:tc>
          <w:tcPr>
            <w:tcW w:w="497" w:type="pct"/>
            <w:shd w:val="clear" w:color="auto" w:fill="auto"/>
            <w:vAlign w:val="bottom"/>
          </w:tcPr>
          <w:p w14:paraId="5FAA9992" w14:textId="77777777" w:rsidR="00AD692D" w:rsidRPr="00A161F0" w:rsidRDefault="00AD692D" w:rsidP="00AD692D">
            <w:pPr>
              <w:keepNext/>
              <w:ind w:left="79" w:right="-170"/>
              <w:jc w:val="right"/>
              <w:rPr>
                <w:b/>
                <w:bCs/>
                <w:sz w:val="16"/>
                <w:szCs w:val="16"/>
                <w:lang w:val="uk-UA" w:eastAsia="ru-RU"/>
              </w:rPr>
            </w:pPr>
          </w:p>
        </w:tc>
        <w:tc>
          <w:tcPr>
            <w:tcW w:w="519" w:type="pct"/>
            <w:shd w:val="clear" w:color="auto" w:fill="auto"/>
            <w:vAlign w:val="bottom"/>
          </w:tcPr>
          <w:p w14:paraId="2ED26B9A" w14:textId="77777777" w:rsidR="00AD692D" w:rsidRPr="00A161F0" w:rsidRDefault="00AD692D" w:rsidP="00AD692D">
            <w:pPr>
              <w:keepNext/>
              <w:ind w:left="79" w:right="27"/>
              <w:jc w:val="right"/>
              <w:rPr>
                <w:b/>
                <w:bCs/>
                <w:sz w:val="16"/>
                <w:szCs w:val="16"/>
                <w:lang w:val="uk-UA" w:eastAsia="ru-RU"/>
              </w:rPr>
            </w:pPr>
          </w:p>
        </w:tc>
      </w:tr>
      <w:tr w:rsidR="00AD692D" w:rsidRPr="00A62F99" w14:paraId="237E0943" w14:textId="77777777" w:rsidTr="00E30AC7">
        <w:trPr>
          <w:trHeight w:val="285"/>
        </w:trPr>
        <w:tc>
          <w:tcPr>
            <w:tcW w:w="870" w:type="pct"/>
            <w:vAlign w:val="bottom"/>
          </w:tcPr>
          <w:p w14:paraId="3D926D14" w14:textId="1536C992" w:rsidR="00AD692D" w:rsidRPr="00A161F0" w:rsidRDefault="00AD692D" w:rsidP="00AD692D">
            <w:pPr>
              <w:keepNext/>
              <w:ind w:left="142" w:hanging="142"/>
              <w:rPr>
                <w:sz w:val="16"/>
                <w:szCs w:val="16"/>
                <w:lang w:val="uk-UA" w:eastAsia="ru-RU"/>
              </w:rPr>
            </w:pPr>
            <w:r w:rsidRPr="00A161F0">
              <w:rPr>
                <w:sz w:val="16"/>
                <w:szCs w:val="16"/>
                <w:lang w:val="uk-UA" w:eastAsia="ru-RU"/>
              </w:rPr>
              <w:t>На 1 січня 201</w:t>
            </w:r>
            <w:r>
              <w:rPr>
                <w:sz w:val="16"/>
                <w:szCs w:val="16"/>
                <w:lang w:val="uk-UA" w:eastAsia="ru-RU"/>
              </w:rPr>
              <w:t>9</w:t>
            </w:r>
            <w:r w:rsidRPr="00A161F0">
              <w:rPr>
                <w:sz w:val="16"/>
                <w:szCs w:val="16"/>
                <w:lang w:val="uk-UA" w:eastAsia="ru-RU"/>
              </w:rPr>
              <w:t> р.</w:t>
            </w:r>
          </w:p>
        </w:tc>
        <w:tc>
          <w:tcPr>
            <w:tcW w:w="485" w:type="pct"/>
            <w:shd w:val="clear" w:color="auto" w:fill="auto"/>
            <w:vAlign w:val="bottom"/>
          </w:tcPr>
          <w:p w14:paraId="356F7E05" w14:textId="56147F16" w:rsidR="00AD692D" w:rsidRPr="00A161F0" w:rsidRDefault="00AD692D" w:rsidP="00AD692D">
            <w:pPr>
              <w:ind w:left="79" w:right="84"/>
              <w:jc w:val="right"/>
              <w:rPr>
                <w:b/>
                <w:sz w:val="16"/>
                <w:szCs w:val="16"/>
                <w:lang w:val="ru-RU" w:eastAsia="ru-RU"/>
              </w:rPr>
            </w:pPr>
            <w:r w:rsidRPr="00A161F0">
              <w:rPr>
                <w:b/>
                <w:sz w:val="16"/>
                <w:szCs w:val="16"/>
                <w:lang w:val="ru-RU" w:eastAsia="ru-RU"/>
              </w:rPr>
              <w:t>(</w:t>
            </w:r>
            <w:r w:rsidRPr="00A161F0">
              <w:rPr>
                <w:b/>
                <w:sz w:val="16"/>
                <w:szCs w:val="16"/>
                <w:lang w:val="uk-UA" w:eastAsia="ru-RU"/>
              </w:rPr>
              <w:t>3</w:t>
            </w:r>
            <w:r>
              <w:rPr>
                <w:b/>
                <w:sz w:val="16"/>
                <w:szCs w:val="16"/>
                <w:lang w:val="uk-UA" w:eastAsia="ru-RU"/>
              </w:rPr>
              <w:t>93</w:t>
            </w:r>
            <w:r w:rsidRPr="00A161F0">
              <w:rPr>
                <w:b/>
                <w:sz w:val="16"/>
                <w:szCs w:val="16"/>
                <w:lang w:val="ru-RU" w:eastAsia="ru-RU"/>
              </w:rPr>
              <w:t xml:space="preserve"> </w:t>
            </w:r>
            <w:r>
              <w:rPr>
                <w:b/>
                <w:sz w:val="16"/>
                <w:szCs w:val="16"/>
                <w:lang w:val="ru-RU" w:eastAsia="ru-RU"/>
              </w:rPr>
              <w:t>309</w:t>
            </w:r>
            <w:r w:rsidRPr="00A161F0">
              <w:rPr>
                <w:b/>
                <w:sz w:val="16"/>
                <w:szCs w:val="16"/>
                <w:lang w:val="ru-RU" w:eastAsia="ru-RU"/>
              </w:rPr>
              <w:t>)</w:t>
            </w:r>
          </w:p>
        </w:tc>
        <w:tc>
          <w:tcPr>
            <w:tcW w:w="537" w:type="pct"/>
            <w:shd w:val="clear" w:color="auto" w:fill="auto"/>
            <w:vAlign w:val="bottom"/>
          </w:tcPr>
          <w:p w14:paraId="114252EC" w14:textId="17E2D77E" w:rsidR="00AD692D" w:rsidRPr="00A161F0" w:rsidRDefault="00AD692D" w:rsidP="00AD692D">
            <w:pPr>
              <w:ind w:left="79" w:right="86"/>
              <w:jc w:val="right"/>
              <w:rPr>
                <w:b/>
                <w:sz w:val="16"/>
                <w:szCs w:val="16"/>
                <w:lang w:val="ru-RU" w:eastAsia="ru-RU"/>
              </w:rPr>
            </w:pPr>
            <w:r w:rsidRPr="00A161F0">
              <w:rPr>
                <w:b/>
                <w:sz w:val="16"/>
                <w:szCs w:val="16"/>
                <w:lang w:val="ru-RU" w:eastAsia="ru-RU"/>
              </w:rPr>
              <w:t xml:space="preserve">(2 </w:t>
            </w:r>
            <w:r>
              <w:rPr>
                <w:b/>
                <w:sz w:val="16"/>
                <w:szCs w:val="16"/>
                <w:lang w:val="ru-RU" w:eastAsia="ru-RU"/>
              </w:rPr>
              <w:t>266</w:t>
            </w:r>
            <w:r w:rsidRPr="00A161F0">
              <w:rPr>
                <w:b/>
                <w:sz w:val="16"/>
                <w:szCs w:val="16"/>
                <w:lang w:val="ru-RU" w:eastAsia="ru-RU"/>
              </w:rPr>
              <w:t xml:space="preserve"> </w:t>
            </w:r>
            <w:r>
              <w:rPr>
                <w:b/>
                <w:sz w:val="16"/>
                <w:szCs w:val="16"/>
                <w:lang w:val="ru-RU" w:eastAsia="ru-RU"/>
              </w:rPr>
              <w:t>913</w:t>
            </w:r>
            <w:r w:rsidRPr="00A161F0">
              <w:rPr>
                <w:b/>
                <w:sz w:val="16"/>
                <w:szCs w:val="16"/>
                <w:lang w:val="ru-RU" w:eastAsia="ru-RU"/>
              </w:rPr>
              <w:t>)</w:t>
            </w:r>
          </w:p>
        </w:tc>
        <w:tc>
          <w:tcPr>
            <w:tcW w:w="505" w:type="pct"/>
            <w:shd w:val="clear" w:color="auto" w:fill="auto"/>
            <w:vAlign w:val="bottom"/>
          </w:tcPr>
          <w:p w14:paraId="3873D7B0" w14:textId="389C852E" w:rsidR="00AD692D" w:rsidRPr="00A161F0" w:rsidRDefault="00AD692D" w:rsidP="00AD692D">
            <w:pPr>
              <w:ind w:left="79" w:right="86"/>
              <w:jc w:val="right"/>
              <w:rPr>
                <w:b/>
                <w:sz w:val="16"/>
                <w:szCs w:val="16"/>
                <w:lang w:val="ru-RU" w:eastAsia="ru-RU"/>
              </w:rPr>
            </w:pPr>
            <w:r w:rsidRPr="00A161F0">
              <w:rPr>
                <w:b/>
                <w:sz w:val="16"/>
                <w:szCs w:val="16"/>
                <w:lang w:val="ru-RU" w:eastAsia="ru-RU"/>
              </w:rPr>
              <w:t>(1</w:t>
            </w:r>
            <w:r>
              <w:rPr>
                <w:b/>
                <w:sz w:val="16"/>
                <w:szCs w:val="16"/>
                <w:lang w:val="ru-RU" w:eastAsia="ru-RU"/>
              </w:rPr>
              <w:t>93</w:t>
            </w:r>
            <w:r w:rsidRPr="00A161F0">
              <w:rPr>
                <w:b/>
                <w:sz w:val="16"/>
                <w:szCs w:val="16"/>
                <w:lang w:val="ru-RU" w:eastAsia="ru-RU"/>
              </w:rPr>
              <w:t xml:space="preserve"> </w:t>
            </w:r>
            <w:r>
              <w:rPr>
                <w:b/>
                <w:sz w:val="16"/>
                <w:szCs w:val="16"/>
                <w:lang w:val="ru-RU" w:eastAsia="ru-RU"/>
              </w:rPr>
              <w:t>080</w:t>
            </w:r>
            <w:r w:rsidRPr="00A161F0">
              <w:rPr>
                <w:b/>
                <w:sz w:val="16"/>
                <w:szCs w:val="16"/>
                <w:lang w:val="ru-RU" w:eastAsia="ru-RU"/>
              </w:rPr>
              <w:t>)</w:t>
            </w:r>
          </w:p>
        </w:tc>
        <w:tc>
          <w:tcPr>
            <w:tcW w:w="521" w:type="pct"/>
            <w:shd w:val="clear" w:color="auto" w:fill="auto"/>
            <w:vAlign w:val="bottom"/>
          </w:tcPr>
          <w:p w14:paraId="4F265E5E" w14:textId="538A4EF5" w:rsidR="00AD692D" w:rsidRPr="00A161F0" w:rsidRDefault="00AD692D" w:rsidP="00AD692D">
            <w:pPr>
              <w:ind w:left="79" w:right="58"/>
              <w:jc w:val="right"/>
              <w:rPr>
                <w:b/>
                <w:sz w:val="16"/>
                <w:szCs w:val="16"/>
                <w:lang w:val="ru-RU" w:eastAsia="ru-RU"/>
              </w:rPr>
            </w:pPr>
            <w:r w:rsidRPr="00A161F0">
              <w:rPr>
                <w:b/>
                <w:color w:val="000000"/>
                <w:sz w:val="16"/>
                <w:szCs w:val="16"/>
                <w:lang w:val="ru-RU" w:eastAsia="ru-RU"/>
              </w:rPr>
              <w:t xml:space="preserve">(49 </w:t>
            </w:r>
            <w:r>
              <w:rPr>
                <w:b/>
                <w:color w:val="000000"/>
                <w:sz w:val="16"/>
                <w:szCs w:val="16"/>
                <w:lang w:val="ru-RU" w:eastAsia="ru-RU"/>
              </w:rPr>
              <w:t>966</w:t>
            </w:r>
            <w:r w:rsidRPr="00A161F0">
              <w:rPr>
                <w:b/>
                <w:color w:val="000000"/>
                <w:sz w:val="16"/>
                <w:szCs w:val="16"/>
                <w:lang w:val="ru-RU" w:eastAsia="ru-RU"/>
              </w:rPr>
              <w:t>)</w:t>
            </w:r>
          </w:p>
        </w:tc>
        <w:tc>
          <w:tcPr>
            <w:tcW w:w="521" w:type="pct"/>
            <w:shd w:val="clear" w:color="auto" w:fill="auto"/>
            <w:vAlign w:val="bottom"/>
          </w:tcPr>
          <w:p w14:paraId="0DFF176A" w14:textId="73B81125" w:rsidR="00AD692D" w:rsidRPr="00A161F0" w:rsidRDefault="00AD692D" w:rsidP="00AD692D">
            <w:pPr>
              <w:ind w:left="79" w:right="58"/>
              <w:jc w:val="right"/>
              <w:rPr>
                <w:b/>
                <w:sz w:val="16"/>
                <w:szCs w:val="16"/>
                <w:lang w:val="ru-RU" w:eastAsia="ru-RU"/>
              </w:rPr>
            </w:pPr>
            <w:r w:rsidRPr="00A161F0">
              <w:rPr>
                <w:b/>
                <w:sz w:val="16"/>
                <w:szCs w:val="16"/>
                <w:lang w:val="ru-RU" w:eastAsia="ru-RU"/>
              </w:rPr>
              <w:t>(2 7</w:t>
            </w:r>
            <w:r>
              <w:rPr>
                <w:b/>
                <w:sz w:val="16"/>
                <w:szCs w:val="16"/>
                <w:lang w:val="ru-RU" w:eastAsia="ru-RU"/>
              </w:rPr>
              <w:t>67</w:t>
            </w:r>
            <w:r w:rsidRPr="00A161F0">
              <w:rPr>
                <w:b/>
                <w:sz w:val="16"/>
                <w:szCs w:val="16"/>
                <w:lang w:val="ru-RU" w:eastAsia="ru-RU"/>
              </w:rPr>
              <w:t>)</w:t>
            </w:r>
          </w:p>
        </w:tc>
        <w:tc>
          <w:tcPr>
            <w:tcW w:w="545" w:type="pct"/>
            <w:vAlign w:val="bottom"/>
          </w:tcPr>
          <w:p w14:paraId="0E31FA21" w14:textId="318298CD" w:rsidR="00AD692D" w:rsidRPr="00A161F0" w:rsidRDefault="00AD692D" w:rsidP="00AD692D">
            <w:pPr>
              <w:ind w:left="79" w:right="84"/>
              <w:jc w:val="right"/>
              <w:rPr>
                <w:b/>
                <w:color w:val="000000"/>
                <w:sz w:val="16"/>
                <w:szCs w:val="16"/>
                <w:lang w:val="ru-RU" w:eastAsia="ru-RU"/>
              </w:rPr>
            </w:pPr>
            <w:r w:rsidRPr="00A161F0">
              <w:rPr>
                <w:b/>
                <w:color w:val="000000"/>
                <w:sz w:val="16"/>
                <w:szCs w:val="16"/>
                <w:lang w:val="ru-RU" w:eastAsia="ru-RU"/>
              </w:rPr>
              <w:t xml:space="preserve">(2 </w:t>
            </w:r>
            <w:r>
              <w:rPr>
                <w:b/>
                <w:color w:val="000000"/>
                <w:sz w:val="16"/>
                <w:szCs w:val="16"/>
                <w:lang w:val="ru-RU" w:eastAsia="ru-RU"/>
              </w:rPr>
              <w:t>906</w:t>
            </w:r>
            <w:r w:rsidRPr="00A161F0">
              <w:rPr>
                <w:b/>
                <w:color w:val="000000"/>
                <w:sz w:val="16"/>
                <w:szCs w:val="16"/>
                <w:lang w:val="ru-RU" w:eastAsia="ru-RU"/>
              </w:rPr>
              <w:t xml:space="preserve"> </w:t>
            </w:r>
            <w:r>
              <w:rPr>
                <w:b/>
                <w:color w:val="000000"/>
                <w:sz w:val="16"/>
                <w:szCs w:val="16"/>
                <w:lang w:val="ru-RU" w:eastAsia="ru-RU"/>
              </w:rPr>
              <w:t>035</w:t>
            </w:r>
            <w:r w:rsidRPr="00A161F0">
              <w:rPr>
                <w:b/>
                <w:color w:val="000000"/>
                <w:sz w:val="16"/>
                <w:szCs w:val="16"/>
                <w:lang w:val="ru-RU" w:eastAsia="ru-RU"/>
              </w:rPr>
              <w:t>)</w:t>
            </w:r>
          </w:p>
        </w:tc>
        <w:tc>
          <w:tcPr>
            <w:tcW w:w="497" w:type="pct"/>
            <w:shd w:val="clear" w:color="auto" w:fill="auto"/>
            <w:vAlign w:val="bottom"/>
          </w:tcPr>
          <w:p w14:paraId="2E557571" w14:textId="77777777" w:rsidR="00AD692D" w:rsidRPr="00A161F0" w:rsidRDefault="00AD692D" w:rsidP="00AD692D">
            <w:pPr>
              <w:ind w:left="79" w:right="84"/>
              <w:jc w:val="right"/>
              <w:rPr>
                <w:b/>
                <w:sz w:val="16"/>
                <w:szCs w:val="16"/>
                <w:lang w:val="ru-RU" w:eastAsia="ru-RU"/>
              </w:rPr>
            </w:pPr>
            <w:r w:rsidRPr="00A161F0">
              <w:rPr>
                <w:b/>
                <w:color w:val="000000"/>
                <w:sz w:val="16"/>
                <w:szCs w:val="16"/>
                <w:lang w:val="ru-RU" w:eastAsia="ru-RU"/>
              </w:rPr>
              <w:t>-</w:t>
            </w:r>
          </w:p>
        </w:tc>
        <w:tc>
          <w:tcPr>
            <w:tcW w:w="519" w:type="pct"/>
            <w:shd w:val="clear" w:color="auto" w:fill="auto"/>
            <w:vAlign w:val="bottom"/>
          </w:tcPr>
          <w:p w14:paraId="1F874565" w14:textId="4C463D97" w:rsidR="00AD692D" w:rsidRPr="00A161F0" w:rsidRDefault="00AD692D" w:rsidP="00AD692D">
            <w:pPr>
              <w:ind w:left="79" w:right="27"/>
              <w:jc w:val="right"/>
              <w:rPr>
                <w:b/>
                <w:sz w:val="16"/>
                <w:szCs w:val="16"/>
                <w:lang w:val="ru-RU" w:eastAsia="ru-RU"/>
              </w:rPr>
            </w:pPr>
            <w:r w:rsidRPr="00A161F0">
              <w:rPr>
                <w:b/>
                <w:color w:val="000000"/>
                <w:sz w:val="16"/>
                <w:szCs w:val="16"/>
                <w:lang w:val="ru-RU" w:eastAsia="ru-RU"/>
              </w:rPr>
              <w:t xml:space="preserve">(2 </w:t>
            </w:r>
            <w:r>
              <w:rPr>
                <w:b/>
                <w:color w:val="000000"/>
                <w:sz w:val="16"/>
                <w:szCs w:val="16"/>
                <w:lang w:val="ru-RU" w:eastAsia="ru-RU"/>
              </w:rPr>
              <w:t>906</w:t>
            </w:r>
            <w:r w:rsidRPr="00A161F0">
              <w:rPr>
                <w:b/>
                <w:color w:val="000000"/>
                <w:sz w:val="16"/>
                <w:szCs w:val="16"/>
                <w:lang w:val="ru-RU" w:eastAsia="ru-RU"/>
              </w:rPr>
              <w:t xml:space="preserve"> </w:t>
            </w:r>
            <w:r>
              <w:rPr>
                <w:b/>
                <w:color w:val="000000"/>
                <w:sz w:val="16"/>
                <w:szCs w:val="16"/>
                <w:lang w:val="ru-RU" w:eastAsia="ru-RU"/>
              </w:rPr>
              <w:t>035</w:t>
            </w:r>
            <w:r w:rsidRPr="00A161F0">
              <w:rPr>
                <w:b/>
                <w:color w:val="000000"/>
                <w:sz w:val="16"/>
                <w:szCs w:val="16"/>
                <w:lang w:val="ru-RU" w:eastAsia="ru-RU"/>
              </w:rPr>
              <w:t>)</w:t>
            </w:r>
          </w:p>
        </w:tc>
      </w:tr>
      <w:tr w:rsidR="00AD692D" w:rsidRPr="00A62F99" w14:paraId="1394F56E" w14:textId="77777777" w:rsidTr="00E30AC7">
        <w:trPr>
          <w:trHeight w:val="285"/>
        </w:trPr>
        <w:tc>
          <w:tcPr>
            <w:tcW w:w="870" w:type="pct"/>
            <w:vAlign w:val="bottom"/>
          </w:tcPr>
          <w:p w14:paraId="35361373" w14:textId="77777777" w:rsidR="00AD692D" w:rsidRPr="00A161F0" w:rsidRDefault="00AD692D" w:rsidP="00AD692D">
            <w:pPr>
              <w:keepNext/>
              <w:spacing w:line="240" w:lineRule="auto"/>
              <w:ind w:left="142" w:hanging="142"/>
              <w:rPr>
                <w:sz w:val="16"/>
                <w:szCs w:val="16"/>
                <w:lang w:val="uk-UA" w:eastAsia="ru-RU"/>
              </w:rPr>
            </w:pPr>
            <w:r w:rsidRPr="00A161F0">
              <w:rPr>
                <w:sz w:val="16"/>
                <w:szCs w:val="16"/>
                <w:lang w:val="uk-UA" w:eastAsia="ru-RU"/>
              </w:rPr>
              <w:t>Знос</w:t>
            </w:r>
          </w:p>
        </w:tc>
        <w:tc>
          <w:tcPr>
            <w:tcW w:w="485" w:type="pct"/>
            <w:shd w:val="clear" w:color="auto" w:fill="auto"/>
            <w:vAlign w:val="bottom"/>
          </w:tcPr>
          <w:p w14:paraId="769500E2" w14:textId="60BE9F77" w:rsidR="00AD692D" w:rsidRPr="00A161F0" w:rsidRDefault="00AD692D" w:rsidP="00AD692D">
            <w:pPr>
              <w:spacing w:line="240" w:lineRule="auto"/>
              <w:ind w:left="79" w:right="84"/>
              <w:jc w:val="right"/>
              <w:rPr>
                <w:b/>
                <w:sz w:val="16"/>
                <w:szCs w:val="16"/>
                <w:lang w:val="uk-UA" w:eastAsia="ru-RU"/>
              </w:rPr>
            </w:pPr>
            <w:r w:rsidRPr="00A161F0">
              <w:rPr>
                <w:b/>
                <w:sz w:val="16"/>
                <w:szCs w:val="16"/>
                <w:lang w:val="ru-RU" w:eastAsia="ru-RU"/>
              </w:rPr>
              <w:t xml:space="preserve"> (3</w:t>
            </w:r>
            <w:r>
              <w:rPr>
                <w:b/>
                <w:sz w:val="16"/>
                <w:szCs w:val="16"/>
                <w:lang w:val="ru-RU" w:eastAsia="ru-RU"/>
              </w:rPr>
              <w:t>3</w:t>
            </w:r>
            <w:r w:rsidRPr="00A161F0">
              <w:rPr>
                <w:b/>
                <w:sz w:val="16"/>
                <w:szCs w:val="16"/>
                <w:lang w:val="ru-RU" w:eastAsia="ru-RU"/>
              </w:rPr>
              <w:t xml:space="preserve"> </w:t>
            </w:r>
            <w:r>
              <w:rPr>
                <w:b/>
                <w:sz w:val="16"/>
                <w:szCs w:val="16"/>
                <w:lang w:val="ru-RU" w:eastAsia="ru-RU"/>
              </w:rPr>
              <w:t>580</w:t>
            </w:r>
            <w:r w:rsidRPr="00A161F0">
              <w:rPr>
                <w:b/>
                <w:sz w:val="16"/>
                <w:szCs w:val="16"/>
                <w:lang w:val="ru-RU" w:eastAsia="ru-RU"/>
              </w:rPr>
              <w:t>)</w:t>
            </w:r>
          </w:p>
        </w:tc>
        <w:tc>
          <w:tcPr>
            <w:tcW w:w="537" w:type="pct"/>
            <w:shd w:val="clear" w:color="auto" w:fill="auto"/>
            <w:vAlign w:val="bottom"/>
          </w:tcPr>
          <w:p w14:paraId="4D4FE3B3" w14:textId="1325C078" w:rsidR="00AD692D" w:rsidRPr="00A161F0" w:rsidRDefault="00AD692D" w:rsidP="00AD692D">
            <w:pPr>
              <w:spacing w:line="240" w:lineRule="auto"/>
              <w:ind w:left="79" w:right="86"/>
              <w:jc w:val="right"/>
              <w:rPr>
                <w:b/>
                <w:sz w:val="16"/>
                <w:szCs w:val="16"/>
                <w:lang w:val="uk-UA" w:eastAsia="ru-RU"/>
              </w:rPr>
            </w:pPr>
            <w:r w:rsidRPr="00A161F0">
              <w:rPr>
                <w:b/>
                <w:sz w:val="16"/>
                <w:szCs w:val="16"/>
                <w:lang w:val="ru-RU" w:eastAsia="ru-RU"/>
              </w:rPr>
              <w:t xml:space="preserve"> (</w:t>
            </w:r>
            <w:r w:rsidR="00E76853">
              <w:rPr>
                <w:b/>
                <w:sz w:val="16"/>
                <w:szCs w:val="16"/>
                <w:lang w:val="ru-RU" w:eastAsia="ru-RU"/>
              </w:rPr>
              <w:t>418 275</w:t>
            </w:r>
            <w:r w:rsidRPr="00A161F0">
              <w:rPr>
                <w:b/>
                <w:sz w:val="16"/>
                <w:szCs w:val="16"/>
                <w:lang w:val="ru-RU" w:eastAsia="ru-RU"/>
              </w:rPr>
              <w:t>)</w:t>
            </w:r>
          </w:p>
        </w:tc>
        <w:tc>
          <w:tcPr>
            <w:tcW w:w="505" w:type="pct"/>
            <w:shd w:val="clear" w:color="auto" w:fill="auto"/>
            <w:vAlign w:val="bottom"/>
          </w:tcPr>
          <w:p w14:paraId="0CDF1EC6" w14:textId="024346AB" w:rsidR="00AD692D" w:rsidRPr="00A161F0" w:rsidRDefault="00AD692D" w:rsidP="00AD692D">
            <w:pPr>
              <w:spacing w:line="240" w:lineRule="auto"/>
              <w:ind w:left="79" w:right="86"/>
              <w:jc w:val="right"/>
              <w:rPr>
                <w:b/>
                <w:sz w:val="16"/>
                <w:szCs w:val="16"/>
                <w:lang w:val="ru-RU" w:eastAsia="ru-RU"/>
              </w:rPr>
            </w:pPr>
            <w:r w:rsidRPr="00A161F0">
              <w:rPr>
                <w:b/>
                <w:sz w:val="16"/>
                <w:szCs w:val="16"/>
                <w:lang w:val="ru-RU" w:eastAsia="ru-RU"/>
              </w:rPr>
              <w:t xml:space="preserve"> (2</w:t>
            </w:r>
            <w:r>
              <w:rPr>
                <w:b/>
                <w:sz w:val="16"/>
                <w:szCs w:val="16"/>
                <w:lang w:val="ru-RU" w:eastAsia="ru-RU"/>
              </w:rPr>
              <w:t>7</w:t>
            </w:r>
            <w:r w:rsidRPr="00A161F0">
              <w:rPr>
                <w:b/>
                <w:sz w:val="16"/>
                <w:szCs w:val="16"/>
                <w:lang w:val="ru-RU" w:eastAsia="ru-RU"/>
              </w:rPr>
              <w:t xml:space="preserve"> </w:t>
            </w:r>
            <w:r>
              <w:rPr>
                <w:b/>
                <w:sz w:val="16"/>
                <w:szCs w:val="16"/>
                <w:lang w:val="ru-RU" w:eastAsia="ru-RU"/>
              </w:rPr>
              <w:t>229</w:t>
            </w:r>
            <w:r w:rsidRPr="00A161F0">
              <w:rPr>
                <w:b/>
                <w:sz w:val="16"/>
                <w:szCs w:val="16"/>
                <w:lang w:val="ru-RU" w:eastAsia="ru-RU"/>
              </w:rPr>
              <w:t>)</w:t>
            </w:r>
          </w:p>
        </w:tc>
        <w:tc>
          <w:tcPr>
            <w:tcW w:w="521" w:type="pct"/>
            <w:shd w:val="clear" w:color="auto" w:fill="auto"/>
            <w:vAlign w:val="bottom"/>
          </w:tcPr>
          <w:p w14:paraId="66AC561D" w14:textId="3C3D9741" w:rsidR="00AD692D" w:rsidRPr="00A161F0" w:rsidRDefault="00AD692D" w:rsidP="00AD692D">
            <w:pPr>
              <w:spacing w:line="240" w:lineRule="auto"/>
              <w:ind w:left="79" w:right="58"/>
              <w:jc w:val="right"/>
              <w:rPr>
                <w:b/>
                <w:sz w:val="16"/>
                <w:szCs w:val="16"/>
                <w:lang w:val="ru-RU" w:eastAsia="ru-RU"/>
              </w:rPr>
            </w:pPr>
            <w:r w:rsidRPr="00A161F0">
              <w:rPr>
                <w:b/>
                <w:sz w:val="16"/>
                <w:szCs w:val="16"/>
                <w:lang w:val="ru-RU" w:eastAsia="ru-RU"/>
              </w:rPr>
              <w:t xml:space="preserve"> (1 </w:t>
            </w:r>
            <w:r>
              <w:rPr>
                <w:b/>
                <w:sz w:val="16"/>
                <w:szCs w:val="16"/>
                <w:lang w:val="ru-RU" w:eastAsia="ru-RU"/>
              </w:rPr>
              <w:t>886</w:t>
            </w:r>
            <w:r w:rsidRPr="00A161F0">
              <w:rPr>
                <w:b/>
                <w:sz w:val="16"/>
                <w:szCs w:val="16"/>
                <w:lang w:val="ru-RU" w:eastAsia="ru-RU"/>
              </w:rPr>
              <w:t>)</w:t>
            </w:r>
          </w:p>
        </w:tc>
        <w:tc>
          <w:tcPr>
            <w:tcW w:w="521" w:type="pct"/>
            <w:shd w:val="clear" w:color="auto" w:fill="auto"/>
            <w:vAlign w:val="bottom"/>
          </w:tcPr>
          <w:p w14:paraId="7C707B9C" w14:textId="3B42F5ED" w:rsidR="00AD692D" w:rsidRPr="00A161F0" w:rsidRDefault="00AD692D" w:rsidP="00AD692D">
            <w:pPr>
              <w:spacing w:line="240" w:lineRule="auto"/>
              <w:ind w:left="79" w:right="58"/>
              <w:jc w:val="right"/>
              <w:rPr>
                <w:b/>
                <w:sz w:val="16"/>
                <w:szCs w:val="16"/>
                <w:lang w:val="ru-RU" w:eastAsia="ru-RU"/>
              </w:rPr>
            </w:pPr>
            <w:r w:rsidRPr="00A161F0">
              <w:rPr>
                <w:b/>
                <w:sz w:val="16"/>
                <w:szCs w:val="16"/>
                <w:lang w:val="ru-RU" w:eastAsia="ru-RU"/>
              </w:rPr>
              <w:t xml:space="preserve"> (6</w:t>
            </w:r>
            <w:r>
              <w:rPr>
                <w:b/>
                <w:sz w:val="16"/>
                <w:szCs w:val="16"/>
                <w:lang w:val="ru-RU" w:eastAsia="ru-RU"/>
              </w:rPr>
              <w:t>7</w:t>
            </w:r>
            <w:r w:rsidRPr="00A161F0">
              <w:rPr>
                <w:b/>
                <w:sz w:val="16"/>
                <w:szCs w:val="16"/>
                <w:lang w:val="ru-RU" w:eastAsia="ru-RU"/>
              </w:rPr>
              <w:t>)</w:t>
            </w:r>
          </w:p>
        </w:tc>
        <w:tc>
          <w:tcPr>
            <w:tcW w:w="545" w:type="pct"/>
            <w:vAlign w:val="bottom"/>
          </w:tcPr>
          <w:p w14:paraId="02431127" w14:textId="2925C7A3" w:rsidR="00AD692D" w:rsidRPr="00A161F0" w:rsidRDefault="00AD692D" w:rsidP="00AD692D">
            <w:pPr>
              <w:spacing w:line="240" w:lineRule="auto"/>
              <w:ind w:left="79" w:right="84"/>
              <w:jc w:val="right"/>
              <w:rPr>
                <w:b/>
                <w:sz w:val="16"/>
                <w:szCs w:val="16"/>
                <w:lang w:val="ru-RU" w:eastAsia="ru-RU"/>
              </w:rPr>
            </w:pPr>
            <w:r w:rsidRPr="00A161F0">
              <w:rPr>
                <w:b/>
                <w:sz w:val="16"/>
                <w:szCs w:val="16"/>
                <w:lang w:val="ru-RU" w:eastAsia="ru-RU"/>
              </w:rPr>
              <w:t xml:space="preserve"> (4</w:t>
            </w:r>
            <w:r w:rsidR="00E76853">
              <w:rPr>
                <w:b/>
                <w:sz w:val="16"/>
                <w:szCs w:val="16"/>
                <w:lang w:val="ru-RU" w:eastAsia="ru-RU"/>
              </w:rPr>
              <w:t>8</w:t>
            </w:r>
            <w:r>
              <w:rPr>
                <w:b/>
                <w:sz w:val="16"/>
                <w:szCs w:val="16"/>
                <w:lang w:val="ru-RU" w:eastAsia="ru-RU"/>
              </w:rPr>
              <w:t>1</w:t>
            </w:r>
            <w:r w:rsidRPr="00A161F0">
              <w:rPr>
                <w:b/>
                <w:sz w:val="16"/>
                <w:szCs w:val="16"/>
                <w:lang w:val="ru-RU" w:eastAsia="ru-RU"/>
              </w:rPr>
              <w:t xml:space="preserve"> </w:t>
            </w:r>
            <w:r w:rsidR="00E76853">
              <w:rPr>
                <w:b/>
                <w:sz w:val="16"/>
                <w:szCs w:val="16"/>
                <w:lang w:val="ru-RU" w:eastAsia="ru-RU"/>
              </w:rPr>
              <w:t>037</w:t>
            </w:r>
            <w:r w:rsidRPr="00A161F0">
              <w:rPr>
                <w:b/>
                <w:sz w:val="16"/>
                <w:szCs w:val="16"/>
                <w:lang w:val="ru-RU" w:eastAsia="ru-RU"/>
              </w:rPr>
              <w:t>)</w:t>
            </w:r>
          </w:p>
        </w:tc>
        <w:tc>
          <w:tcPr>
            <w:tcW w:w="497" w:type="pct"/>
            <w:shd w:val="clear" w:color="auto" w:fill="auto"/>
            <w:vAlign w:val="bottom"/>
          </w:tcPr>
          <w:p w14:paraId="61F5B3D9" w14:textId="77777777" w:rsidR="00AD692D" w:rsidRPr="00A161F0" w:rsidRDefault="00AD692D" w:rsidP="00AD692D">
            <w:pPr>
              <w:spacing w:line="240" w:lineRule="auto"/>
              <w:ind w:left="79" w:right="84"/>
              <w:jc w:val="right"/>
              <w:rPr>
                <w:b/>
                <w:sz w:val="16"/>
                <w:szCs w:val="16"/>
                <w:lang w:val="ru-RU" w:eastAsia="ru-RU"/>
              </w:rPr>
            </w:pPr>
            <w:r w:rsidRPr="00A161F0">
              <w:rPr>
                <w:b/>
                <w:sz w:val="16"/>
                <w:szCs w:val="16"/>
                <w:lang w:val="ru-RU" w:eastAsia="ru-RU"/>
              </w:rPr>
              <w:t xml:space="preserve"> - </w:t>
            </w:r>
          </w:p>
        </w:tc>
        <w:tc>
          <w:tcPr>
            <w:tcW w:w="519" w:type="pct"/>
            <w:shd w:val="clear" w:color="auto" w:fill="auto"/>
            <w:vAlign w:val="bottom"/>
          </w:tcPr>
          <w:p w14:paraId="2A016BE5" w14:textId="2998AD34" w:rsidR="00AD692D" w:rsidRPr="00A161F0" w:rsidRDefault="00AD692D" w:rsidP="00AD692D">
            <w:pPr>
              <w:spacing w:line="240" w:lineRule="auto"/>
              <w:ind w:left="79" w:right="27"/>
              <w:jc w:val="right"/>
              <w:rPr>
                <w:b/>
                <w:sz w:val="16"/>
                <w:szCs w:val="16"/>
                <w:lang w:val="uk-UA" w:eastAsia="ru-RU"/>
              </w:rPr>
            </w:pPr>
            <w:r w:rsidRPr="00A161F0">
              <w:rPr>
                <w:b/>
                <w:sz w:val="16"/>
                <w:szCs w:val="16"/>
                <w:lang w:val="ru-RU" w:eastAsia="ru-RU"/>
              </w:rPr>
              <w:t xml:space="preserve"> (4</w:t>
            </w:r>
            <w:r w:rsidR="00E76853">
              <w:rPr>
                <w:b/>
                <w:sz w:val="16"/>
                <w:szCs w:val="16"/>
                <w:lang w:val="ru-RU" w:eastAsia="ru-RU"/>
              </w:rPr>
              <w:t>8</w:t>
            </w:r>
            <w:r>
              <w:rPr>
                <w:b/>
                <w:sz w:val="16"/>
                <w:szCs w:val="16"/>
                <w:lang w:val="ru-RU" w:eastAsia="ru-RU"/>
              </w:rPr>
              <w:t>1</w:t>
            </w:r>
            <w:r w:rsidRPr="00A161F0">
              <w:rPr>
                <w:b/>
                <w:sz w:val="16"/>
                <w:szCs w:val="16"/>
                <w:lang w:val="ru-RU" w:eastAsia="ru-RU"/>
              </w:rPr>
              <w:t xml:space="preserve"> </w:t>
            </w:r>
            <w:r w:rsidR="00E76853">
              <w:rPr>
                <w:b/>
                <w:sz w:val="16"/>
                <w:szCs w:val="16"/>
                <w:lang w:val="ru-RU" w:eastAsia="ru-RU"/>
              </w:rPr>
              <w:t>037</w:t>
            </w:r>
            <w:r w:rsidRPr="00A161F0">
              <w:rPr>
                <w:b/>
                <w:sz w:val="16"/>
                <w:szCs w:val="16"/>
                <w:lang w:val="ru-RU" w:eastAsia="ru-RU"/>
              </w:rPr>
              <w:t>)</w:t>
            </w:r>
          </w:p>
        </w:tc>
      </w:tr>
      <w:tr w:rsidR="00AD692D" w:rsidRPr="00A62F99" w14:paraId="4582F75D" w14:textId="77777777" w:rsidTr="00E30AC7">
        <w:trPr>
          <w:trHeight w:val="285"/>
        </w:trPr>
        <w:tc>
          <w:tcPr>
            <w:tcW w:w="870" w:type="pct"/>
            <w:vAlign w:val="bottom"/>
          </w:tcPr>
          <w:p w14:paraId="54982A24" w14:textId="77777777" w:rsidR="00AD692D" w:rsidRPr="00A161F0" w:rsidRDefault="00AD692D" w:rsidP="00AD692D">
            <w:pPr>
              <w:keepNext/>
              <w:spacing w:line="240" w:lineRule="auto"/>
              <w:ind w:left="142" w:hanging="142"/>
              <w:rPr>
                <w:sz w:val="16"/>
                <w:szCs w:val="16"/>
                <w:lang w:val="uk-UA" w:eastAsia="ru-RU"/>
              </w:rPr>
            </w:pPr>
            <w:r w:rsidRPr="00A161F0">
              <w:rPr>
                <w:sz w:val="16"/>
                <w:szCs w:val="16"/>
                <w:lang w:val="uk-UA" w:eastAsia="ru-RU"/>
              </w:rPr>
              <w:t>Знецінення</w:t>
            </w:r>
          </w:p>
        </w:tc>
        <w:tc>
          <w:tcPr>
            <w:tcW w:w="485" w:type="pct"/>
            <w:shd w:val="clear" w:color="auto" w:fill="auto"/>
            <w:vAlign w:val="bottom"/>
          </w:tcPr>
          <w:p w14:paraId="6C959538" w14:textId="77777777" w:rsidR="00AD692D" w:rsidRPr="00A161F0" w:rsidRDefault="00AD692D" w:rsidP="00AD692D">
            <w:pPr>
              <w:spacing w:line="240" w:lineRule="auto"/>
              <w:ind w:left="79" w:right="84"/>
              <w:jc w:val="right"/>
              <w:rPr>
                <w:b/>
                <w:sz w:val="16"/>
                <w:szCs w:val="16"/>
                <w:lang w:val="uk-UA" w:eastAsia="ru-RU"/>
              </w:rPr>
            </w:pPr>
            <w:r w:rsidRPr="00A161F0">
              <w:rPr>
                <w:b/>
                <w:sz w:val="16"/>
                <w:szCs w:val="16"/>
                <w:lang w:val="ru-RU" w:eastAsia="ru-RU"/>
              </w:rPr>
              <w:t xml:space="preserve"> - </w:t>
            </w:r>
          </w:p>
        </w:tc>
        <w:tc>
          <w:tcPr>
            <w:tcW w:w="537" w:type="pct"/>
            <w:shd w:val="clear" w:color="auto" w:fill="auto"/>
            <w:vAlign w:val="bottom"/>
          </w:tcPr>
          <w:p w14:paraId="418A85FF" w14:textId="02125621" w:rsidR="00AD692D" w:rsidRPr="00A161F0" w:rsidRDefault="00AD692D" w:rsidP="00AD692D">
            <w:pPr>
              <w:spacing w:line="240" w:lineRule="auto"/>
              <w:ind w:left="79" w:right="86"/>
              <w:jc w:val="right"/>
              <w:rPr>
                <w:b/>
                <w:sz w:val="16"/>
                <w:szCs w:val="16"/>
                <w:lang w:val="uk-UA" w:eastAsia="ru-RU"/>
              </w:rPr>
            </w:pPr>
            <w:r w:rsidRPr="00A161F0">
              <w:rPr>
                <w:b/>
                <w:sz w:val="16"/>
                <w:szCs w:val="16"/>
                <w:lang w:val="ru-RU" w:eastAsia="ru-RU"/>
              </w:rPr>
              <w:t xml:space="preserve"> </w:t>
            </w:r>
            <w:r>
              <w:rPr>
                <w:b/>
                <w:sz w:val="16"/>
                <w:szCs w:val="16"/>
                <w:lang w:val="ru-RU" w:eastAsia="ru-RU"/>
              </w:rPr>
              <w:t>-</w:t>
            </w:r>
          </w:p>
        </w:tc>
        <w:tc>
          <w:tcPr>
            <w:tcW w:w="505" w:type="pct"/>
            <w:shd w:val="clear" w:color="auto" w:fill="auto"/>
            <w:vAlign w:val="bottom"/>
          </w:tcPr>
          <w:p w14:paraId="7A435CD4" w14:textId="492A3424" w:rsidR="00AD692D" w:rsidRPr="00A161F0" w:rsidRDefault="00AD692D" w:rsidP="00AD692D">
            <w:pPr>
              <w:spacing w:line="240" w:lineRule="auto"/>
              <w:ind w:left="79" w:right="86"/>
              <w:jc w:val="right"/>
              <w:rPr>
                <w:b/>
                <w:sz w:val="16"/>
                <w:szCs w:val="16"/>
                <w:lang w:val="uk-UA" w:eastAsia="ru-RU"/>
              </w:rPr>
            </w:pPr>
            <w:r w:rsidRPr="00A161F0">
              <w:rPr>
                <w:b/>
                <w:sz w:val="16"/>
                <w:szCs w:val="16"/>
                <w:lang w:val="ru-RU" w:eastAsia="ru-RU"/>
              </w:rPr>
              <w:t xml:space="preserve"> </w:t>
            </w:r>
            <w:r>
              <w:rPr>
                <w:b/>
                <w:sz w:val="16"/>
                <w:szCs w:val="16"/>
                <w:lang w:val="ru-RU" w:eastAsia="ru-RU"/>
              </w:rPr>
              <w:t>-</w:t>
            </w:r>
          </w:p>
        </w:tc>
        <w:tc>
          <w:tcPr>
            <w:tcW w:w="521" w:type="pct"/>
            <w:shd w:val="clear" w:color="auto" w:fill="auto"/>
            <w:vAlign w:val="bottom"/>
          </w:tcPr>
          <w:p w14:paraId="054D1F04" w14:textId="77777777" w:rsidR="00AD692D" w:rsidRPr="00A161F0" w:rsidRDefault="00AD692D" w:rsidP="00AD692D">
            <w:pPr>
              <w:spacing w:line="240" w:lineRule="auto"/>
              <w:ind w:left="79" w:right="86"/>
              <w:jc w:val="right"/>
              <w:rPr>
                <w:b/>
                <w:sz w:val="16"/>
                <w:szCs w:val="16"/>
                <w:lang w:val="ru-RU" w:eastAsia="ru-RU"/>
              </w:rPr>
            </w:pPr>
            <w:r w:rsidRPr="00A161F0">
              <w:rPr>
                <w:b/>
                <w:sz w:val="16"/>
                <w:szCs w:val="16"/>
                <w:lang w:val="ru-RU" w:eastAsia="ru-RU"/>
              </w:rPr>
              <w:t xml:space="preserve"> - </w:t>
            </w:r>
          </w:p>
        </w:tc>
        <w:tc>
          <w:tcPr>
            <w:tcW w:w="521" w:type="pct"/>
            <w:shd w:val="clear" w:color="auto" w:fill="auto"/>
            <w:vAlign w:val="bottom"/>
          </w:tcPr>
          <w:p w14:paraId="7AAB8270" w14:textId="77777777" w:rsidR="00AD692D" w:rsidRPr="00A161F0" w:rsidRDefault="00AD692D" w:rsidP="00AD692D">
            <w:pPr>
              <w:spacing w:line="240" w:lineRule="auto"/>
              <w:ind w:left="79" w:right="86"/>
              <w:jc w:val="right"/>
              <w:rPr>
                <w:b/>
                <w:sz w:val="16"/>
                <w:szCs w:val="16"/>
                <w:lang w:val="uk-UA" w:eastAsia="ru-RU"/>
              </w:rPr>
            </w:pPr>
            <w:r w:rsidRPr="00A161F0">
              <w:rPr>
                <w:b/>
                <w:sz w:val="16"/>
                <w:szCs w:val="16"/>
                <w:lang w:val="ru-RU" w:eastAsia="ru-RU"/>
              </w:rPr>
              <w:t xml:space="preserve"> </w:t>
            </w:r>
            <w:r w:rsidRPr="00A161F0">
              <w:rPr>
                <w:b/>
                <w:sz w:val="16"/>
                <w:szCs w:val="16"/>
                <w:lang w:val="uk-UA" w:eastAsia="ru-RU"/>
              </w:rPr>
              <w:t>-</w:t>
            </w:r>
          </w:p>
        </w:tc>
        <w:tc>
          <w:tcPr>
            <w:tcW w:w="545" w:type="pct"/>
            <w:vAlign w:val="bottom"/>
          </w:tcPr>
          <w:p w14:paraId="20B8066A" w14:textId="17BB0126" w:rsidR="00AD692D" w:rsidRPr="00A161F0" w:rsidRDefault="00AD692D" w:rsidP="00AD692D">
            <w:pPr>
              <w:spacing w:line="240" w:lineRule="auto"/>
              <w:ind w:left="79" w:right="84"/>
              <w:jc w:val="right"/>
              <w:rPr>
                <w:b/>
                <w:sz w:val="16"/>
                <w:szCs w:val="16"/>
                <w:lang w:val="uk-UA" w:eastAsia="ru-RU"/>
              </w:rPr>
            </w:pPr>
            <w:r w:rsidRPr="00A161F0">
              <w:rPr>
                <w:b/>
                <w:sz w:val="16"/>
                <w:szCs w:val="16"/>
                <w:lang w:val="ru-RU" w:eastAsia="ru-RU"/>
              </w:rPr>
              <w:t xml:space="preserve"> </w:t>
            </w:r>
            <w:r>
              <w:rPr>
                <w:b/>
                <w:sz w:val="16"/>
                <w:szCs w:val="16"/>
                <w:lang w:val="ru-RU" w:eastAsia="ru-RU"/>
              </w:rPr>
              <w:t>-</w:t>
            </w:r>
          </w:p>
        </w:tc>
        <w:tc>
          <w:tcPr>
            <w:tcW w:w="497" w:type="pct"/>
            <w:shd w:val="clear" w:color="auto" w:fill="auto"/>
            <w:vAlign w:val="bottom"/>
          </w:tcPr>
          <w:p w14:paraId="4EDAD092" w14:textId="77777777" w:rsidR="00AD692D" w:rsidRPr="00A161F0" w:rsidRDefault="00AD692D" w:rsidP="00AD692D">
            <w:pPr>
              <w:spacing w:line="240" w:lineRule="auto"/>
              <w:ind w:left="79" w:right="84"/>
              <w:jc w:val="right"/>
              <w:rPr>
                <w:b/>
                <w:sz w:val="16"/>
                <w:szCs w:val="16"/>
                <w:lang w:val="ru-RU" w:eastAsia="ru-RU"/>
              </w:rPr>
            </w:pPr>
            <w:r w:rsidRPr="00A161F0">
              <w:rPr>
                <w:b/>
                <w:sz w:val="16"/>
                <w:szCs w:val="16"/>
                <w:lang w:val="ru-RU" w:eastAsia="ru-RU"/>
              </w:rPr>
              <w:t xml:space="preserve"> - </w:t>
            </w:r>
          </w:p>
        </w:tc>
        <w:tc>
          <w:tcPr>
            <w:tcW w:w="519" w:type="pct"/>
            <w:shd w:val="clear" w:color="auto" w:fill="auto"/>
            <w:vAlign w:val="bottom"/>
          </w:tcPr>
          <w:p w14:paraId="3B80567E" w14:textId="46A50EB3" w:rsidR="00AD692D" w:rsidRPr="00A161F0" w:rsidRDefault="00AD692D" w:rsidP="00AD692D">
            <w:pPr>
              <w:spacing w:line="240" w:lineRule="auto"/>
              <w:ind w:left="79" w:right="27"/>
              <w:jc w:val="right"/>
              <w:rPr>
                <w:b/>
                <w:sz w:val="16"/>
                <w:szCs w:val="16"/>
                <w:lang w:val="uk-UA" w:eastAsia="ru-RU"/>
              </w:rPr>
            </w:pPr>
            <w:r w:rsidRPr="00A161F0">
              <w:rPr>
                <w:b/>
                <w:sz w:val="16"/>
                <w:szCs w:val="16"/>
                <w:lang w:val="ru-RU" w:eastAsia="ru-RU"/>
              </w:rPr>
              <w:t xml:space="preserve"> </w:t>
            </w:r>
            <w:r>
              <w:rPr>
                <w:b/>
                <w:sz w:val="16"/>
                <w:szCs w:val="16"/>
                <w:lang w:val="ru-RU" w:eastAsia="ru-RU"/>
              </w:rPr>
              <w:t>-</w:t>
            </w:r>
          </w:p>
        </w:tc>
      </w:tr>
      <w:tr w:rsidR="00AD692D" w:rsidRPr="00A62F99" w14:paraId="7418C0A6" w14:textId="77777777" w:rsidTr="00E30AC7">
        <w:trPr>
          <w:trHeight w:val="274"/>
        </w:trPr>
        <w:tc>
          <w:tcPr>
            <w:tcW w:w="870" w:type="pct"/>
            <w:vAlign w:val="bottom"/>
          </w:tcPr>
          <w:p w14:paraId="6C48E7BD" w14:textId="77777777" w:rsidR="00AD692D" w:rsidRPr="00A161F0" w:rsidRDefault="00AD692D" w:rsidP="00AD692D">
            <w:pPr>
              <w:keepNext/>
              <w:tabs>
                <w:tab w:val="right" w:pos="8221"/>
              </w:tabs>
              <w:spacing w:line="240" w:lineRule="auto"/>
              <w:ind w:left="142" w:right="567" w:hanging="142"/>
              <w:rPr>
                <w:sz w:val="16"/>
                <w:szCs w:val="16"/>
                <w:lang w:val="uk-UA" w:eastAsia="ru-RU"/>
              </w:rPr>
            </w:pPr>
            <w:r w:rsidRPr="00A161F0">
              <w:rPr>
                <w:sz w:val="16"/>
                <w:szCs w:val="16"/>
                <w:lang w:val="uk-UA" w:eastAsia="ru-RU"/>
              </w:rPr>
              <w:t>Вибуття</w:t>
            </w:r>
          </w:p>
        </w:tc>
        <w:tc>
          <w:tcPr>
            <w:tcW w:w="485" w:type="pct"/>
            <w:shd w:val="clear" w:color="auto" w:fill="auto"/>
            <w:vAlign w:val="bottom"/>
          </w:tcPr>
          <w:p w14:paraId="43EF20DE" w14:textId="5DA0B459" w:rsidR="00AD692D" w:rsidRPr="00A161F0" w:rsidRDefault="00AD692D" w:rsidP="00AD692D">
            <w:pPr>
              <w:spacing w:line="240" w:lineRule="auto"/>
              <w:ind w:left="79" w:right="84"/>
              <w:jc w:val="right"/>
              <w:rPr>
                <w:b/>
                <w:sz w:val="16"/>
                <w:szCs w:val="16"/>
                <w:lang w:val="uk-UA" w:eastAsia="ru-RU"/>
              </w:rPr>
            </w:pPr>
            <w:r w:rsidRPr="00A161F0">
              <w:rPr>
                <w:b/>
                <w:sz w:val="16"/>
                <w:szCs w:val="16"/>
                <w:lang w:val="ru-RU" w:eastAsia="ru-RU"/>
              </w:rPr>
              <w:t xml:space="preserve"> </w:t>
            </w:r>
            <w:r>
              <w:rPr>
                <w:b/>
                <w:sz w:val="16"/>
                <w:szCs w:val="16"/>
                <w:lang w:val="ru-RU" w:eastAsia="ru-RU"/>
              </w:rPr>
              <w:t>10</w:t>
            </w:r>
            <w:r w:rsidRPr="00A161F0">
              <w:rPr>
                <w:b/>
                <w:sz w:val="16"/>
                <w:szCs w:val="16"/>
                <w:lang w:val="ru-RU" w:eastAsia="ru-RU"/>
              </w:rPr>
              <w:t xml:space="preserve"> </w:t>
            </w:r>
          </w:p>
        </w:tc>
        <w:tc>
          <w:tcPr>
            <w:tcW w:w="537" w:type="pct"/>
            <w:shd w:val="clear" w:color="auto" w:fill="auto"/>
            <w:vAlign w:val="bottom"/>
          </w:tcPr>
          <w:p w14:paraId="47CCAB02" w14:textId="26BE87D4" w:rsidR="00AD692D" w:rsidRPr="00A161F0" w:rsidRDefault="00AD692D" w:rsidP="00AD692D">
            <w:pPr>
              <w:spacing w:line="240" w:lineRule="auto"/>
              <w:ind w:left="79" w:right="86"/>
              <w:jc w:val="right"/>
              <w:rPr>
                <w:b/>
                <w:sz w:val="16"/>
                <w:szCs w:val="16"/>
                <w:lang w:val="uk-UA" w:eastAsia="ru-RU"/>
              </w:rPr>
            </w:pPr>
            <w:r w:rsidRPr="00A161F0">
              <w:rPr>
                <w:b/>
                <w:sz w:val="16"/>
                <w:szCs w:val="16"/>
                <w:lang w:val="ru-RU" w:eastAsia="ru-RU"/>
              </w:rPr>
              <w:t xml:space="preserve"> </w:t>
            </w:r>
            <w:r>
              <w:rPr>
                <w:b/>
                <w:sz w:val="16"/>
                <w:szCs w:val="16"/>
                <w:lang w:val="ru-RU" w:eastAsia="ru-RU"/>
              </w:rPr>
              <w:t>56</w:t>
            </w:r>
            <w:r w:rsidRPr="00A161F0">
              <w:rPr>
                <w:b/>
                <w:sz w:val="16"/>
                <w:szCs w:val="16"/>
                <w:lang w:val="ru-RU" w:eastAsia="ru-RU"/>
              </w:rPr>
              <w:t xml:space="preserve"> </w:t>
            </w:r>
            <w:r>
              <w:rPr>
                <w:b/>
                <w:sz w:val="16"/>
                <w:szCs w:val="16"/>
                <w:lang w:val="ru-RU" w:eastAsia="ru-RU"/>
              </w:rPr>
              <w:t>762</w:t>
            </w:r>
            <w:r w:rsidRPr="00A161F0">
              <w:rPr>
                <w:b/>
                <w:sz w:val="16"/>
                <w:szCs w:val="16"/>
                <w:lang w:val="ru-RU" w:eastAsia="ru-RU"/>
              </w:rPr>
              <w:t xml:space="preserve"> </w:t>
            </w:r>
          </w:p>
        </w:tc>
        <w:tc>
          <w:tcPr>
            <w:tcW w:w="505" w:type="pct"/>
            <w:shd w:val="clear" w:color="auto" w:fill="auto"/>
            <w:vAlign w:val="bottom"/>
          </w:tcPr>
          <w:p w14:paraId="11C934B6" w14:textId="38539D33" w:rsidR="00AD692D" w:rsidRPr="00A161F0" w:rsidRDefault="00AD692D" w:rsidP="00AD692D">
            <w:pPr>
              <w:spacing w:line="240" w:lineRule="auto"/>
              <w:ind w:left="79" w:right="86"/>
              <w:jc w:val="right"/>
              <w:rPr>
                <w:b/>
                <w:sz w:val="16"/>
                <w:szCs w:val="16"/>
                <w:lang w:val="ru-RU" w:eastAsia="ru-RU"/>
              </w:rPr>
            </w:pPr>
            <w:r w:rsidRPr="00A161F0">
              <w:rPr>
                <w:b/>
                <w:sz w:val="16"/>
                <w:szCs w:val="16"/>
                <w:lang w:val="ru-RU" w:eastAsia="ru-RU"/>
              </w:rPr>
              <w:t xml:space="preserve">  </w:t>
            </w:r>
            <w:r>
              <w:rPr>
                <w:b/>
                <w:sz w:val="16"/>
                <w:szCs w:val="16"/>
                <w:lang w:val="ru-RU" w:eastAsia="ru-RU"/>
              </w:rPr>
              <w:t>490</w:t>
            </w:r>
            <w:r w:rsidRPr="00A161F0">
              <w:rPr>
                <w:b/>
                <w:sz w:val="16"/>
                <w:szCs w:val="16"/>
                <w:lang w:val="ru-RU" w:eastAsia="ru-RU"/>
              </w:rPr>
              <w:t xml:space="preserve"> </w:t>
            </w:r>
          </w:p>
        </w:tc>
        <w:tc>
          <w:tcPr>
            <w:tcW w:w="521" w:type="pct"/>
            <w:shd w:val="clear" w:color="auto" w:fill="auto"/>
            <w:vAlign w:val="bottom"/>
          </w:tcPr>
          <w:p w14:paraId="6EF7DA72" w14:textId="5EA05043" w:rsidR="00AD692D" w:rsidRPr="00A161F0" w:rsidRDefault="00AD692D" w:rsidP="00AD692D">
            <w:pPr>
              <w:spacing w:line="240" w:lineRule="auto"/>
              <w:ind w:left="79" w:right="58"/>
              <w:jc w:val="right"/>
              <w:rPr>
                <w:b/>
                <w:sz w:val="16"/>
                <w:szCs w:val="16"/>
                <w:lang w:val="ru-RU" w:eastAsia="ru-RU"/>
              </w:rPr>
            </w:pPr>
            <w:r w:rsidRPr="00A161F0">
              <w:rPr>
                <w:b/>
                <w:sz w:val="16"/>
                <w:szCs w:val="16"/>
                <w:lang w:val="ru-RU" w:eastAsia="ru-RU"/>
              </w:rPr>
              <w:t xml:space="preserve"> </w:t>
            </w:r>
            <w:r>
              <w:rPr>
                <w:b/>
                <w:sz w:val="16"/>
                <w:szCs w:val="16"/>
                <w:lang w:val="ru-RU" w:eastAsia="ru-RU"/>
              </w:rPr>
              <w:t>7</w:t>
            </w:r>
            <w:r w:rsidRPr="00A161F0">
              <w:rPr>
                <w:b/>
                <w:sz w:val="16"/>
                <w:szCs w:val="16"/>
                <w:lang w:val="ru-RU" w:eastAsia="ru-RU"/>
              </w:rPr>
              <w:t xml:space="preserve"> </w:t>
            </w:r>
            <w:r>
              <w:rPr>
                <w:b/>
                <w:sz w:val="16"/>
                <w:szCs w:val="16"/>
                <w:lang w:val="ru-RU" w:eastAsia="ru-RU"/>
              </w:rPr>
              <w:t>897</w:t>
            </w:r>
            <w:r w:rsidRPr="00A161F0">
              <w:rPr>
                <w:b/>
                <w:sz w:val="16"/>
                <w:szCs w:val="16"/>
                <w:lang w:val="ru-RU" w:eastAsia="ru-RU"/>
              </w:rPr>
              <w:t xml:space="preserve"> </w:t>
            </w:r>
          </w:p>
        </w:tc>
        <w:tc>
          <w:tcPr>
            <w:tcW w:w="521" w:type="pct"/>
            <w:shd w:val="clear" w:color="auto" w:fill="auto"/>
            <w:vAlign w:val="bottom"/>
          </w:tcPr>
          <w:p w14:paraId="35842753" w14:textId="14606539" w:rsidR="00AD692D" w:rsidRPr="00A161F0" w:rsidRDefault="00AD692D" w:rsidP="00AD692D">
            <w:pPr>
              <w:spacing w:line="240" w:lineRule="auto"/>
              <w:ind w:left="79" w:right="58"/>
              <w:jc w:val="right"/>
              <w:rPr>
                <w:b/>
                <w:sz w:val="16"/>
                <w:szCs w:val="16"/>
                <w:lang w:val="ru-RU" w:eastAsia="ru-RU"/>
              </w:rPr>
            </w:pPr>
            <w:r w:rsidRPr="00A161F0">
              <w:rPr>
                <w:b/>
                <w:sz w:val="16"/>
                <w:szCs w:val="16"/>
                <w:lang w:val="ru-RU" w:eastAsia="ru-RU"/>
              </w:rPr>
              <w:t xml:space="preserve"> </w:t>
            </w:r>
            <w:r>
              <w:rPr>
                <w:b/>
                <w:sz w:val="16"/>
                <w:szCs w:val="16"/>
                <w:lang w:val="ru-RU" w:eastAsia="ru-RU"/>
              </w:rPr>
              <w:t>70</w:t>
            </w:r>
            <w:r w:rsidRPr="00A161F0">
              <w:rPr>
                <w:b/>
                <w:sz w:val="16"/>
                <w:szCs w:val="16"/>
                <w:lang w:val="ru-RU" w:eastAsia="ru-RU"/>
              </w:rPr>
              <w:t xml:space="preserve"> </w:t>
            </w:r>
          </w:p>
        </w:tc>
        <w:tc>
          <w:tcPr>
            <w:tcW w:w="545" w:type="pct"/>
            <w:vAlign w:val="bottom"/>
          </w:tcPr>
          <w:p w14:paraId="29E561D0" w14:textId="14544961" w:rsidR="00AD692D" w:rsidRPr="00A161F0" w:rsidRDefault="00AD692D" w:rsidP="00AD692D">
            <w:pPr>
              <w:spacing w:line="240" w:lineRule="auto"/>
              <w:ind w:left="79" w:right="84"/>
              <w:jc w:val="right"/>
              <w:rPr>
                <w:b/>
                <w:sz w:val="16"/>
                <w:szCs w:val="16"/>
                <w:lang w:val="ru-RU" w:eastAsia="ru-RU"/>
              </w:rPr>
            </w:pPr>
            <w:r w:rsidRPr="00A161F0">
              <w:rPr>
                <w:b/>
                <w:sz w:val="16"/>
                <w:szCs w:val="16"/>
                <w:lang w:val="ru-RU" w:eastAsia="ru-RU"/>
              </w:rPr>
              <w:t xml:space="preserve"> </w:t>
            </w:r>
            <w:r>
              <w:rPr>
                <w:b/>
                <w:sz w:val="16"/>
                <w:szCs w:val="16"/>
                <w:lang w:val="ru-RU" w:eastAsia="ru-RU"/>
              </w:rPr>
              <w:t>65</w:t>
            </w:r>
            <w:r w:rsidRPr="00A161F0">
              <w:rPr>
                <w:b/>
                <w:sz w:val="16"/>
                <w:szCs w:val="16"/>
                <w:lang w:val="ru-RU" w:eastAsia="ru-RU"/>
              </w:rPr>
              <w:t xml:space="preserve"> </w:t>
            </w:r>
            <w:r>
              <w:rPr>
                <w:b/>
                <w:sz w:val="16"/>
                <w:szCs w:val="16"/>
                <w:lang w:val="ru-RU" w:eastAsia="ru-RU"/>
              </w:rPr>
              <w:t>229</w:t>
            </w:r>
            <w:r w:rsidRPr="00A161F0">
              <w:rPr>
                <w:b/>
                <w:sz w:val="16"/>
                <w:szCs w:val="16"/>
                <w:lang w:val="ru-RU" w:eastAsia="ru-RU"/>
              </w:rPr>
              <w:t xml:space="preserve"> </w:t>
            </w:r>
          </w:p>
        </w:tc>
        <w:tc>
          <w:tcPr>
            <w:tcW w:w="497" w:type="pct"/>
            <w:shd w:val="clear" w:color="auto" w:fill="auto"/>
            <w:vAlign w:val="bottom"/>
          </w:tcPr>
          <w:p w14:paraId="5FE6270D" w14:textId="77777777" w:rsidR="00AD692D" w:rsidRPr="00A161F0" w:rsidRDefault="00AD692D" w:rsidP="00AD692D">
            <w:pPr>
              <w:spacing w:line="240" w:lineRule="auto"/>
              <w:ind w:left="79" w:right="84"/>
              <w:jc w:val="right"/>
              <w:rPr>
                <w:b/>
                <w:sz w:val="16"/>
                <w:szCs w:val="16"/>
                <w:lang w:val="ru-RU" w:eastAsia="ru-RU"/>
              </w:rPr>
            </w:pPr>
            <w:r w:rsidRPr="00A161F0">
              <w:rPr>
                <w:b/>
                <w:sz w:val="16"/>
                <w:szCs w:val="16"/>
                <w:lang w:val="ru-RU" w:eastAsia="ru-RU"/>
              </w:rPr>
              <w:t xml:space="preserve"> - </w:t>
            </w:r>
          </w:p>
        </w:tc>
        <w:tc>
          <w:tcPr>
            <w:tcW w:w="519" w:type="pct"/>
            <w:shd w:val="clear" w:color="auto" w:fill="auto"/>
            <w:vAlign w:val="bottom"/>
          </w:tcPr>
          <w:p w14:paraId="1B750A4C" w14:textId="65BB396C" w:rsidR="00AD692D" w:rsidRPr="00A161F0" w:rsidRDefault="00AD692D" w:rsidP="00AD692D">
            <w:pPr>
              <w:spacing w:line="240" w:lineRule="auto"/>
              <w:ind w:left="79" w:right="27"/>
              <w:jc w:val="right"/>
              <w:rPr>
                <w:b/>
                <w:sz w:val="16"/>
                <w:szCs w:val="16"/>
                <w:lang w:val="uk-UA" w:eastAsia="ru-RU"/>
              </w:rPr>
            </w:pPr>
            <w:r w:rsidRPr="00A161F0">
              <w:rPr>
                <w:b/>
                <w:sz w:val="16"/>
                <w:szCs w:val="16"/>
                <w:lang w:val="ru-RU" w:eastAsia="ru-RU"/>
              </w:rPr>
              <w:t xml:space="preserve"> </w:t>
            </w:r>
            <w:r>
              <w:rPr>
                <w:b/>
                <w:sz w:val="16"/>
                <w:szCs w:val="16"/>
                <w:lang w:val="ru-RU" w:eastAsia="ru-RU"/>
              </w:rPr>
              <w:t>65</w:t>
            </w:r>
            <w:r w:rsidRPr="00A161F0">
              <w:rPr>
                <w:b/>
                <w:sz w:val="16"/>
                <w:szCs w:val="16"/>
                <w:lang w:val="ru-RU" w:eastAsia="ru-RU"/>
              </w:rPr>
              <w:t xml:space="preserve"> </w:t>
            </w:r>
            <w:r>
              <w:rPr>
                <w:b/>
                <w:sz w:val="16"/>
                <w:szCs w:val="16"/>
                <w:lang w:val="ru-RU" w:eastAsia="ru-RU"/>
              </w:rPr>
              <w:t>229</w:t>
            </w:r>
            <w:r w:rsidRPr="00A161F0">
              <w:rPr>
                <w:b/>
                <w:sz w:val="16"/>
                <w:szCs w:val="16"/>
                <w:lang w:val="ru-RU" w:eastAsia="ru-RU"/>
              </w:rPr>
              <w:t xml:space="preserve"> </w:t>
            </w:r>
          </w:p>
        </w:tc>
      </w:tr>
      <w:tr w:rsidR="00AD692D" w:rsidRPr="00A62F99" w14:paraId="6C3B86F1" w14:textId="77777777" w:rsidTr="00E30AC7">
        <w:trPr>
          <w:trHeight w:val="274"/>
        </w:trPr>
        <w:tc>
          <w:tcPr>
            <w:tcW w:w="870" w:type="pct"/>
            <w:vAlign w:val="bottom"/>
          </w:tcPr>
          <w:p w14:paraId="74A3A599" w14:textId="77777777" w:rsidR="00AD692D" w:rsidRPr="00A161F0" w:rsidRDefault="00AD692D" w:rsidP="00AD692D">
            <w:pPr>
              <w:keepNext/>
              <w:tabs>
                <w:tab w:val="right" w:pos="8221"/>
              </w:tabs>
              <w:spacing w:line="240" w:lineRule="auto"/>
              <w:ind w:left="142" w:right="567" w:hanging="142"/>
              <w:rPr>
                <w:sz w:val="16"/>
                <w:szCs w:val="16"/>
                <w:lang w:val="uk-UA" w:eastAsia="ru-RU"/>
              </w:rPr>
            </w:pPr>
            <w:r w:rsidRPr="00A161F0">
              <w:rPr>
                <w:sz w:val="16"/>
                <w:szCs w:val="16"/>
                <w:lang w:val="uk-UA" w:eastAsia="ru-RU"/>
              </w:rPr>
              <w:t>Інші зміни</w:t>
            </w:r>
          </w:p>
        </w:tc>
        <w:tc>
          <w:tcPr>
            <w:tcW w:w="485" w:type="pct"/>
            <w:shd w:val="clear" w:color="auto" w:fill="auto"/>
            <w:vAlign w:val="bottom"/>
          </w:tcPr>
          <w:p w14:paraId="4514E42E" w14:textId="77777777" w:rsidR="00AD692D" w:rsidRPr="00A161F0" w:rsidRDefault="00AD692D" w:rsidP="00AD692D">
            <w:pPr>
              <w:spacing w:line="240" w:lineRule="auto"/>
              <w:ind w:left="79" w:right="84"/>
              <w:jc w:val="right"/>
              <w:rPr>
                <w:b/>
                <w:sz w:val="16"/>
                <w:szCs w:val="16"/>
                <w:lang w:val="uk-UA" w:eastAsia="ru-RU"/>
              </w:rPr>
            </w:pPr>
            <w:r w:rsidRPr="00A161F0">
              <w:rPr>
                <w:b/>
                <w:sz w:val="16"/>
                <w:szCs w:val="16"/>
                <w:lang w:val="uk-UA" w:eastAsia="ru-RU"/>
              </w:rPr>
              <w:t>-</w:t>
            </w:r>
          </w:p>
        </w:tc>
        <w:tc>
          <w:tcPr>
            <w:tcW w:w="537" w:type="pct"/>
            <w:shd w:val="clear" w:color="auto" w:fill="auto"/>
            <w:vAlign w:val="bottom"/>
          </w:tcPr>
          <w:p w14:paraId="4D828D74" w14:textId="7185CF8C" w:rsidR="00AD692D" w:rsidRPr="00A161F0" w:rsidRDefault="00E76853" w:rsidP="00AD692D">
            <w:pPr>
              <w:spacing w:line="240" w:lineRule="auto"/>
              <w:ind w:left="79" w:right="86"/>
              <w:jc w:val="right"/>
              <w:rPr>
                <w:b/>
                <w:sz w:val="16"/>
                <w:szCs w:val="16"/>
                <w:lang w:val="uk-UA" w:eastAsia="ru-RU"/>
              </w:rPr>
            </w:pPr>
            <w:r>
              <w:rPr>
                <w:b/>
                <w:sz w:val="16"/>
                <w:szCs w:val="16"/>
                <w:lang w:val="uk-UA" w:eastAsia="ru-RU"/>
              </w:rPr>
              <w:t>39 590</w:t>
            </w:r>
          </w:p>
        </w:tc>
        <w:tc>
          <w:tcPr>
            <w:tcW w:w="505" w:type="pct"/>
            <w:shd w:val="clear" w:color="auto" w:fill="auto"/>
            <w:vAlign w:val="bottom"/>
          </w:tcPr>
          <w:p w14:paraId="247985B1" w14:textId="49DA4C15" w:rsidR="00AD692D" w:rsidRPr="00A161F0" w:rsidRDefault="00AD692D" w:rsidP="00AD692D">
            <w:pPr>
              <w:spacing w:line="240" w:lineRule="auto"/>
              <w:ind w:left="79" w:right="86"/>
              <w:jc w:val="right"/>
              <w:rPr>
                <w:b/>
                <w:sz w:val="16"/>
                <w:szCs w:val="16"/>
                <w:lang w:val="uk-UA" w:eastAsia="ru-RU"/>
              </w:rPr>
            </w:pPr>
            <w:r>
              <w:rPr>
                <w:b/>
                <w:sz w:val="16"/>
                <w:szCs w:val="16"/>
                <w:lang w:val="uk-UA" w:eastAsia="ru-RU"/>
              </w:rPr>
              <w:t>1</w:t>
            </w:r>
          </w:p>
        </w:tc>
        <w:tc>
          <w:tcPr>
            <w:tcW w:w="521" w:type="pct"/>
            <w:shd w:val="clear" w:color="auto" w:fill="auto"/>
            <w:vAlign w:val="bottom"/>
          </w:tcPr>
          <w:p w14:paraId="650A9604" w14:textId="254C4A96" w:rsidR="00AD692D" w:rsidRPr="00A161F0" w:rsidRDefault="00AD692D" w:rsidP="00AD692D">
            <w:pPr>
              <w:spacing w:line="240" w:lineRule="auto"/>
              <w:ind w:left="79" w:right="58"/>
              <w:jc w:val="right"/>
              <w:rPr>
                <w:b/>
                <w:sz w:val="16"/>
                <w:szCs w:val="16"/>
                <w:lang w:val="uk-UA" w:eastAsia="ru-RU"/>
              </w:rPr>
            </w:pPr>
            <w:r>
              <w:rPr>
                <w:b/>
                <w:sz w:val="16"/>
                <w:szCs w:val="16"/>
                <w:lang w:val="uk-UA" w:eastAsia="ru-RU"/>
              </w:rPr>
              <w:t>-</w:t>
            </w:r>
          </w:p>
        </w:tc>
        <w:tc>
          <w:tcPr>
            <w:tcW w:w="521" w:type="pct"/>
            <w:shd w:val="clear" w:color="auto" w:fill="auto"/>
            <w:vAlign w:val="bottom"/>
          </w:tcPr>
          <w:p w14:paraId="6229F290" w14:textId="77777777" w:rsidR="00AD692D" w:rsidRPr="00A161F0" w:rsidRDefault="00AD692D" w:rsidP="00AD692D">
            <w:pPr>
              <w:spacing w:line="240" w:lineRule="auto"/>
              <w:ind w:left="79" w:right="58"/>
              <w:jc w:val="right"/>
              <w:rPr>
                <w:b/>
                <w:sz w:val="16"/>
                <w:szCs w:val="16"/>
                <w:lang w:val="uk-UA" w:eastAsia="ru-RU"/>
              </w:rPr>
            </w:pPr>
            <w:r w:rsidRPr="00A161F0">
              <w:rPr>
                <w:b/>
                <w:sz w:val="16"/>
                <w:szCs w:val="16"/>
                <w:lang w:val="uk-UA" w:eastAsia="ru-RU"/>
              </w:rPr>
              <w:t>-</w:t>
            </w:r>
          </w:p>
        </w:tc>
        <w:tc>
          <w:tcPr>
            <w:tcW w:w="545" w:type="pct"/>
            <w:vAlign w:val="bottom"/>
          </w:tcPr>
          <w:p w14:paraId="7E4B79B7" w14:textId="35782D63" w:rsidR="00AD692D" w:rsidRPr="00A161F0" w:rsidRDefault="00E76853" w:rsidP="00AD692D">
            <w:pPr>
              <w:spacing w:line="240" w:lineRule="auto"/>
              <w:ind w:left="79" w:right="84"/>
              <w:jc w:val="right"/>
              <w:rPr>
                <w:b/>
                <w:sz w:val="16"/>
                <w:szCs w:val="16"/>
                <w:lang w:val="uk-UA" w:eastAsia="ru-RU"/>
              </w:rPr>
            </w:pPr>
            <w:r>
              <w:rPr>
                <w:b/>
                <w:sz w:val="16"/>
                <w:szCs w:val="16"/>
                <w:lang w:val="uk-UA" w:eastAsia="ru-RU"/>
              </w:rPr>
              <w:t>39 591</w:t>
            </w:r>
          </w:p>
        </w:tc>
        <w:tc>
          <w:tcPr>
            <w:tcW w:w="497" w:type="pct"/>
            <w:shd w:val="clear" w:color="auto" w:fill="auto"/>
            <w:vAlign w:val="bottom"/>
          </w:tcPr>
          <w:p w14:paraId="308967E7" w14:textId="77777777" w:rsidR="00AD692D" w:rsidRPr="00A161F0" w:rsidRDefault="00AD692D" w:rsidP="00AD692D">
            <w:pPr>
              <w:spacing w:line="240" w:lineRule="auto"/>
              <w:ind w:left="79" w:right="84"/>
              <w:jc w:val="right"/>
              <w:rPr>
                <w:b/>
                <w:sz w:val="16"/>
                <w:szCs w:val="16"/>
                <w:lang w:val="uk-UA" w:eastAsia="ru-RU"/>
              </w:rPr>
            </w:pPr>
            <w:r w:rsidRPr="00A161F0">
              <w:rPr>
                <w:b/>
                <w:sz w:val="16"/>
                <w:szCs w:val="16"/>
                <w:lang w:val="uk-UA" w:eastAsia="ru-RU"/>
              </w:rPr>
              <w:t>-</w:t>
            </w:r>
          </w:p>
        </w:tc>
        <w:tc>
          <w:tcPr>
            <w:tcW w:w="519" w:type="pct"/>
            <w:shd w:val="clear" w:color="auto" w:fill="auto"/>
            <w:vAlign w:val="bottom"/>
          </w:tcPr>
          <w:p w14:paraId="2263DDAA" w14:textId="5E720ECC" w:rsidR="00AD692D" w:rsidRPr="00A161F0" w:rsidRDefault="00E76853" w:rsidP="00AD692D">
            <w:pPr>
              <w:spacing w:line="240" w:lineRule="auto"/>
              <w:ind w:left="79" w:right="27"/>
              <w:jc w:val="right"/>
              <w:rPr>
                <w:b/>
                <w:sz w:val="16"/>
                <w:szCs w:val="16"/>
                <w:lang w:val="uk-UA" w:eastAsia="ru-RU"/>
              </w:rPr>
            </w:pPr>
            <w:r>
              <w:rPr>
                <w:b/>
                <w:sz w:val="16"/>
                <w:szCs w:val="16"/>
                <w:lang w:val="uk-UA" w:eastAsia="ru-RU"/>
              </w:rPr>
              <w:t>39 591</w:t>
            </w:r>
          </w:p>
        </w:tc>
      </w:tr>
      <w:tr w:rsidR="00AD692D" w:rsidRPr="00A62F99" w14:paraId="09D64D5C" w14:textId="77777777" w:rsidTr="00E30AC7">
        <w:trPr>
          <w:trHeight w:val="285"/>
        </w:trPr>
        <w:tc>
          <w:tcPr>
            <w:tcW w:w="870" w:type="pct"/>
            <w:vAlign w:val="bottom"/>
          </w:tcPr>
          <w:p w14:paraId="6B516A49" w14:textId="77777777" w:rsidR="00AD692D" w:rsidRPr="00A161F0" w:rsidRDefault="00AD692D" w:rsidP="00AD692D">
            <w:pPr>
              <w:keepNext/>
              <w:ind w:left="142" w:hanging="142"/>
              <w:rPr>
                <w:sz w:val="16"/>
                <w:szCs w:val="16"/>
                <w:lang w:val="uk-UA" w:eastAsia="ru-RU"/>
              </w:rPr>
            </w:pPr>
          </w:p>
        </w:tc>
        <w:tc>
          <w:tcPr>
            <w:tcW w:w="485" w:type="pct"/>
            <w:shd w:val="clear" w:color="auto" w:fill="auto"/>
            <w:vAlign w:val="bottom"/>
          </w:tcPr>
          <w:p w14:paraId="2D677559" w14:textId="77777777" w:rsidR="00AD692D" w:rsidRPr="00A161F0" w:rsidRDefault="00AD692D" w:rsidP="00AD692D">
            <w:pPr>
              <w:pBdr>
                <w:bottom w:val="single" w:sz="4" w:space="0" w:color="auto"/>
              </w:pBdr>
              <w:spacing w:after="130" w:line="130" w:lineRule="exact"/>
              <w:ind w:left="79" w:right="84"/>
              <w:jc w:val="right"/>
              <w:rPr>
                <w:b/>
                <w:position w:val="12"/>
                <w:sz w:val="16"/>
                <w:szCs w:val="16"/>
                <w:lang w:val="uk-UA" w:eastAsia="ru-RU"/>
              </w:rPr>
            </w:pPr>
          </w:p>
        </w:tc>
        <w:tc>
          <w:tcPr>
            <w:tcW w:w="537" w:type="pct"/>
            <w:shd w:val="clear" w:color="auto" w:fill="auto"/>
            <w:vAlign w:val="bottom"/>
          </w:tcPr>
          <w:p w14:paraId="750D9080" w14:textId="77777777" w:rsidR="00AD692D" w:rsidRPr="00A161F0" w:rsidRDefault="00AD692D" w:rsidP="00AD692D">
            <w:pPr>
              <w:pBdr>
                <w:bottom w:val="single" w:sz="4" w:space="0" w:color="auto"/>
              </w:pBdr>
              <w:spacing w:after="130" w:line="130" w:lineRule="exact"/>
              <w:ind w:left="79" w:right="86"/>
              <w:jc w:val="right"/>
              <w:rPr>
                <w:b/>
                <w:position w:val="12"/>
                <w:sz w:val="16"/>
                <w:szCs w:val="16"/>
                <w:lang w:val="uk-UA" w:eastAsia="ru-RU"/>
              </w:rPr>
            </w:pPr>
          </w:p>
        </w:tc>
        <w:tc>
          <w:tcPr>
            <w:tcW w:w="505" w:type="pct"/>
            <w:shd w:val="clear" w:color="auto" w:fill="auto"/>
            <w:vAlign w:val="bottom"/>
          </w:tcPr>
          <w:p w14:paraId="246D6F0B" w14:textId="77777777" w:rsidR="00AD692D" w:rsidRPr="00A161F0" w:rsidRDefault="00AD692D" w:rsidP="00AD692D">
            <w:pPr>
              <w:pBdr>
                <w:bottom w:val="single" w:sz="4" w:space="0" w:color="auto"/>
              </w:pBdr>
              <w:spacing w:after="130" w:line="130" w:lineRule="exact"/>
              <w:ind w:left="79" w:right="86"/>
              <w:jc w:val="right"/>
              <w:rPr>
                <w:b/>
                <w:position w:val="12"/>
                <w:sz w:val="16"/>
                <w:szCs w:val="16"/>
                <w:lang w:val="uk-UA" w:eastAsia="ru-RU"/>
              </w:rPr>
            </w:pPr>
          </w:p>
        </w:tc>
        <w:tc>
          <w:tcPr>
            <w:tcW w:w="521" w:type="pct"/>
            <w:shd w:val="clear" w:color="auto" w:fill="auto"/>
            <w:vAlign w:val="bottom"/>
          </w:tcPr>
          <w:p w14:paraId="1549CC3F" w14:textId="77777777" w:rsidR="00AD692D" w:rsidRPr="00A161F0" w:rsidRDefault="00AD692D" w:rsidP="00AD692D">
            <w:pPr>
              <w:pBdr>
                <w:bottom w:val="single" w:sz="4" w:space="0" w:color="auto"/>
              </w:pBdr>
              <w:spacing w:after="130" w:line="130" w:lineRule="exact"/>
              <w:ind w:left="79" w:right="58"/>
              <w:jc w:val="right"/>
              <w:rPr>
                <w:b/>
                <w:position w:val="12"/>
                <w:sz w:val="16"/>
                <w:szCs w:val="16"/>
                <w:lang w:val="uk-UA" w:eastAsia="ru-RU"/>
              </w:rPr>
            </w:pPr>
          </w:p>
        </w:tc>
        <w:tc>
          <w:tcPr>
            <w:tcW w:w="521" w:type="pct"/>
            <w:shd w:val="clear" w:color="auto" w:fill="auto"/>
            <w:vAlign w:val="bottom"/>
          </w:tcPr>
          <w:p w14:paraId="4B2D38CB" w14:textId="77777777" w:rsidR="00AD692D" w:rsidRPr="00A161F0" w:rsidRDefault="00AD692D" w:rsidP="00AD692D">
            <w:pPr>
              <w:pBdr>
                <w:bottom w:val="single" w:sz="4" w:space="0" w:color="auto"/>
              </w:pBdr>
              <w:spacing w:after="130" w:line="130" w:lineRule="exact"/>
              <w:ind w:left="79" w:right="58"/>
              <w:jc w:val="right"/>
              <w:rPr>
                <w:b/>
                <w:position w:val="12"/>
                <w:sz w:val="16"/>
                <w:szCs w:val="16"/>
                <w:lang w:val="uk-UA" w:eastAsia="ru-RU"/>
              </w:rPr>
            </w:pPr>
          </w:p>
        </w:tc>
        <w:tc>
          <w:tcPr>
            <w:tcW w:w="545" w:type="pct"/>
          </w:tcPr>
          <w:p w14:paraId="20E8AE85" w14:textId="77777777" w:rsidR="00AD692D" w:rsidRPr="00A161F0" w:rsidRDefault="00AD692D" w:rsidP="00AD692D">
            <w:pPr>
              <w:pBdr>
                <w:bottom w:val="single" w:sz="4" w:space="0" w:color="auto"/>
              </w:pBdr>
              <w:spacing w:after="130" w:line="130" w:lineRule="exact"/>
              <w:ind w:left="79" w:right="84"/>
              <w:jc w:val="right"/>
              <w:rPr>
                <w:b/>
                <w:position w:val="12"/>
                <w:sz w:val="16"/>
                <w:szCs w:val="16"/>
                <w:lang w:val="uk-UA" w:eastAsia="ru-RU"/>
              </w:rPr>
            </w:pPr>
          </w:p>
        </w:tc>
        <w:tc>
          <w:tcPr>
            <w:tcW w:w="497" w:type="pct"/>
            <w:shd w:val="clear" w:color="auto" w:fill="auto"/>
            <w:vAlign w:val="bottom"/>
          </w:tcPr>
          <w:p w14:paraId="197BF7F0" w14:textId="77777777" w:rsidR="00AD692D" w:rsidRPr="00A161F0" w:rsidRDefault="00AD692D" w:rsidP="00AD692D">
            <w:pPr>
              <w:pBdr>
                <w:bottom w:val="single" w:sz="4" w:space="0" w:color="auto"/>
              </w:pBdr>
              <w:spacing w:after="130" w:line="130" w:lineRule="exact"/>
              <w:ind w:left="79" w:right="84"/>
              <w:jc w:val="right"/>
              <w:rPr>
                <w:b/>
                <w:position w:val="12"/>
                <w:sz w:val="16"/>
                <w:szCs w:val="16"/>
                <w:lang w:val="uk-UA" w:eastAsia="ru-RU"/>
              </w:rPr>
            </w:pPr>
          </w:p>
        </w:tc>
        <w:tc>
          <w:tcPr>
            <w:tcW w:w="519" w:type="pct"/>
            <w:shd w:val="clear" w:color="auto" w:fill="auto"/>
            <w:vAlign w:val="bottom"/>
          </w:tcPr>
          <w:p w14:paraId="43E380F0" w14:textId="77777777" w:rsidR="00AD692D" w:rsidRPr="00A161F0" w:rsidRDefault="00AD692D" w:rsidP="00AD692D">
            <w:pPr>
              <w:pBdr>
                <w:bottom w:val="single" w:sz="4" w:space="0" w:color="auto"/>
              </w:pBdr>
              <w:spacing w:after="130" w:line="130" w:lineRule="exact"/>
              <w:ind w:left="79" w:right="27"/>
              <w:jc w:val="right"/>
              <w:rPr>
                <w:b/>
                <w:position w:val="12"/>
                <w:sz w:val="16"/>
                <w:szCs w:val="16"/>
                <w:lang w:val="uk-UA" w:eastAsia="ru-RU"/>
              </w:rPr>
            </w:pPr>
          </w:p>
        </w:tc>
      </w:tr>
      <w:tr w:rsidR="00AD692D" w:rsidRPr="00A62F99" w14:paraId="6FEFFD09" w14:textId="77777777" w:rsidTr="00E30AC7">
        <w:trPr>
          <w:trHeight w:val="285"/>
        </w:trPr>
        <w:tc>
          <w:tcPr>
            <w:tcW w:w="870" w:type="pct"/>
            <w:vAlign w:val="bottom"/>
          </w:tcPr>
          <w:p w14:paraId="7D62718C" w14:textId="02D26D82" w:rsidR="00AD692D" w:rsidRPr="00A161F0" w:rsidRDefault="00AD692D" w:rsidP="00AD692D">
            <w:pPr>
              <w:keepNext/>
              <w:ind w:left="142" w:hanging="142"/>
              <w:rPr>
                <w:b/>
                <w:sz w:val="16"/>
                <w:szCs w:val="16"/>
                <w:lang w:val="uk-UA" w:eastAsia="ru-RU"/>
              </w:rPr>
            </w:pPr>
            <w:r w:rsidRPr="00A161F0">
              <w:rPr>
                <w:b/>
                <w:sz w:val="16"/>
                <w:szCs w:val="16"/>
                <w:lang w:val="uk-UA" w:eastAsia="ru-RU"/>
              </w:rPr>
              <w:t>На 31 грудня 201</w:t>
            </w:r>
            <w:r>
              <w:rPr>
                <w:b/>
                <w:sz w:val="16"/>
                <w:szCs w:val="16"/>
                <w:lang w:val="uk-UA" w:eastAsia="ru-RU"/>
              </w:rPr>
              <w:t>9</w:t>
            </w:r>
            <w:r w:rsidRPr="00A161F0">
              <w:rPr>
                <w:b/>
                <w:sz w:val="16"/>
                <w:szCs w:val="16"/>
                <w:lang w:val="uk-UA" w:eastAsia="ru-RU"/>
              </w:rPr>
              <w:t> р.</w:t>
            </w:r>
          </w:p>
        </w:tc>
        <w:tc>
          <w:tcPr>
            <w:tcW w:w="485" w:type="pct"/>
            <w:shd w:val="clear" w:color="auto" w:fill="auto"/>
            <w:vAlign w:val="bottom"/>
          </w:tcPr>
          <w:p w14:paraId="44AB11BA" w14:textId="47EE8BFB"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 xml:space="preserve"> (</w:t>
            </w:r>
            <w:r>
              <w:rPr>
                <w:b/>
                <w:sz w:val="16"/>
                <w:szCs w:val="16"/>
                <w:lang w:val="uk-UA" w:eastAsia="ru-RU"/>
              </w:rPr>
              <w:t>426</w:t>
            </w:r>
            <w:r w:rsidRPr="00A161F0">
              <w:rPr>
                <w:b/>
                <w:sz w:val="16"/>
                <w:szCs w:val="16"/>
                <w:lang w:val="uk-UA" w:eastAsia="ru-RU"/>
              </w:rPr>
              <w:t xml:space="preserve"> </w:t>
            </w:r>
            <w:r>
              <w:rPr>
                <w:b/>
                <w:sz w:val="16"/>
                <w:szCs w:val="16"/>
                <w:lang w:val="uk-UA" w:eastAsia="ru-RU"/>
              </w:rPr>
              <w:t>879</w:t>
            </w:r>
            <w:r w:rsidRPr="00A161F0">
              <w:rPr>
                <w:b/>
                <w:sz w:val="16"/>
                <w:szCs w:val="16"/>
                <w:lang w:val="uk-UA" w:eastAsia="ru-RU"/>
              </w:rPr>
              <w:t>)</w:t>
            </w:r>
          </w:p>
        </w:tc>
        <w:tc>
          <w:tcPr>
            <w:tcW w:w="537" w:type="pct"/>
            <w:shd w:val="clear" w:color="auto" w:fill="auto"/>
            <w:vAlign w:val="bottom"/>
          </w:tcPr>
          <w:p w14:paraId="71D3EECC" w14:textId="0D37C287"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 xml:space="preserve">(2 </w:t>
            </w:r>
            <w:r>
              <w:rPr>
                <w:b/>
                <w:sz w:val="16"/>
                <w:szCs w:val="16"/>
                <w:lang w:val="uk-UA" w:eastAsia="ru-RU"/>
              </w:rPr>
              <w:t>588</w:t>
            </w:r>
            <w:r w:rsidRPr="00A161F0">
              <w:rPr>
                <w:b/>
                <w:sz w:val="16"/>
                <w:szCs w:val="16"/>
                <w:lang w:val="uk-UA" w:eastAsia="ru-RU"/>
              </w:rPr>
              <w:t xml:space="preserve"> </w:t>
            </w:r>
            <w:r>
              <w:rPr>
                <w:b/>
                <w:sz w:val="16"/>
                <w:szCs w:val="16"/>
                <w:lang w:val="uk-UA" w:eastAsia="ru-RU"/>
              </w:rPr>
              <w:t>836</w:t>
            </w:r>
            <w:r w:rsidRPr="00A161F0">
              <w:rPr>
                <w:b/>
                <w:sz w:val="16"/>
                <w:szCs w:val="16"/>
                <w:lang w:val="uk-UA" w:eastAsia="ru-RU"/>
              </w:rPr>
              <w:t>)</w:t>
            </w:r>
          </w:p>
        </w:tc>
        <w:tc>
          <w:tcPr>
            <w:tcW w:w="505" w:type="pct"/>
            <w:shd w:val="clear" w:color="auto" w:fill="auto"/>
            <w:vAlign w:val="bottom"/>
          </w:tcPr>
          <w:p w14:paraId="6A7D0D54" w14:textId="0C8CC080"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 xml:space="preserve"> (</w:t>
            </w:r>
            <w:r>
              <w:rPr>
                <w:b/>
                <w:sz w:val="16"/>
                <w:szCs w:val="16"/>
                <w:lang w:val="uk-UA" w:eastAsia="ru-RU"/>
              </w:rPr>
              <w:t>219</w:t>
            </w:r>
            <w:r w:rsidRPr="00A161F0">
              <w:rPr>
                <w:b/>
                <w:sz w:val="16"/>
                <w:szCs w:val="16"/>
                <w:lang w:val="uk-UA" w:eastAsia="ru-RU"/>
              </w:rPr>
              <w:t xml:space="preserve"> </w:t>
            </w:r>
            <w:r>
              <w:rPr>
                <w:b/>
                <w:sz w:val="16"/>
                <w:szCs w:val="16"/>
                <w:lang w:val="uk-UA" w:eastAsia="ru-RU"/>
              </w:rPr>
              <w:t>818</w:t>
            </w:r>
            <w:r w:rsidRPr="00A161F0">
              <w:rPr>
                <w:b/>
                <w:sz w:val="16"/>
                <w:szCs w:val="16"/>
                <w:lang w:val="uk-UA" w:eastAsia="ru-RU"/>
              </w:rPr>
              <w:t>)</w:t>
            </w:r>
          </w:p>
        </w:tc>
        <w:tc>
          <w:tcPr>
            <w:tcW w:w="521" w:type="pct"/>
            <w:shd w:val="clear" w:color="auto" w:fill="auto"/>
            <w:vAlign w:val="bottom"/>
          </w:tcPr>
          <w:p w14:paraId="5A754E38" w14:textId="74FDD625"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 xml:space="preserve"> (4</w:t>
            </w:r>
            <w:r>
              <w:rPr>
                <w:b/>
                <w:sz w:val="16"/>
                <w:szCs w:val="16"/>
                <w:lang w:val="uk-UA" w:eastAsia="ru-RU"/>
              </w:rPr>
              <w:t>3</w:t>
            </w:r>
            <w:r w:rsidRPr="00A161F0">
              <w:rPr>
                <w:b/>
                <w:sz w:val="16"/>
                <w:szCs w:val="16"/>
                <w:lang w:val="uk-UA" w:eastAsia="ru-RU"/>
              </w:rPr>
              <w:t xml:space="preserve"> </w:t>
            </w:r>
            <w:r>
              <w:rPr>
                <w:b/>
                <w:sz w:val="16"/>
                <w:szCs w:val="16"/>
                <w:lang w:val="uk-UA" w:eastAsia="ru-RU"/>
              </w:rPr>
              <w:t>955</w:t>
            </w:r>
            <w:r w:rsidRPr="00A161F0">
              <w:rPr>
                <w:b/>
                <w:sz w:val="16"/>
                <w:szCs w:val="16"/>
                <w:lang w:val="uk-UA" w:eastAsia="ru-RU"/>
              </w:rPr>
              <w:t>)</w:t>
            </w:r>
          </w:p>
        </w:tc>
        <w:tc>
          <w:tcPr>
            <w:tcW w:w="521" w:type="pct"/>
            <w:shd w:val="clear" w:color="auto" w:fill="auto"/>
            <w:vAlign w:val="bottom"/>
          </w:tcPr>
          <w:p w14:paraId="61469A1A" w14:textId="1BCC87C4"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 xml:space="preserve"> (2 76</w:t>
            </w:r>
            <w:r>
              <w:rPr>
                <w:b/>
                <w:sz w:val="16"/>
                <w:szCs w:val="16"/>
                <w:lang w:val="uk-UA" w:eastAsia="ru-RU"/>
              </w:rPr>
              <w:t>4</w:t>
            </w:r>
            <w:r w:rsidRPr="00A161F0">
              <w:rPr>
                <w:b/>
                <w:sz w:val="16"/>
                <w:szCs w:val="16"/>
                <w:lang w:val="uk-UA" w:eastAsia="ru-RU"/>
              </w:rPr>
              <w:t>)</w:t>
            </w:r>
          </w:p>
        </w:tc>
        <w:tc>
          <w:tcPr>
            <w:tcW w:w="545" w:type="pct"/>
          </w:tcPr>
          <w:p w14:paraId="6C92B687" w14:textId="77777777" w:rsidR="00AD692D" w:rsidRPr="00A161F0" w:rsidRDefault="00AD692D" w:rsidP="00AD692D">
            <w:pPr>
              <w:spacing w:line="240" w:lineRule="auto"/>
              <w:ind w:left="79" w:right="86"/>
              <w:jc w:val="right"/>
              <w:rPr>
                <w:b/>
                <w:sz w:val="16"/>
                <w:szCs w:val="16"/>
                <w:lang w:val="uk-UA" w:eastAsia="ru-RU"/>
              </w:rPr>
            </w:pPr>
          </w:p>
          <w:p w14:paraId="53714623" w14:textId="77777777" w:rsidR="00AD692D" w:rsidRPr="00A161F0" w:rsidRDefault="00AD692D" w:rsidP="00AD692D">
            <w:pPr>
              <w:spacing w:line="240" w:lineRule="auto"/>
              <w:ind w:left="79" w:right="86"/>
              <w:jc w:val="right"/>
              <w:rPr>
                <w:b/>
                <w:sz w:val="16"/>
                <w:szCs w:val="16"/>
                <w:lang w:val="uk-UA" w:eastAsia="ru-RU"/>
              </w:rPr>
            </w:pPr>
          </w:p>
          <w:p w14:paraId="3B9C988A" w14:textId="7D848D67" w:rsidR="00AD692D" w:rsidRPr="00A161F0" w:rsidRDefault="00AD692D" w:rsidP="00AD692D">
            <w:pPr>
              <w:spacing w:line="240" w:lineRule="auto"/>
              <w:ind w:left="79" w:right="86"/>
              <w:jc w:val="right"/>
              <w:rPr>
                <w:b/>
                <w:sz w:val="16"/>
                <w:szCs w:val="16"/>
                <w:lang w:val="uk-UA" w:eastAsia="ru-RU"/>
              </w:rPr>
            </w:pPr>
            <w:r w:rsidRPr="00A161F0">
              <w:rPr>
                <w:b/>
                <w:sz w:val="16"/>
                <w:szCs w:val="16"/>
                <w:lang w:val="uk-UA" w:eastAsia="ru-RU"/>
              </w:rPr>
              <w:t>(</w:t>
            </w:r>
            <w:r>
              <w:rPr>
                <w:b/>
                <w:sz w:val="16"/>
                <w:szCs w:val="16"/>
                <w:lang w:val="uk-UA" w:eastAsia="ru-RU"/>
              </w:rPr>
              <w:t>3</w:t>
            </w:r>
            <w:r w:rsidRPr="00A161F0">
              <w:rPr>
                <w:b/>
                <w:sz w:val="16"/>
                <w:szCs w:val="16"/>
                <w:lang w:val="uk-UA" w:eastAsia="ru-RU"/>
              </w:rPr>
              <w:t xml:space="preserve"> </w:t>
            </w:r>
            <w:r>
              <w:rPr>
                <w:b/>
                <w:sz w:val="16"/>
                <w:szCs w:val="16"/>
                <w:lang w:val="uk-UA" w:eastAsia="ru-RU"/>
              </w:rPr>
              <w:t>282</w:t>
            </w:r>
            <w:r w:rsidRPr="00A161F0">
              <w:rPr>
                <w:b/>
                <w:sz w:val="16"/>
                <w:szCs w:val="16"/>
                <w:lang w:val="uk-UA" w:eastAsia="ru-RU"/>
              </w:rPr>
              <w:t xml:space="preserve"> </w:t>
            </w:r>
            <w:r>
              <w:rPr>
                <w:b/>
                <w:sz w:val="16"/>
                <w:szCs w:val="16"/>
                <w:lang w:val="uk-UA" w:eastAsia="ru-RU"/>
              </w:rPr>
              <w:t>252</w:t>
            </w:r>
            <w:r w:rsidRPr="00A161F0">
              <w:rPr>
                <w:b/>
                <w:sz w:val="16"/>
                <w:szCs w:val="16"/>
                <w:lang w:val="uk-UA" w:eastAsia="ru-RU"/>
              </w:rPr>
              <w:t>)</w:t>
            </w:r>
          </w:p>
        </w:tc>
        <w:tc>
          <w:tcPr>
            <w:tcW w:w="497" w:type="pct"/>
            <w:shd w:val="clear" w:color="auto" w:fill="auto"/>
            <w:vAlign w:val="bottom"/>
          </w:tcPr>
          <w:p w14:paraId="0194A839" w14:textId="77777777" w:rsidR="00AD692D" w:rsidRPr="00A161F0" w:rsidRDefault="00AD692D" w:rsidP="00AD692D">
            <w:pPr>
              <w:spacing w:line="240" w:lineRule="auto"/>
              <w:ind w:left="79" w:right="86"/>
              <w:jc w:val="right"/>
              <w:rPr>
                <w:b/>
                <w:sz w:val="16"/>
                <w:szCs w:val="16"/>
                <w:lang w:val="uk-UA" w:eastAsia="ru-RU"/>
              </w:rPr>
            </w:pPr>
            <w:r w:rsidRPr="00A161F0">
              <w:rPr>
                <w:b/>
                <w:sz w:val="16"/>
                <w:szCs w:val="16"/>
                <w:lang w:val="uk-UA" w:eastAsia="ru-RU"/>
              </w:rPr>
              <w:t xml:space="preserve"> - </w:t>
            </w:r>
          </w:p>
        </w:tc>
        <w:tc>
          <w:tcPr>
            <w:tcW w:w="519" w:type="pct"/>
            <w:shd w:val="clear" w:color="auto" w:fill="auto"/>
            <w:vAlign w:val="bottom"/>
          </w:tcPr>
          <w:p w14:paraId="3F064E20" w14:textId="446C32E3"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w:t>
            </w:r>
            <w:r>
              <w:rPr>
                <w:b/>
                <w:sz w:val="16"/>
                <w:szCs w:val="16"/>
                <w:lang w:val="uk-UA" w:eastAsia="ru-RU"/>
              </w:rPr>
              <w:t>3</w:t>
            </w:r>
            <w:r w:rsidRPr="00A161F0">
              <w:rPr>
                <w:b/>
                <w:sz w:val="16"/>
                <w:szCs w:val="16"/>
                <w:lang w:val="uk-UA" w:eastAsia="ru-RU"/>
              </w:rPr>
              <w:t xml:space="preserve"> </w:t>
            </w:r>
            <w:r>
              <w:rPr>
                <w:b/>
                <w:sz w:val="16"/>
                <w:szCs w:val="16"/>
                <w:lang w:val="uk-UA" w:eastAsia="ru-RU"/>
              </w:rPr>
              <w:t>282</w:t>
            </w:r>
            <w:r w:rsidRPr="00A161F0">
              <w:rPr>
                <w:b/>
                <w:sz w:val="16"/>
                <w:szCs w:val="16"/>
                <w:lang w:val="uk-UA" w:eastAsia="ru-RU"/>
              </w:rPr>
              <w:t xml:space="preserve"> </w:t>
            </w:r>
            <w:r>
              <w:rPr>
                <w:b/>
                <w:sz w:val="16"/>
                <w:szCs w:val="16"/>
                <w:lang w:val="uk-UA" w:eastAsia="ru-RU"/>
              </w:rPr>
              <w:t>252</w:t>
            </w:r>
            <w:r w:rsidRPr="00A161F0">
              <w:rPr>
                <w:b/>
                <w:sz w:val="16"/>
                <w:szCs w:val="16"/>
                <w:lang w:val="uk-UA" w:eastAsia="ru-RU"/>
              </w:rPr>
              <w:t>)</w:t>
            </w:r>
          </w:p>
        </w:tc>
      </w:tr>
      <w:tr w:rsidR="00AD692D" w:rsidRPr="00A62F99" w14:paraId="738BB94B" w14:textId="77777777" w:rsidTr="00E30AC7">
        <w:trPr>
          <w:trHeight w:val="285"/>
        </w:trPr>
        <w:tc>
          <w:tcPr>
            <w:tcW w:w="870" w:type="pct"/>
            <w:vAlign w:val="bottom"/>
          </w:tcPr>
          <w:p w14:paraId="64CB3EA6" w14:textId="77777777" w:rsidR="00AD692D" w:rsidRPr="00A161F0" w:rsidRDefault="00AD692D" w:rsidP="00AD692D">
            <w:pPr>
              <w:keepNext/>
              <w:ind w:left="142" w:hanging="142"/>
              <w:rPr>
                <w:sz w:val="16"/>
                <w:szCs w:val="16"/>
                <w:lang w:val="uk-UA" w:eastAsia="ru-RU"/>
              </w:rPr>
            </w:pPr>
          </w:p>
        </w:tc>
        <w:tc>
          <w:tcPr>
            <w:tcW w:w="485" w:type="pct"/>
            <w:shd w:val="clear" w:color="auto" w:fill="auto"/>
            <w:vAlign w:val="bottom"/>
          </w:tcPr>
          <w:p w14:paraId="642F5439" w14:textId="77777777" w:rsidR="00AD692D" w:rsidRPr="00A161F0" w:rsidRDefault="00AD692D" w:rsidP="00AD692D">
            <w:pPr>
              <w:pBdr>
                <w:bottom w:val="single" w:sz="4" w:space="0" w:color="auto"/>
              </w:pBdr>
              <w:spacing w:after="130" w:line="130" w:lineRule="exact"/>
              <w:ind w:left="79" w:right="57"/>
              <w:jc w:val="right"/>
              <w:rPr>
                <w:b/>
                <w:position w:val="12"/>
                <w:sz w:val="16"/>
                <w:szCs w:val="16"/>
                <w:lang w:val="uk-UA" w:eastAsia="ru-RU"/>
              </w:rPr>
            </w:pPr>
          </w:p>
        </w:tc>
        <w:tc>
          <w:tcPr>
            <w:tcW w:w="537" w:type="pct"/>
            <w:shd w:val="clear" w:color="auto" w:fill="auto"/>
            <w:vAlign w:val="bottom"/>
          </w:tcPr>
          <w:p w14:paraId="06BEFA75" w14:textId="77777777" w:rsidR="00AD692D" w:rsidRPr="00A161F0" w:rsidRDefault="00AD692D" w:rsidP="00AD692D">
            <w:pPr>
              <w:pBdr>
                <w:bottom w:val="single" w:sz="4" w:space="0" w:color="auto"/>
              </w:pBdr>
              <w:spacing w:after="130" w:line="130" w:lineRule="exact"/>
              <w:ind w:left="79" w:right="57"/>
              <w:jc w:val="right"/>
              <w:rPr>
                <w:b/>
                <w:position w:val="12"/>
                <w:sz w:val="16"/>
                <w:szCs w:val="16"/>
                <w:lang w:val="uk-UA" w:eastAsia="ru-RU"/>
              </w:rPr>
            </w:pPr>
          </w:p>
        </w:tc>
        <w:tc>
          <w:tcPr>
            <w:tcW w:w="505" w:type="pct"/>
            <w:shd w:val="clear" w:color="auto" w:fill="auto"/>
            <w:vAlign w:val="bottom"/>
          </w:tcPr>
          <w:p w14:paraId="679B159F" w14:textId="77777777" w:rsidR="00AD692D" w:rsidRPr="00A161F0" w:rsidRDefault="00AD692D" w:rsidP="00AD692D">
            <w:pPr>
              <w:pBdr>
                <w:bottom w:val="single" w:sz="4" w:space="0" w:color="auto"/>
              </w:pBdr>
              <w:spacing w:after="130" w:line="130" w:lineRule="exact"/>
              <w:ind w:left="79" w:right="57"/>
              <w:jc w:val="right"/>
              <w:rPr>
                <w:b/>
                <w:position w:val="12"/>
                <w:sz w:val="16"/>
                <w:szCs w:val="16"/>
                <w:lang w:val="uk-UA" w:eastAsia="ru-RU"/>
              </w:rPr>
            </w:pPr>
          </w:p>
        </w:tc>
        <w:tc>
          <w:tcPr>
            <w:tcW w:w="521" w:type="pct"/>
            <w:shd w:val="clear" w:color="auto" w:fill="auto"/>
            <w:vAlign w:val="bottom"/>
          </w:tcPr>
          <w:p w14:paraId="43995AAA" w14:textId="77777777" w:rsidR="00AD692D" w:rsidRPr="00A161F0" w:rsidRDefault="00AD692D" w:rsidP="00AD692D">
            <w:pPr>
              <w:pBdr>
                <w:bottom w:val="single" w:sz="4" w:space="0" w:color="auto"/>
              </w:pBdr>
              <w:spacing w:after="130" w:line="130" w:lineRule="exact"/>
              <w:ind w:left="79" w:right="57"/>
              <w:jc w:val="right"/>
              <w:rPr>
                <w:b/>
                <w:position w:val="12"/>
                <w:sz w:val="16"/>
                <w:szCs w:val="16"/>
                <w:lang w:val="uk-UA" w:eastAsia="ru-RU"/>
              </w:rPr>
            </w:pPr>
          </w:p>
        </w:tc>
        <w:tc>
          <w:tcPr>
            <w:tcW w:w="521" w:type="pct"/>
            <w:shd w:val="clear" w:color="auto" w:fill="auto"/>
            <w:vAlign w:val="bottom"/>
          </w:tcPr>
          <w:p w14:paraId="6D3806CB" w14:textId="77777777" w:rsidR="00AD692D" w:rsidRPr="00A161F0" w:rsidRDefault="00AD692D" w:rsidP="00AD692D">
            <w:pPr>
              <w:pBdr>
                <w:bottom w:val="single" w:sz="4" w:space="0" w:color="auto"/>
              </w:pBdr>
              <w:spacing w:after="130" w:line="130" w:lineRule="exact"/>
              <w:ind w:left="79" w:right="57"/>
              <w:jc w:val="right"/>
              <w:rPr>
                <w:b/>
                <w:position w:val="12"/>
                <w:sz w:val="16"/>
                <w:szCs w:val="16"/>
                <w:lang w:val="uk-UA" w:eastAsia="ru-RU"/>
              </w:rPr>
            </w:pPr>
          </w:p>
        </w:tc>
        <w:tc>
          <w:tcPr>
            <w:tcW w:w="545" w:type="pct"/>
          </w:tcPr>
          <w:p w14:paraId="19698E30" w14:textId="77777777" w:rsidR="00AD692D" w:rsidRPr="00A161F0" w:rsidRDefault="00AD692D" w:rsidP="00AD692D">
            <w:pPr>
              <w:pBdr>
                <w:bottom w:val="single" w:sz="4" w:space="0" w:color="auto"/>
              </w:pBdr>
              <w:spacing w:after="130" w:line="130" w:lineRule="exact"/>
              <w:ind w:left="79" w:right="57"/>
              <w:jc w:val="right"/>
              <w:rPr>
                <w:b/>
                <w:position w:val="12"/>
                <w:sz w:val="16"/>
                <w:szCs w:val="16"/>
                <w:lang w:val="uk-UA" w:eastAsia="ru-RU"/>
              </w:rPr>
            </w:pPr>
          </w:p>
        </w:tc>
        <w:tc>
          <w:tcPr>
            <w:tcW w:w="497" w:type="pct"/>
            <w:shd w:val="clear" w:color="auto" w:fill="auto"/>
            <w:vAlign w:val="bottom"/>
          </w:tcPr>
          <w:p w14:paraId="01808568" w14:textId="77777777" w:rsidR="00AD692D" w:rsidRPr="00A161F0" w:rsidRDefault="00AD692D" w:rsidP="00AD692D">
            <w:pPr>
              <w:pBdr>
                <w:bottom w:val="single" w:sz="4" w:space="0" w:color="auto"/>
              </w:pBdr>
              <w:spacing w:after="130" w:line="130" w:lineRule="exact"/>
              <w:ind w:left="79" w:right="57"/>
              <w:jc w:val="right"/>
              <w:rPr>
                <w:b/>
                <w:position w:val="12"/>
                <w:sz w:val="16"/>
                <w:szCs w:val="16"/>
                <w:lang w:val="uk-UA" w:eastAsia="ru-RU"/>
              </w:rPr>
            </w:pPr>
          </w:p>
        </w:tc>
        <w:tc>
          <w:tcPr>
            <w:tcW w:w="519" w:type="pct"/>
            <w:shd w:val="clear" w:color="auto" w:fill="auto"/>
            <w:vAlign w:val="bottom"/>
          </w:tcPr>
          <w:p w14:paraId="3A8AA293" w14:textId="77777777" w:rsidR="00AD692D" w:rsidRPr="00A161F0" w:rsidRDefault="00AD692D" w:rsidP="00AD692D">
            <w:pPr>
              <w:pBdr>
                <w:bottom w:val="single" w:sz="4" w:space="0" w:color="auto"/>
              </w:pBdr>
              <w:spacing w:after="130" w:line="130" w:lineRule="exact"/>
              <w:ind w:left="79" w:right="27"/>
              <w:jc w:val="right"/>
              <w:rPr>
                <w:b/>
                <w:position w:val="12"/>
                <w:sz w:val="16"/>
                <w:szCs w:val="16"/>
                <w:lang w:val="uk-UA" w:eastAsia="ru-RU"/>
              </w:rPr>
            </w:pPr>
          </w:p>
        </w:tc>
      </w:tr>
      <w:tr w:rsidR="00AD692D" w:rsidRPr="00A62F99" w14:paraId="6E0201CA" w14:textId="77777777" w:rsidTr="00E30AC7">
        <w:trPr>
          <w:trHeight w:val="124"/>
        </w:trPr>
        <w:tc>
          <w:tcPr>
            <w:tcW w:w="870" w:type="pct"/>
            <w:vAlign w:val="bottom"/>
          </w:tcPr>
          <w:p w14:paraId="52505A05" w14:textId="77777777" w:rsidR="00AD692D" w:rsidRPr="00A161F0" w:rsidRDefault="00AD692D" w:rsidP="00AD692D">
            <w:pPr>
              <w:keepNext/>
              <w:ind w:left="142" w:hanging="142"/>
              <w:rPr>
                <w:i/>
                <w:iCs/>
                <w:sz w:val="16"/>
                <w:szCs w:val="16"/>
                <w:lang w:val="uk-UA" w:eastAsia="ru-RU"/>
              </w:rPr>
            </w:pPr>
            <w:r w:rsidRPr="00A161F0">
              <w:rPr>
                <w:i/>
                <w:iCs/>
                <w:sz w:val="16"/>
                <w:szCs w:val="16"/>
                <w:lang w:val="uk-UA" w:eastAsia="ru-RU"/>
              </w:rPr>
              <w:t>Залишкова вартість</w:t>
            </w:r>
          </w:p>
        </w:tc>
        <w:tc>
          <w:tcPr>
            <w:tcW w:w="485" w:type="pct"/>
            <w:shd w:val="clear" w:color="auto" w:fill="auto"/>
            <w:vAlign w:val="bottom"/>
          </w:tcPr>
          <w:p w14:paraId="6F9A61AF" w14:textId="77777777" w:rsidR="00AD692D" w:rsidRPr="00A161F0" w:rsidRDefault="00AD692D" w:rsidP="00AD692D">
            <w:pPr>
              <w:keepNext/>
              <w:ind w:left="79" w:right="-170"/>
              <w:jc w:val="right"/>
              <w:rPr>
                <w:b/>
                <w:bCs/>
                <w:sz w:val="16"/>
                <w:szCs w:val="16"/>
                <w:lang w:val="uk-UA" w:eastAsia="ru-RU"/>
              </w:rPr>
            </w:pPr>
          </w:p>
        </w:tc>
        <w:tc>
          <w:tcPr>
            <w:tcW w:w="537" w:type="pct"/>
            <w:shd w:val="clear" w:color="auto" w:fill="auto"/>
            <w:vAlign w:val="bottom"/>
          </w:tcPr>
          <w:p w14:paraId="10A257AF" w14:textId="77777777" w:rsidR="00AD692D" w:rsidRPr="00A161F0" w:rsidRDefault="00AD692D" w:rsidP="00AD692D">
            <w:pPr>
              <w:keepNext/>
              <w:ind w:left="79" w:right="-170"/>
              <w:jc w:val="right"/>
              <w:rPr>
                <w:b/>
                <w:bCs/>
                <w:sz w:val="16"/>
                <w:szCs w:val="16"/>
                <w:lang w:val="uk-UA" w:eastAsia="ru-RU"/>
              </w:rPr>
            </w:pPr>
          </w:p>
        </w:tc>
        <w:tc>
          <w:tcPr>
            <w:tcW w:w="505" w:type="pct"/>
            <w:shd w:val="clear" w:color="auto" w:fill="auto"/>
            <w:vAlign w:val="bottom"/>
          </w:tcPr>
          <w:p w14:paraId="3F0A97A3" w14:textId="77777777" w:rsidR="00AD692D" w:rsidRPr="00A161F0" w:rsidRDefault="00AD692D" w:rsidP="00AD692D">
            <w:pPr>
              <w:keepNext/>
              <w:ind w:left="79" w:right="-170"/>
              <w:jc w:val="right"/>
              <w:rPr>
                <w:b/>
                <w:bCs/>
                <w:sz w:val="16"/>
                <w:szCs w:val="16"/>
                <w:lang w:val="uk-UA" w:eastAsia="ru-RU"/>
              </w:rPr>
            </w:pPr>
          </w:p>
        </w:tc>
        <w:tc>
          <w:tcPr>
            <w:tcW w:w="521" w:type="pct"/>
            <w:shd w:val="clear" w:color="auto" w:fill="auto"/>
            <w:vAlign w:val="bottom"/>
          </w:tcPr>
          <w:p w14:paraId="1468117F" w14:textId="77777777" w:rsidR="00AD692D" w:rsidRPr="00A161F0" w:rsidRDefault="00AD692D" w:rsidP="00AD692D">
            <w:pPr>
              <w:keepNext/>
              <w:ind w:left="79" w:right="-170"/>
              <w:jc w:val="right"/>
              <w:rPr>
                <w:b/>
                <w:bCs/>
                <w:sz w:val="16"/>
                <w:szCs w:val="16"/>
                <w:lang w:val="uk-UA" w:eastAsia="ru-RU"/>
              </w:rPr>
            </w:pPr>
          </w:p>
        </w:tc>
        <w:tc>
          <w:tcPr>
            <w:tcW w:w="521" w:type="pct"/>
            <w:shd w:val="clear" w:color="auto" w:fill="auto"/>
            <w:vAlign w:val="bottom"/>
          </w:tcPr>
          <w:p w14:paraId="77740156" w14:textId="77777777" w:rsidR="00AD692D" w:rsidRPr="00A161F0" w:rsidRDefault="00AD692D" w:rsidP="00AD692D">
            <w:pPr>
              <w:keepNext/>
              <w:ind w:left="79" w:right="-170"/>
              <w:jc w:val="right"/>
              <w:rPr>
                <w:b/>
                <w:bCs/>
                <w:sz w:val="16"/>
                <w:szCs w:val="16"/>
                <w:lang w:val="uk-UA" w:eastAsia="ru-RU"/>
              </w:rPr>
            </w:pPr>
          </w:p>
        </w:tc>
        <w:tc>
          <w:tcPr>
            <w:tcW w:w="545" w:type="pct"/>
          </w:tcPr>
          <w:p w14:paraId="38643608" w14:textId="77777777" w:rsidR="00AD692D" w:rsidRPr="00A161F0" w:rsidRDefault="00AD692D" w:rsidP="00AD692D">
            <w:pPr>
              <w:keepNext/>
              <w:ind w:left="79" w:right="-170"/>
              <w:jc w:val="right"/>
              <w:rPr>
                <w:b/>
                <w:bCs/>
                <w:sz w:val="16"/>
                <w:szCs w:val="16"/>
                <w:lang w:val="uk-UA" w:eastAsia="ru-RU"/>
              </w:rPr>
            </w:pPr>
          </w:p>
        </w:tc>
        <w:tc>
          <w:tcPr>
            <w:tcW w:w="497" w:type="pct"/>
            <w:shd w:val="clear" w:color="auto" w:fill="auto"/>
            <w:vAlign w:val="bottom"/>
          </w:tcPr>
          <w:p w14:paraId="7779990F" w14:textId="77777777" w:rsidR="00AD692D" w:rsidRPr="00A161F0" w:rsidRDefault="00AD692D" w:rsidP="00AD692D">
            <w:pPr>
              <w:keepNext/>
              <w:ind w:left="79" w:right="-170"/>
              <w:jc w:val="right"/>
              <w:rPr>
                <w:b/>
                <w:bCs/>
                <w:sz w:val="16"/>
                <w:szCs w:val="16"/>
                <w:lang w:val="uk-UA" w:eastAsia="ru-RU"/>
              </w:rPr>
            </w:pPr>
          </w:p>
        </w:tc>
        <w:tc>
          <w:tcPr>
            <w:tcW w:w="519" w:type="pct"/>
            <w:shd w:val="clear" w:color="auto" w:fill="auto"/>
            <w:vAlign w:val="bottom"/>
          </w:tcPr>
          <w:p w14:paraId="0EF1D195" w14:textId="77777777" w:rsidR="00AD692D" w:rsidRPr="00A161F0" w:rsidRDefault="00AD692D" w:rsidP="00AD692D">
            <w:pPr>
              <w:keepNext/>
              <w:ind w:left="79" w:right="27"/>
              <w:jc w:val="right"/>
              <w:rPr>
                <w:b/>
                <w:bCs/>
                <w:sz w:val="16"/>
                <w:szCs w:val="16"/>
                <w:lang w:val="uk-UA" w:eastAsia="ru-RU"/>
              </w:rPr>
            </w:pPr>
          </w:p>
        </w:tc>
      </w:tr>
      <w:tr w:rsidR="00AD692D" w:rsidRPr="00A62F99" w14:paraId="7791D963" w14:textId="77777777" w:rsidTr="00E30AC7">
        <w:trPr>
          <w:trHeight w:val="285"/>
        </w:trPr>
        <w:tc>
          <w:tcPr>
            <w:tcW w:w="870" w:type="pct"/>
            <w:vAlign w:val="bottom"/>
          </w:tcPr>
          <w:p w14:paraId="5E0B9938" w14:textId="60D084F6" w:rsidR="00AD692D" w:rsidRPr="00A161F0" w:rsidRDefault="00AD692D" w:rsidP="00AD692D">
            <w:pPr>
              <w:keepNext/>
              <w:ind w:left="142" w:hanging="142"/>
              <w:rPr>
                <w:sz w:val="16"/>
                <w:szCs w:val="16"/>
                <w:lang w:val="uk-UA" w:eastAsia="ru-RU"/>
              </w:rPr>
            </w:pPr>
            <w:r w:rsidRPr="00A161F0">
              <w:rPr>
                <w:sz w:val="16"/>
                <w:szCs w:val="16"/>
                <w:lang w:val="uk-UA" w:eastAsia="ru-RU"/>
              </w:rPr>
              <w:t>На 1 січня 201</w:t>
            </w:r>
            <w:r>
              <w:rPr>
                <w:sz w:val="16"/>
                <w:szCs w:val="16"/>
                <w:lang w:val="uk-UA" w:eastAsia="ru-RU"/>
              </w:rPr>
              <w:t>9</w:t>
            </w:r>
            <w:r w:rsidRPr="00A161F0">
              <w:rPr>
                <w:sz w:val="16"/>
                <w:szCs w:val="16"/>
                <w:lang w:val="ru-RU" w:eastAsia="ru-RU"/>
              </w:rPr>
              <w:t> </w:t>
            </w:r>
            <w:r w:rsidRPr="00A161F0">
              <w:rPr>
                <w:sz w:val="16"/>
                <w:szCs w:val="16"/>
                <w:lang w:val="uk-UA" w:eastAsia="ru-RU"/>
              </w:rPr>
              <w:t>р.</w:t>
            </w:r>
          </w:p>
        </w:tc>
        <w:tc>
          <w:tcPr>
            <w:tcW w:w="485" w:type="pct"/>
            <w:vAlign w:val="bottom"/>
          </w:tcPr>
          <w:p w14:paraId="7E01D67A" w14:textId="24FB068C"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3</w:t>
            </w:r>
            <w:r>
              <w:rPr>
                <w:b/>
                <w:sz w:val="16"/>
                <w:szCs w:val="16"/>
                <w:lang w:val="uk-UA" w:eastAsia="ru-RU"/>
              </w:rPr>
              <w:t>69</w:t>
            </w:r>
            <w:r w:rsidRPr="00A161F0">
              <w:rPr>
                <w:b/>
                <w:sz w:val="16"/>
                <w:szCs w:val="16"/>
                <w:lang w:val="uk-UA" w:eastAsia="ru-RU"/>
              </w:rPr>
              <w:t xml:space="preserve"> </w:t>
            </w:r>
            <w:r>
              <w:rPr>
                <w:b/>
                <w:sz w:val="16"/>
                <w:szCs w:val="16"/>
                <w:lang w:val="uk-UA" w:eastAsia="ru-RU"/>
              </w:rPr>
              <w:t>727</w:t>
            </w:r>
          </w:p>
        </w:tc>
        <w:tc>
          <w:tcPr>
            <w:tcW w:w="537" w:type="pct"/>
            <w:vAlign w:val="bottom"/>
          </w:tcPr>
          <w:p w14:paraId="278DFE0F" w14:textId="36EB67D9"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 xml:space="preserve">1 </w:t>
            </w:r>
            <w:r w:rsidR="00E76853">
              <w:rPr>
                <w:b/>
                <w:sz w:val="16"/>
                <w:szCs w:val="16"/>
                <w:lang w:val="uk-UA" w:eastAsia="ru-RU"/>
              </w:rPr>
              <w:t>415</w:t>
            </w:r>
            <w:r w:rsidRPr="00A161F0">
              <w:rPr>
                <w:b/>
                <w:sz w:val="16"/>
                <w:szCs w:val="16"/>
                <w:lang w:val="uk-UA" w:eastAsia="ru-RU"/>
              </w:rPr>
              <w:t xml:space="preserve"> </w:t>
            </w:r>
            <w:r w:rsidR="00E76853">
              <w:rPr>
                <w:b/>
                <w:sz w:val="16"/>
                <w:szCs w:val="16"/>
                <w:lang w:val="uk-UA" w:eastAsia="ru-RU"/>
              </w:rPr>
              <w:t>094</w:t>
            </w:r>
          </w:p>
        </w:tc>
        <w:tc>
          <w:tcPr>
            <w:tcW w:w="505" w:type="pct"/>
            <w:vAlign w:val="bottom"/>
          </w:tcPr>
          <w:p w14:paraId="0D58431E" w14:textId="0AAD5F89"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1</w:t>
            </w:r>
            <w:r>
              <w:rPr>
                <w:b/>
                <w:sz w:val="16"/>
                <w:szCs w:val="16"/>
                <w:lang w:val="uk-UA" w:eastAsia="ru-RU"/>
              </w:rPr>
              <w:t>33</w:t>
            </w:r>
            <w:r w:rsidRPr="00A161F0">
              <w:rPr>
                <w:b/>
                <w:sz w:val="16"/>
                <w:szCs w:val="16"/>
                <w:lang w:val="uk-UA" w:eastAsia="ru-RU"/>
              </w:rPr>
              <w:t xml:space="preserve"> </w:t>
            </w:r>
            <w:r>
              <w:rPr>
                <w:b/>
                <w:sz w:val="16"/>
                <w:szCs w:val="16"/>
                <w:lang w:val="uk-UA" w:eastAsia="ru-RU"/>
              </w:rPr>
              <w:t>697</w:t>
            </w:r>
          </w:p>
        </w:tc>
        <w:tc>
          <w:tcPr>
            <w:tcW w:w="521" w:type="pct"/>
            <w:vAlign w:val="bottom"/>
          </w:tcPr>
          <w:p w14:paraId="0E139C2F" w14:textId="1669C22D" w:rsidR="00AD692D" w:rsidRPr="00A161F0" w:rsidRDefault="00AD692D" w:rsidP="00AD692D">
            <w:pPr>
              <w:spacing w:line="240" w:lineRule="auto"/>
              <w:ind w:left="79" w:right="27"/>
              <w:jc w:val="right"/>
              <w:rPr>
                <w:b/>
                <w:sz w:val="16"/>
                <w:szCs w:val="16"/>
                <w:lang w:val="uk-UA" w:eastAsia="ru-RU"/>
              </w:rPr>
            </w:pPr>
            <w:r>
              <w:rPr>
                <w:b/>
                <w:sz w:val="16"/>
                <w:szCs w:val="16"/>
                <w:lang w:val="uk-UA" w:eastAsia="ru-RU"/>
              </w:rPr>
              <w:t>4</w:t>
            </w:r>
            <w:r w:rsidRPr="00A161F0">
              <w:rPr>
                <w:b/>
                <w:sz w:val="16"/>
                <w:szCs w:val="16"/>
                <w:lang w:val="uk-UA" w:eastAsia="ru-RU"/>
              </w:rPr>
              <w:t xml:space="preserve"> </w:t>
            </w:r>
            <w:r>
              <w:rPr>
                <w:b/>
                <w:sz w:val="16"/>
                <w:szCs w:val="16"/>
                <w:lang w:val="uk-UA" w:eastAsia="ru-RU"/>
              </w:rPr>
              <w:t>759</w:t>
            </w:r>
          </w:p>
        </w:tc>
        <w:tc>
          <w:tcPr>
            <w:tcW w:w="521" w:type="pct"/>
            <w:vAlign w:val="bottom"/>
          </w:tcPr>
          <w:p w14:paraId="215B7917" w14:textId="09AE6E64" w:rsidR="00AD692D" w:rsidRPr="00A161F0" w:rsidRDefault="00AD692D" w:rsidP="00AD692D">
            <w:pPr>
              <w:spacing w:line="240" w:lineRule="auto"/>
              <w:ind w:left="79" w:right="27"/>
              <w:jc w:val="right"/>
              <w:rPr>
                <w:b/>
                <w:sz w:val="16"/>
                <w:szCs w:val="16"/>
                <w:lang w:val="uk-UA" w:eastAsia="ru-RU"/>
              </w:rPr>
            </w:pPr>
            <w:r>
              <w:rPr>
                <w:b/>
                <w:sz w:val="16"/>
                <w:szCs w:val="16"/>
                <w:lang w:val="uk-UA" w:eastAsia="ru-RU"/>
              </w:rPr>
              <w:t>343</w:t>
            </w:r>
          </w:p>
        </w:tc>
        <w:tc>
          <w:tcPr>
            <w:tcW w:w="545" w:type="pct"/>
          </w:tcPr>
          <w:p w14:paraId="4D411BCE" w14:textId="77777777" w:rsidR="00AD692D" w:rsidRPr="00A161F0" w:rsidRDefault="00AD692D" w:rsidP="00AD692D">
            <w:pPr>
              <w:spacing w:line="240" w:lineRule="auto"/>
              <w:ind w:left="79" w:right="27"/>
              <w:jc w:val="right"/>
              <w:rPr>
                <w:b/>
                <w:sz w:val="16"/>
                <w:szCs w:val="16"/>
                <w:lang w:val="uk-UA" w:eastAsia="ru-RU"/>
              </w:rPr>
            </w:pPr>
          </w:p>
          <w:p w14:paraId="55D48D5E" w14:textId="755E4C3A"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 xml:space="preserve">1 </w:t>
            </w:r>
            <w:r w:rsidR="00E76853">
              <w:rPr>
                <w:b/>
                <w:sz w:val="16"/>
                <w:szCs w:val="16"/>
                <w:lang w:val="uk-UA" w:eastAsia="ru-RU"/>
              </w:rPr>
              <w:t>9</w:t>
            </w:r>
            <w:r>
              <w:rPr>
                <w:b/>
                <w:sz w:val="16"/>
                <w:szCs w:val="16"/>
                <w:lang w:val="uk-UA" w:eastAsia="ru-RU"/>
              </w:rPr>
              <w:t>23</w:t>
            </w:r>
            <w:r w:rsidRPr="00A161F0">
              <w:rPr>
                <w:b/>
                <w:sz w:val="16"/>
                <w:szCs w:val="16"/>
                <w:lang w:val="uk-UA" w:eastAsia="ru-RU"/>
              </w:rPr>
              <w:t xml:space="preserve"> </w:t>
            </w:r>
            <w:r w:rsidR="00E76853">
              <w:rPr>
                <w:b/>
                <w:sz w:val="16"/>
                <w:szCs w:val="16"/>
                <w:lang w:val="uk-UA" w:eastAsia="ru-RU"/>
              </w:rPr>
              <w:t>620</w:t>
            </w:r>
          </w:p>
        </w:tc>
        <w:tc>
          <w:tcPr>
            <w:tcW w:w="497" w:type="pct"/>
            <w:vAlign w:val="bottom"/>
          </w:tcPr>
          <w:p w14:paraId="56403FB1" w14:textId="6BA21D1A"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9</w:t>
            </w:r>
            <w:r>
              <w:rPr>
                <w:b/>
                <w:sz w:val="16"/>
                <w:szCs w:val="16"/>
                <w:lang w:val="uk-UA" w:eastAsia="ru-RU"/>
              </w:rPr>
              <w:t>0</w:t>
            </w:r>
            <w:r w:rsidRPr="00A161F0">
              <w:rPr>
                <w:b/>
                <w:sz w:val="16"/>
                <w:szCs w:val="16"/>
                <w:lang w:val="uk-UA" w:eastAsia="ru-RU"/>
              </w:rPr>
              <w:t xml:space="preserve"> </w:t>
            </w:r>
            <w:r>
              <w:rPr>
                <w:b/>
                <w:sz w:val="16"/>
                <w:szCs w:val="16"/>
                <w:lang w:val="uk-UA" w:eastAsia="ru-RU"/>
              </w:rPr>
              <w:t>078</w:t>
            </w:r>
          </w:p>
        </w:tc>
        <w:tc>
          <w:tcPr>
            <w:tcW w:w="519" w:type="pct"/>
            <w:vAlign w:val="bottom"/>
          </w:tcPr>
          <w:p w14:paraId="79D83C65" w14:textId="0665A176" w:rsidR="00AD692D" w:rsidRPr="00A161F0" w:rsidRDefault="00E76853" w:rsidP="00AD692D">
            <w:pPr>
              <w:spacing w:line="240" w:lineRule="auto"/>
              <w:ind w:left="79" w:right="27"/>
              <w:jc w:val="right"/>
              <w:rPr>
                <w:b/>
                <w:sz w:val="16"/>
                <w:szCs w:val="16"/>
                <w:lang w:val="uk-UA" w:eastAsia="ru-RU"/>
              </w:rPr>
            </w:pPr>
            <w:r>
              <w:rPr>
                <w:b/>
                <w:sz w:val="16"/>
                <w:szCs w:val="16"/>
                <w:lang w:val="uk-UA" w:eastAsia="ru-RU"/>
              </w:rPr>
              <w:t>2</w:t>
            </w:r>
            <w:r w:rsidR="00AD692D" w:rsidRPr="00A161F0">
              <w:rPr>
                <w:b/>
                <w:sz w:val="16"/>
                <w:szCs w:val="16"/>
                <w:lang w:val="uk-UA" w:eastAsia="ru-RU"/>
              </w:rPr>
              <w:t xml:space="preserve"> </w:t>
            </w:r>
            <w:r>
              <w:rPr>
                <w:b/>
                <w:sz w:val="16"/>
                <w:szCs w:val="16"/>
                <w:lang w:val="uk-UA" w:eastAsia="ru-RU"/>
              </w:rPr>
              <w:t>013</w:t>
            </w:r>
            <w:r w:rsidR="00AD692D" w:rsidRPr="00A161F0">
              <w:rPr>
                <w:b/>
                <w:sz w:val="16"/>
                <w:szCs w:val="16"/>
                <w:lang w:val="uk-UA" w:eastAsia="ru-RU"/>
              </w:rPr>
              <w:t xml:space="preserve"> </w:t>
            </w:r>
            <w:r>
              <w:rPr>
                <w:b/>
                <w:sz w:val="16"/>
                <w:szCs w:val="16"/>
                <w:lang w:val="uk-UA" w:eastAsia="ru-RU"/>
              </w:rPr>
              <w:t>698</w:t>
            </w:r>
          </w:p>
        </w:tc>
      </w:tr>
      <w:tr w:rsidR="00AD692D" w:rsidRPr="00A62F99" w14:paraId="1E08A2AC" w14:textId="77777777" w:rsidTr="00E30AC7">
        <w:trPr>
          <w:trHeight w:val="285"/>
        </w:trPr>
        <w:tc>
          <w:tcPr>
            <w:tcW w:w="870" w:type="pct"/>
            <w:vAlign w:val="bottom"/>
          </w:tcPr>
          <w:p w14:paraId="314D9DFB" w14:textId="77777777" w:rsidR="00AD692D" w:rsidRPr="00A161F0" w:rsidRDefault="00AD692D" w:rsidP="00AD692D">
            <w:pPr>
              <w:keepNext/>
              <w:ind w:left="142" w:hanging="142"/>
              <w:rPr>
                <w:sz w:val="16"/>
                <w:szCs w:val="16"/>
                <w:lang w:val="uk-UA" w:eastAsia="ru-RU"/>
              </w:rPr>
            </w:pPr>
          </w:p>
        </w:tc>
        <w:tc>
          <w:tcPr>
            <w:tcW w:w="485" w:type="pct"/>
            <w:vAlign w:val="bottom"/>
          </w:tcPr>
          <w:p w14:paraId="09B27922" w14:textId="77777777" w:rsidR="00AD692D" w:rsidRPr="00A161F0" w:rsidRDefault="00AD692D" w:rsidP="00AD692D">
            <w:pPr>
              <w:keepNext/>
              <w:pBdr>
                <w:bottom w:val="double" w:sz="4" w:space="0" w:color="auto"/>
              </w:pBdr>
              <w:spacing w:after="130" w:line="130" w:lineRule="exact"/>
              <w:ind w:left="79" w:right="51"/>
              <w:jc w:val="right"/>
              <w:rPr>
                <w:b/>
                <w:position w:val="12"/>
                <w:sz w:val="16"/>
                <w:szCs w:val="16"/>
                <w:lang w:val="uk-UA" w:eastAsia="ru-RU"/>
              </w:rPr>
            </w:pPr>
          </w:p>
        </w:tc>
        <w:tc>
          <w:tcPr>
            <w:tcW w:w="537" w:type="pct"/>
            <w:vAlign w:val="bottom"/>
          </w:tcPr>
          <w:p w14:paraId="1EDDC3C0" w14:textId="77777777" w:rsidR="00AD692D" w:rsidRPr="00A161F0" w:rsidRDefault="00AD692D" w:rsidP="00AD692D">
            <w:pPr>
              <w:keepNext/>
              <w:pBdr>
                <w:bottom w:val="double" w:sz="4" w:space="0" w:color="auto"/>
              </w:pBdr>
              <w:spacing w:after="130" w:line="130" w:lineRule="exact"/>
              <w:ind w:left="79" w:right="51"/>
              <w:jc w:val="right"/>
              <w:rPr>
                <w:b/>
                <w:position w:val="12"/>
                <w:sz w:val="16"/>
                <w:szCs w:val="16"/>
                <w:lang w:val="uk-UA" w:eastAsia="ru-RU"/>
              </w:rPr>
            </w:pPr>
          </w:p>
        </w:tc>
        <w:tc>
          <w:tcPr>
            <w:tcW w:w="505" w:type="pct"/>
            <w:vAlign w:val="bottom"/>
          </w:tcPr>
          <w:p w14:paraId="3CAB71A5" w14:textId="77777777" w:rsidR="00AD692D" w:rsidRPr="00A161F0" w:rsidRDefault="00AD692D" w:rsidP="00AD692D">
            <w:pPr>
              <w:keepNext/>
              <w:pBdr>
                <w:bottom w:val="double" w:sz="4" w:space="0" w:color="auto"/>
              </w:pBdr>
              <w:spacing w:after="130" w:line="130" w:lineRule="exact"/>
              <w:ind w:left="79" w:right="51"/>
              <w:jc w:val="right"/>
              <w:rPr>
                <w:b/>
                <w:position w:val="12"/>
                <w:sz w:val="16"/>
                <w:szCs w:val="16"/>
                <w:lang w:val="uk-UA" w:eastAsia="ru-RU"/>
              </w:rPr>
            </w:pPr>
          </w:p>
        </w:tc>
        <w:tc>
          <w:tcPr>
            <w:tcW w:w="521" w:type="pct"/>
            <w:vAlign w:val="bottom"/>
          </w:tcPr>
          <w:p w14:paraId="18339911" w14:textId="77777777" w:rsidR="00AD692D" w:rsidRPr="00A161F0" w:rsidRDefault="00AD692D" w:rsidP="00AD692D">
            <w:pPr>
              <w:keepNext/>
              <w:pBdr>
                <w:bottom w:val="double" w:sz="4" w:space="0" w:color="auto"/>
              </w:pBdr>
              <w:spacing w:after="130" w:line="130" w:lineRule="exact"/>
              <w:ind w:left="79" w:right="51"/>
              <w:jc w:val="right"/>
              <w:rPr>
                <w:b/>
                <w:position w:val="12"/>
                <w:sz w:val="16"/>
                <w:szCs w:val="16"/>
                <w:lang w:val="uk-UA" w:eastAsia="ru-RU"/>
              </w:rPr>
            </w:pPr>
          </w:p>
        </w:tc>
        <w:tc>
          <w:tcPr>
            <w:tcW w:w="521" w:type="pct"/>
            <w:vAlign w:val="bottom"/>
          </w:tcPr>
          <w:p w14:paraId="0E83D7A7" w14:textId="77777777" w:rsidR="00AD692D" w:rsidRPr="00A161F0" w:rsidRDefault="00AD692D" w:rsidP="00AD692D">
            <w:pPr>
              <w:keepNext/>
              <w:pBdr>
                <w:bottom w:val="double" w:sz="4" w:space="0" w:color="auto"/>
              </w:pBdr>
              <w:spacing w:after="130" w:line="130" w:lineRule="exact"/>
              <w:ind w:left="79" w:right="51"/>
              <w:jc w:val="right"/>
              <w:rPr>
                <w:b/>
                <w:position w:val="12"/>
                <w:sz w:val="16"/>
                <w:szCs w:val="16"/>
                <w:lang w:val="uk-UA" w:eastAsia="ru-RU"/>
              </w:rPr>
            </w:pPr>
          </w:p>
        </w:tc>
        <w:tc>
          <w:tcPr>
            <w:tcW w:w="545" w:type="pct"/>
          </w:tcPr>
          <w:p w14:paraId="72F4D72A" w14:textId="77777777" w:rsidR="00AD692D" w:rsidRPr="00A161F0" w:rsidRDefault="00AD692D" w:rsidP="00AD692D">
            <w:pPr>
              <w:keepNext/>
              <w:pBdr>
                <w:bottom w:val="double" w:sz="4" w:space="0" w:color="auto"/>
              </w:pBdr>
              <w:spacing w:after="130" w:line="130" w:lineRule="exact"/>
              <w:ind w:left="79" w:right="51"/>
              <w:jc w:val="right"/>
              <w:rPr>
                <w:b/>
                <w:position w:val="12"/>
                <w:sz w:val="16"/>
                <w:szCs w:val="16"/>
                <w:lang w:val="uk-UA" w:eastAsia="ru-RU"/>
              </w:rPr>
            </w:pPr>
          </w:p>
        </w:tc>
        <w:tc>
          <w:tcPr>
            <w:tcW w:w="497" w:type="pct"/>
            <w:vAlign w:val="bottom"/>
          </w:tcPr>
          <w:p w14:paraId="35EF5A9F" w14:textId="77777777" w:rsidR="00AD692D" w:rsidRPr="00A161F0" w:rsidRDefault="00AD692D" w:rsidP="00AD692D">
            <w:pPr>
              <w:keepNext/>
              <w:pBdr>
                <w:bottom w:val="double" w:sz="4" w:space="0" w:color="auto"/>
              </w:pBdr>
              <w:spacing w:after="130" w:line="130" w:lineRule="exact"/>
              <w:ind w:left="79" w:right="51"/>
              <w:jc w:val="right"/>
              <w:rPr>
                <w:b/>
                <w:position w:val="12"/>
                <w:sz w:val="16"/>
                <w:szCs w:val="16"/>
                <w:lang w:val="uk-UA" w:eastAsia="ru-RU"/>
              </w:rPr>
            </w:pPr>
          </w:p>
        </w:tc>
        <w:tc>
          <w:tcPr>
            <w:tcW w:w="519" w:type="pct"/>
            <w:vAlign w:val="bottom"/>
          </w:tcPr>
          <w:p w14:paraId="3A74630C" w14:textId="77777777" w:rsidR="00AD692D" w:rsidRPr="00A161F0" w:rsidRDefault="00AD692D" w:rsidP="00AD692D">
            <w:pPr>
              <w:keepNext/>
              <w:pBdr>
                <w:bottom w:val="double" w:sz="4" w:space="0" w:color="auto"/>
              </w:pBdr>
              <w:spacing w:after="130" w:line="130" w:lineRule="exact"/>
              <w:ind w:left="79" w:right="27"/>
              <w:jc w:val="right"/>
              <w:rPr>
                <w:b/>
                <w:position w:val="12"/>
                <w:sz w:val="16"/>
                <w:szCs w:val="16"/>
                <w:lang w:val="uk-UA" w:eastAsia="ru-RU"/>
              </w:rPr>
            </w:pPr>
          </w:p>
        </w:tc>
      </w:tr>
      <w:tr w:rsidR="00AD692D" w:rsidRPr="00A62F99" w14:paraId="07B6C8C0" w14:textId="77777777" w:rsidTr="00E30AC7">
        <w:trPr>
          <w:trHeight w:val="285"/>
        </w:trPr>
        <w:tc>
          <w:tcPr>
            <w:tcW w:w="870" w:type="pct"/>
            <w:vAlign w:val="bottom"/>
          </w:tcPr>
          <w:p w14:paraId="4C5555C2" w14:textId="792A1776" w:rsidR="00AD692D" w:rsidRPr="00A161F0" w:rsidRDefault="00AD692D" w:rsidP="00AD692D">
            <w:pPr>
              <w:keepNext/>
              <w:ind w:left="142" w:hanging="142"/>
              <w:rPr>
                <w:b/>
                <w:sz w:val="16"/>
                <w:szCs w:val="16"/>
                <w:lang w:val="uk-UA" w:eastAsia="ru-RU"/>
              </w:rPr>
            </w:pPr>
            <w:r w:rsidRPr="00A161F0">
              <w:rPr>
                <w:b/>
                <w:sz w:val="16"/>
                <w:szCs w:val="16"/>
                <w:lang w:val="uk-UA" w:eastAsia="ru-RU"/>
              </w:rPr>
              <w:t>На 31 грудня 201</w:t>
            </w:r>
            <w:r>
              <w:rPr>
                <w:b/>
                <w:sz w:val="16"/>
                <w:szCs w:val="16"/>
                <w:lang w:val="uk-UA" w:eastAsia="ru-RU"/>
              </w:rPr>
              <w:t>9</w:t>
            </w:r>
            <w:r w:rsidRPr="00A161F0">
              <w:rPr>
                <w:b/>
                <w:sz w:val="16"/>
                <w:szCs w:val="16"/>
                <w:lang w:val="uk-UA" w:eastAsia="ru-RU"/>
              </w:rPr>
              <w:t> р.</w:t>
            </w:r>
          </w:p>
        </w:tc>
        <w:tc>
          <w:tcPr>
            <w:tcW w:w="485" w:type="pct"/>
            <w:shd w:val="clear" w:color="auto" w:fill="auto"/>
            <w:vAlign w:val="bottom"/>
          </w:tcPr>
          <w:p w14:paraId="00C7D2F0" w14:textId="3A3B70C6"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 xml:space="preserve"> 3</w:t>
            </w:r>
            <w:r>
              <w:rPr>
                <w:b/>
                <w:sz w:val="16"/>
                <w:szCs w:val="16"/>
                <w:lang w:val="uk-UA" w:eastAsia="ru-RU"/>
              </w:rPr>
              <w:t>79</w:t>
            </w:r>
            <w:r w:rsidRPr="00A161F0">
              <w:rPr>
                <w:b/>
                <w:sz w:val="16"/>
                <w:szCs w:val="16"/>
                <w:lang w:val="uk-UA" w:eastAsia="ru-RU"/>
              </w:rPr>
              <w:t xml:space="preserve"> </w:t>
            </w:r>
            <w:r>
              <w:rPr>
                <w:b/>
                <w:sz w:val="16"/>
                <w:szCs w:val="16"/>
                <w:lang w:val="uk-UA" w:eastAsia="ru-RU"/>
              </w:rPr>
              <w:t>544</w:t>
            </w:r>
            <w:r w:rsidRPr="00A161F0">
              <w:rPr>
                <w:b/>
                <w:sz w:val="16"/>
                <w:szCs w:val="16"/>
                <w:lang w:val="uk-UA" w:eastAsia="ru-RU"/>
              </w:rPr>
              <w:t xml:space="preserve"> </w:t>
            </w:r>
          </w:p>
        </w:tc>
        <w:tc>
          <w:tcPr>
            <w:tcW w:w="537" w:type="pct"/>
            <w:shd w:val="clear" w:color="auto" w:fill="auto"/>
            <w:vAlign w:val="bottom"/>
          </w:tcPr>
          <w:p w14:paraId="0CF40467" w14:textId="3231E777"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 xml:space="preserve"> 1 </w:t>
            </w:r>
            <w:r>
              <w:rPr>
                <w:b/>
                <w:sz w:val="16"/>
                <w:szCs w:val="16"/>
                <w:lang w:val="uk-UA" w:eastAsia="ru-RU"/>
              </w:rPr>
              <w:t>415</w:t>
            </w:r>
            <w:r w:rsidRPr="00A161F0">
              <w:rPr>
                <w:b/>
                <w:sz w:val="16"/>
                <w:szCs w:val="16"/>
                <w:lang w:val="uk-UA" w:eastAsia="ru-RU"/>
              </w:rPr>
              <w:t xml:space="preserve"> </w:t>
            </w:r>
            <w:r>
              <w:rPr>
                <w:b/>
                <w:sz w:val="16"/>
                <w:szCs w:val="16"/>
                <w:lang w:val="uk-UA" w:eastAsia="ru-RU"/>
              </w:rPr>
              <w:t>156</w:t>
            </w:r>
            <w:r w:rsidRPr="00A161F0">
              <w:rPr>
                <w:b/>
                <w:sz w:val="16"/>
                <w:szCs w:val="16"/>
                <w:lang w:val="uk-UA" w:eastAsia="ru-RU"/>
              </w:rPr>
              <w:t xml:space="preserve"> </w:t>
            </w:r>
          </w:p>
        </w:tc>
        <w:tc>
          <w:tcPr>
            <w:tcW w:w="505" w:type="pct"/>
            <w:shd w:val="clear" w:color="auto" w:fill="auto"/>
            <w:vAlign w:val="bottom"/>
          </w:tcPr>
          <w:p w14:paraId="08599447" w14:textId="419A156F"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 xml:space="preserve"> 1</w:t>
            </w:r>
            <w:r>
              <w:rPr>
                <w:b/>
                <w:sz w:val="16"/>
                <w:szCs w:val="16"/>
                <w:lang w:val="uk-UA" w:eastAsia="ru-RU"/>
              </w:rPr>
              <w:t>49</w:t>
            </w:r>
            <w:r w:rsidRPr="00A161F0">
              <w:rPr>
                <w:b/>
                <w:sz w:val="16"/>
                <w:szCs w:val="16"/>
                <w:lang w:val="uk-UA" w:eastAsia="ru-RU"/>
              </w:rPr>
              <w:t xml:space="preserve"> </w:t>
            </w:r>
            <w:r>
              <w:rPr>
                <w:b/>
                <w:sz w:val="16"/>
                <w:szCs w:val="16"/>
                <w:lang w:val="uk-UA" w:eastAsia="ru-RU"/>
              </w:rPr>
              <w:t>255</w:t>
            </w:r>
            <w:r w:rsidRPr="00A161F0">
              <w:rPr>
                <w:b/>
                <w:sz w:val="16"/>
                <w:szCs w:val="16"/>
                <w:lang w:val="uk-UA" w:eastAsia="ru-RU"/>
              </w:rPr>
              <w:t xml:space="preserve"> </w:t>
            </w:r>
          </w:p>
        </w:tc>
        <w:tc>
          <w:tcPr>
            <w:tcW w:w="521" w:type="pct"/>
            <w:shd w:val="clear" w:color="auto" w:fill="auto"/>
            <w:vAlign w:val="bottom"/>
          </w:tcPr>
          <w:p w14:paraId="6F9A10E3" w14:textId="3ED38429"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 xml:space="preserve"> </w:t>
            </w:r>
            <w:r>
              <w:rPr>
                <w:b/>
                <w:sz w:val="16"/>
                <w:szCs w:val="16"/>
                <w:lang w:val="uk-UA" w:eastAsia="ru-RU"/>
              </w:rPr>
              <w:t>5</w:t>
            </w:r>
            <w:r w:rsidRPr="00A161F0">
              <w:rPr>
                <w:b/>
                <w:sz w:val="16"/>
                <w:szCs w:val="16"/>
                <w:lang w:val="uk-UA" w:eastAsia="ru-RU"/>
              </w:rPr>
              <w:t xml:space="preserve"> </w:t>
            </w:r>
            <w:r>
              <w:rPr>
                <w:b/>
                <w:sz w:val="16"/>
                <w:szCs w:val="16"/>
                <w:lang w:val="uk-UA" w:eastAsia="ru-RU"/>
              </w:rPr>
              <w:t>729</w:t>
            </w:r>
            <w:r w:rsidRPr="00A161F0">
              <w:rPr>
                <w:b/>
                <w:sz w:val="16"/>
                <w:szCs w:val="16"/>
                <w:lang w:val="uk-UA" w:eastAsia="ru-RU"/>
              </w:rPr>
              <w:t xml:space="preserve"> </w:t>
            </w:r>
          </w:p>
        </w:tc>
        <w:tc>
          <w:tcPr>
            <w:tcW w:w="521" w:type="pct"/>
            <w:shd w:val="clear" w:color="auto" w:fill="auto"/>
            <w:vAlign w:val="bottom"/>
          </w:tcPr>
          <w:p w14:paraId="0486D9A7" w14:textId="476588D1"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 xml:space="preserve"> </w:t>
            </w:r>
            <w:r>
              <w:rPr>
                <w:b/>
                <w:sz w:val="16"/>
                <w:szCs w:val="16"/>
                <w:lang w:val="uk-UA" w:eastAsia="ru-RU"/>
              </w:rPr>
              <w:t>961</w:t>
            </w:r>
            <w:r w:rsidRPr="00A161F0">
              <w:rPr>
                <w:b/>
                <w:sz w:val="16"/>
                <w:szCs w:val="16"/>
                <w:lang w:val="uk-UA" w:eastAsia="ru-RU"/>
              </w:rPr>
              <w:t xml:space="preserve"> </w:t>
            </w:r>
          </w:p>
        </w:tc>
        <w:tc>
          <w:tcPr>
            <w:tcW w:w="545" w:type="pct"/>
          </w:tcPr>
          <w:p w14:paraId="44589D3B" w14:textId="77777777" w:rsidR="00AD692D" w:rsidRPr="00A161F0" w:rsidRDefault="00AD692D" w:rsidP="00AD692D">
            <w:pPr>
              <w:spacing w:line="240" w:lineRule="auto"/>
              <w:ind w:left="79" w:right="27"/>
              <w:jc w:val="right"/>
              <w:rPr>
                <w:b/>
                <w:sz w:val="16"/>
                <w:szCs w:val="16"/>
                <w:lang w:val="uk-UA" w:eastAsia="ru-RU"/>
              </w:rPr>
            </w:pPr>
          </w:p>
          <w:p w14:paraId="1694B7CE" w14:textId="77777777" w:rsidR="00AD692D" w:rsidRPr="00A161F0" w:rsidRDefault="00AD692D" w:rsidP="00AD692D">
            <w:pPr>
              <w:spacing w:line="240" w:lineRule="auto"/>
              <w:ind w:left="79" w:right="27"/>
              <w:jc w:val="right"/>
              <w:rPr>
                <w:b/>
                <w:sz w:val="16"/>
                <w:szCs w:val="16"/>
                <w:lang w:val="uk-UA" w:eastAsia="ru-RU"/>
              </w:rPr>
            </w:pPr>
          </w:p>
          <w:p w14:paraId="625C055E" w14:textId="6E8D8097"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 xml:space="preserve">1 </w:t>
            </w:r>
            <w:r>
              <w:rPr>
                <w:b/>
                <w:sz w:val="16"/>
                <w:szCs w:val="16"/>
                <w:lang w:val="uk-UA" w:eastAsia="ru-RU"/>
              </w:rPr>
              <w:t>950</w:t>
            </w:r>
            <w:r w:rsidRPr="00A161F0">
              <w:rPr>
                <w:b/>
                <w:sz w:val="16"/>
                <w:szCs w:val="16"/>
                <w:lang w:val="uk-UA" w:eastAsia="ru-RU"/>
              </w:rPr>
              <w:t xml:space="preserve"> </w:t>
            </w:r>
            <w:r>
              <w:rPr>
                <w:b/>
                <w:sz w:val="16"/>
                <w:szCs w:val="16"/>
                <w:lang w:val="uk-UA" w:eastAsia="ru-RU"/>
              </w:rPr>
              <w:t>645</w:t>
            </w:r>
          </w:p>
        </w:tc>
        <w:tc>
          <w:tcPr>
            <w:tcW w:w="497" w:type="pct"/>
            <w:shd w:val="clear" w:color="auto" w:fill="auto"/>
            <w:vAlign w:val="bottom"/>
          </w:tcPr>
          <w:p w14:paraId="7F46D570" w14:textId="6D7D218F"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 xml:space="preserve"> </w:t>
            </w:r>
            <w:r>
              <w:rPr>
                <w:b/>
                <w:sz w:val="16"/>
                <w:szCs w:val="16"/>
                <w:lang w:val="uk-UA" w:eastAsia="ru-RU"/>
              </w:rPr>
              <w:t>31</w:t>
            </w:r>
            <w:r w:rsidRPr="00A161F0">
              <w:rPr>
                <w:b/>
                <w:sz w:val="16"/>
                <w:szCs w:val="16"/>
                <w:lang w:val="uk-UA" w:eastAsia="ru-RU"/>
              </w:rPr>
              <w:t xml:space="preserve"> </w:t>
            </w:r>
            <w:r>
              <w:rPr>
                <w:b/>
                <w:sz w:val="16"/>
                <w:szCs w:val="16"/>
                <w:lang w:val="uk-UA" w:eastAsia="ru-RU"/>
              </w:rPr>
              <w:t>905</w:t>
            </w:r>
            <w:r w:rsidRPr="00A161F0">
              <w:rPr>
                <w:b/>
                <w:sz w:val="16"/>
                <w:szCs w:val="16"/>
                <w:lang w:val="uk-UA" w:eastAsia="ru-RU"/>
              </w:rPr>
              <w:t xml:space="preserve"> </w:t>
            </w:r>
          </w:p>
        </w:tc>
        <w:tc>
          <w:tcPr>
            <w:tcW w:w="519" w:type="pct"/>
            <w:shd w:val="clear" w:color="auto" w:fill="auto"/>
            <w:vAlign w:val="bottom"/>
          </w:tcPr>
          <w:p w14:paraId="5B773846" w14:textId="45DD9131" w:rsidR="00AD692D" w:rsidRPr="00A161F0" w:rsidRDefault="00AD692D" w:rsidP="00AD692D">
            <w:pPr>
              <w:spacing w:line="240" w:lineRule="auto"/>
              <w:ind w:left="79" w:right="27"/>
              <w:jc w:val="right"/>
              <w:rPr>
                <w:b/>
                <w:sz w:val="16"/>
                <w:szCs w:val="16"/>
                <w:lang w:val="uk-UA" w:eastAsia="ru-RU"/>
              </w:rPr>
            </w:pPr>
            <w:r w:rsidRPr="00A161F0">
              <w:rPr>
                <w:b/>
                <w:sz w:val="16"/>
                <w:szCs w:val="16"/>
                <w:lang w:val="uk-UA" w:eastAsia="ru-RU"/>
              </w:rPr>
              <w:t>1 9</w:t>
            </w:r>
            <w:r>
              <w:rPr>
                <w:b/>
                <w:sz w:val="16"/>
                <w:szCs w:val="16"/>
                <w:lang w:val="uk-UA" w:eastAsia="ru-RU"/>
              </w:rPr>
              <w:t>82</w:t>
            </w:r>
            <w:r w:rsidRPr="00A161F0">
              <w:rPr>
                <w:b/>
                <w:sz w:val="16"/>
                <w:szCs w:val="16"/>
                <w:lang w:val="uk-UA" w:eastAsia="ru-RU"/>
              </w:rPr>
              <w:t xml:space="preserve"> </w:t>
            </w:r>
            <w:r>
              <w:rPr>
                <w:b/>
                <w:sz w:val="16"/>
                <w:szCs w:val="16"/>
                <w:lang w:val="uk-UA" w:eastAsia="ru-RU"/>
              </w:rPr>
              <w:t>550</w:t>
            </w:r>
          </w:p>
        </w:tc>
      </w:tr>
      <w:tr w:rsidR="00AD692D" w:rsidRPr="00A62F99" w14:paraId="6666336D" w14:textId="77777777" w:rsidTr="00E30AC7">
        <w:trPr>
          <w:trHeight w:val="285"/>
        </w:trPr>
        <w:tc>
          <w:tcPr>
            <w:tcW w:w="870" w:type="pct"/>
            <w:vAlign w:val="bottom"/>
          </w:tcPr>
          <w:p w14:paraId="0A400FC5" w14:textId="77777777" w:rsidR="00AD692D" w:rsidRPr="00A161F0" w:rsidRDefault="00AD692D" w:rsidP="00AD692D">
            <w:pPr>
              <w:keepNext/>
              <w:ind w:left="142" w:hanging="142"/>
              <w:rPr>
                <w:sz w:val="16"/>
                <w:szCs w:val="16"/>
                <w:lang w:val="uk-UA" w:eastAsia="ru-RU"/>
              </w:rPr>
            </w:pPr>
          </w:p>
        </w:tc>
        <w:tc>
          <w:tcPr>
            <w:tcW w:w="485" w:type="pct"/>
            <w:vAlign w:val="bottom"/>
          </w:tcPr>
          <w:p w14:paraId="56A9BDE0" w14:textId="77777777" w:rsidR="00AD692D" w:rsidRPr="00A161F0" w:rsidRDefault="00AD692D" w:rsidP="00AD692D">
            <w:pPr>
              <w:keepNext/>
              <w:pBdr>
                <w:bottom w:val="double" w:sz="4" w:space="0" w:color="auto"/>
              </w:pBdr>
              <w:spacing w:after="130" w:line="130" w:lineRule="exact"/>
              <w:ind w:left="79" w:right="51"/>
              <w:jc w:val="right"/>
              <w:rPr>
                <w:b/>
                <w:position w:val="12"/>
                <w:sz w:val="16"/>
                <w:szCs w:val="16"/>
                <w:lang w:val="uk-UA" w:eastAsia="ru-RU"/>
              </w:rPr>
            </w:pPr>
          </w:p>
        </w:tc>
        <w:tc>
          <w:tcPr>
            <w:tcW w:w="537" w:type="pct"/>
            <w:vAlign w:val="bottom"/>
          </w:tcPr>
          <w:p w14:paraId="48E614E3" w14:textId="77777777" w:rsidR="00AD692D" w:rsidRPr="00A161F0" w:rsidRDefault="00AD692D" w:rsidP="00AD692D">
            <w:pPr>
              <w:keepNext/>
              <w:pBdr>
                <w:bottom w:val="double" w:sz="4" w:space="0" w:color="auto"/>
              </w:pBdr>
              <w:spacing w:after="130" w:line="130" w:lineRule="exact"/>
              <w:ind w:left="79" w:right="51"/>
              <w:jc w:val="right"/>
              <w:rPr>
                <w:b/>
                <w:position w:val="12"/>
                <w:sz w:val="16"/>
                <w:szCs w:val="16"/>
                <w:lang w:val="uk-UA" w:eastAsia="ru-RU"/>
              </w:rPr>
            </w:pPr>
          </w:p>
        </w:tc>
        <w:tc>
          <w:tcPr>
            <w:tcW w:w="505" w:type="pct"/>
            <w:vAlign w:val="bottom"/>
          </w:tcPr>
          <w:p w14:paraId="3DBC327D" w14:textId="77777777" w:rsidR="00AD692D" w:rsidRPr="00A161F0" w:rsidRDefault="00AD692D" w:rsidP="00AD692D">
            <w:pPr>
              <w:keepNext/>
              <w:pBdr>
                <w:bottom w:val="double" w:sz="4" w:space="0" w:color="auto"/>
              </w:pBdr>
              <w:spacing w:after="130" w:line="130" w:lineRule="exact"/>
              <w:ind w:left="79" w:right="51"/>
              <w:jc w:val="right"/>
              <w:rPr>
                <w:b/>
                <w:position w:val="12"/>
                <w:sz w:val="16"/>
                <w:szCs w:val="16"/>
                <w:lang w:val="uk-UA" w:eastAsia="ru-RU"/>
              </w:rPr>
            </w:pPr>
          </w:p>
        </w:tc>
        <w:tc>
          <w:tcPr>
            <w:tcW w:w="521" w:type="pct"/>
            <w:vAlign w:val="bottom"/>
          </w:tcPr>
          <w:p w14:paraId="77E9C012" w14:textId="77777777" w:rsidR="00AD692D" w:rsidRPr="00A161F0" w:rsidRDefault="00AD692D" w:rsidP="00AD692D">
            <w:pPr>
              <w:keepNext/>
              <w:pBdr>
                <w:bottom w:val="double" w:sz="4" w:space="0" w:color="auto"/>
              </w:pBdr>
              <w:spacing w:after="130" w:line="130" w:lineRule="exact"/>
              <w:ind w:left="79" w:right="51"/>
              <w:jc w:val="right"/>
              <w:rPr>
                <w:b/>
                <w:position w:val="12"/>
                <w:sz w:val="16"/>
                <w:szCs w:val="16"/>
                <w:lang w:val="uk-UA" w:eastAsia="ru-RU"/>
              </w:rPr>
            </w:pPr>
          </w:p>
        </w:tc>
        <w:tc>
          <w:tcPr>
            <w:tcW w:w="521" w:type="pct"/>
            <w:vAlign w:val="bottom"/>
          </w:tcPr>
          <w:p w14:paraId="5D7A6A7F" w14:textId="77777777" w:rsidR="00AD692D" w:rsidRPr="00A161F0" w:rsidRDefault="00AD692D" w:rsidP="00AD692D">
            <w:pPr>
              <w:keepNext/>
              <w:pBdr>
                <w:bottom w:val="double" w:sz="4" w:space="0" w:color="auto"/>
              </w:pBdr>
              <w:spacing w:after="130" w:line="130" w:lineRule="exact"/>
              <w:ind w:left="79" w:right="51"/>
              <w:jc w:val="right"/>
              <w:rPr>
                <w:b/>
                <w:position w:val="12"/>
                <w:sz w:val="16"/>
                <w:szCs w:val="16"/>
                <w:lang w:val="uk-UA" w:eastAsia="ru-RU"/>
              </w:rPr>
            </w:pPr>
          </w:p>
        </w:tc>
        <w:tc>
          <w:tcPr>
            <w:tcW w:w="545" w:type="pct"/>
          </w:tcPr>
          <w:p w14:paraId="3C5482FF" w14:textId="77777777" w:rsidR="00AD692D" w:rsidRPr="00A161F0" w:rsidRDefault="00AD692D" w:rsidP="00AD692D">
            <w:pPr>
              <w:keepNext/>
              <w:pBdr>
                <w:bottom w:val="double" w:sz="4" w:space="0" w:color="auto"/>
              </w:pBdr>
              <w:spacing w:after="130" w:line="130" w:lineRule="exact"/>
              <w:ind w:left="79" w:right="51"/>
              <w:jc w:val="right"/>
              <w:rPr>
                <w:b/>
                <w:position w:val="12"/>
                <w:sz w:val="16"/>
                <w:szCs w:val="16"/>
                <w:lang w:val="uk-UA" w:eastAsia="ru-RU"/>
              </w:rPr>
            </w:pPr>
          </w:p>
        </w:tc>
        <w:tc>
          <w:tcPr>
            <w:tcW w:w="497" w:type="pct"/>
            <w:vAlign w:val="bottom"/>
          </w:tcPr>
          <w:p w14:paraId="113249F4" w14:textId="77777777" w:rsidR="00AD692D" w:rsidRPr="00A161F0" w:rsidRDefault="00AD692D" w:rsidP="00AD692D">
            <w:pPr>
              <w:keepNext/>
              <w:pBdr>
                <w:bottom w:val="double" w:sz="4" w:space="0" w:color="auto"/>
              </w:pBdr>
              <w:spacing w:after="130" w:line="130" w:lineRule="exact"/>
              <w:ind w:left="79" w:right="51"/>
              <w:jc w:val="right"/>
              <w:rPr>
                <w:b/>
                <w:position w:val="12"/>
                <w:sz w:val="16"/>
                <w:szCs w:val="16"/>
                <w:lang w:val="uk-UA" w:eastAsia="ru-RU"/>
              </w:rPr>
            </w:pPr>
          </w:p>
        </w:tc>
        <w:tc>
          <w:tcPr>
            <w:tcW w:w="519" w:type="pct"/>
            <w:vAlign w:val="bottom"/>
          </w:tcPr>
          <w:p w14:paraId="514BDCE6" w14:textId="77777777" w:rsidR="00AD692D" w:rsidRPr="00A161F0" w:rsidRDefault="00AD692D" w:rsidP="00AD692D">
            <w:pPr>
              <w:keepNext/>
              <w:pBdr>
                <w:bottom w:val="double" w:sz="4" w:space="0" w:color="auto"/>
              </w:pBdr>
              <w:spacing w:after="130" w:line="130" w:lineRule="exact"/>
              <w:ind w:left="79" w:right="27"/>
              <w:jc w:val="right"/>
              <w:rPr>
                <w:b/>
                <w:position w:val="12"/>
                <w:sz w:val="16"/>
                <w:szCs w:val="16"/>
                <w:lang w:val="uk-UA" w:eastAsia="ru-RU"/>
              </w:rPr>
            </w:pPr>
          </w:p>
        </w:tc>
      </w:tr>
    </w:tbl>
    <w:p w14:paraId="103EE40C" w14:textId="5A601112" w:rsidR="00A62F99" w:rsidRDefault="00A62F99" w:rsidP="000B710F">
      <w:pPr>
        <w:pStyle w:val="a1"/>
        <w:keepNext/>
        <w:ind w:left="-284"/>
        <w:rPr>
          <w:lang w:val="uk-UA"/>
        </w:rPr>
      </w:pPr>
    </w:p>
    <w:p w14:paraId="7CFC7428" w14:textId="0B124E98" w:rsidR="002B7977" w:rsidRDefault="000027FC" w:rsidP="0082736B">
      <w:pPr>
        <w:spacing w:before="200" w:after="200"/>
        <w:jc w:val="both"/>
        <w:rPr>
          <w:szCs w:val="22"/>
          <w:lang w:val="uk-UA"/>
        </w:rPr>
      </w:pPr>
      <w:bookmarkStart w:id="51" w:name="_Hlk33885929"/>
      <w:r w:rsidRPr="001916D9">
        <w:rPr>
          <w:szCs w:val="22"/>
          <w:lang w:val="ru-RU"/>
        </w:rPr>
        <w:t xml:space="preserve">Станом на 1 </w:t>
      </w:r>
      <w:r w:rsidR="00BA01FC">
        <w:rPr>
          <w:szCs w:val="22"/>
          <w:lang w:val="ru-RU"/>
        </w:rPr>
        <w:t>січня</w:t>
      </w:r>
      <w:r w:rsidRPr="001916D9">
        <w:rPr>
          <w:szCs w:val="22"/>
          <w:lang w:val="ru-RU"/>
        </w:rPr>
        <w:t xml:space="preserve"> 2019 року до склад</w:t>
      </w:r>
      <w:r w:rsidR="0082736B" w:rsidRPr="001916D9">
        <w:rPr>
          <w:szCs w:val="22"/>
          <w:lang w:val="ru-RU"/>
        </w:rPr>
        <w:t>у «Машин та обладнання» включено</w:t>
      </w:r>
      <w:r w:rsidRPr="001916D9">
        <w:rPr>
          <w:szCs w:val="22"/>
          <w:lang w:val="ru-RU"/>
        </w:rPr>
        <w:t xml:space="preserve"> </w:t>
      </w:r>
      <w:r w:rsidR="0082736B" w:rsidRPr="001916D9">
        <w:rPr>
          <w:szCs w:val="22"/>
          <w:lang w:val="ru-RU"/>
        </w:rPr>
        <w:t>право на використання активів, отриманих</w:t>
      </w:r>
      <w:r w:rsidRPr="001916D9">
        <w:rPr>
          <w:szCs w:val="22"/>
          <w:lang w:val="ru-RU"/>
        </w:rPr>
        <w:t xml:space="preserve"> у лізинг, балансовою вартістю </w:t>
      </w:r>
      <w:r w:rsidR="00EC0678">
        <w:rPr>
          <w:szCs w:val="22"/>
          <w:lang w:val="ru-RU"/>
        </w:rPr>
        <w:t>  100 119</w:t>
      </w:r>
      <w:r w:rsidRPr="001916D9">
        <w:rPr>
          <w:szCs w:val="22"/>
          <w:lang w:val="ru-RU"/>
        </w:rPr>
        <w:t xml:space="preserve"> тисяч гривень. Див. Примітку </w:t>
      </w:r>
      <w:r w:rsidR="001916D9" w:rsidRPr="00AC27A6">
        <w:rPr>
          <w:szCs w:val="22"/>
          <w:lang w:val="ru-RU"/>
        </w:rPr>
        <w:t>22(</w:t>
      </w:r>
      <w:r w:rsidR="001916D9">
        <w:rPr>
          <w:szCs w:val="22"/>
          <w:lang w:val="uk-UA"/>
        </w:rPr>
        <w:t>б)</w:t>
      </w:r>
      <w:r w:rsidRPr="001916D9">
        <w:rPr>
          <w:szCs w:val="22"/>
          <w:lang w:val="ru-RU"/>
        </w:rPr>
        <w:t>.</w:t>
      </w:r>
      <w:r w:rsidRPr="001916D9">
        <w:rPr>
          <w:i/>
          <w:color w:val="FF0000"/>
          <w:szCs w:val="22"/>
          <w:lang w:val="ru-RU"/>
        </w:rPr>
        <w:t xml:space="preserve"> </w:t>
      </w:r>
      <w:r w:rsidRPr="001916D9">
        <w:rPr>
          <w:szCs w:val="22"/>
          <w:lang w:val="uk-UA"/>
        </w:rPr>
        <w:t xml:space="preserve">З 1 січня 2019 року </w:t>
      </w:r>
      <w:r w:rsidR="0082736B" w:rsidRPr="001916D9">
        <w:rPr>
          <w:szCs w:val="22"/>
          <w:lang w:val="uk-UA"/>
        </w:rPr>
        <w:t>лізинг</w:t>
      </w:r>
      <w:r w:rsidRPr="001916D9">
        <w:rPr>
          <w:szCs w:val="22"/>
          <w:lang w:val="uk-UA"/>
        </w:rPr>
        <w:t xml:space="preserve"> визнається як актив у формі права користування з відображенням відповідного зобов'язання, починаючи з дати, на яку орендований актив доступний для використання </w:t>
      </w:r>
      <w:r w:rsidR="002B7977" w:rsidRPr="001916D9">
        <w:rPr>
          <w:szCs w:val="22"/>
          <w:lang w:val="uk-UA"/>
        </w:rPr>
        <w:t>Компанією.</w:t>
      </w:r>
      <w:r w:rsidRPr="000027FC">
        <w:rPr>
          <w:szCs w:val="22"/>
          <w:lang w:val="uk-UA"/>
        </w:rPr>
        <w:t xml:space="preserve">  </w:t>
      </w:r>
    </w:p>
    <w:p w14:paraId="576A7804" w14:textId="1E97329B" w:rsidR="00307457" w:rsidRDefault="00307457" w:rsidP="0082736B">
      <w:pPr>
        <w:spacing w:before="200" w:after="200"/>
        <w:jc w:val="both"/>
        <w:rPr>
          <w:szCs w:val="22"/>
          <w:lang w:val="uk-UA"/>
        </w:rPr>
      </w:pPr>
      <w:r>
        <w:rPr>
          <w:szCs w:val="22"/>
          <w:lang w:val="uk-UA"/>
        </w:rPr>
        <w:t>Рух активів у формі права власності представлений таким чином:</w:t>
      </w:r>
    </w:p>
    <w:tbl>
      <w:tblPr>
        <w:tblW w:w="5000" w:type="pct"/>
        <w:tblLayout w:type="fixed"/>
        <w:tblCellMar>
          <w:left w:w="57" w:type="dxa"/>
          <w:right w:w="57" w:type="dxa"/>
        </w:tblCellMar>
        <w:tblLook w:val="0000" w:firstRow="0" w:lastRow="0" w:firstColumn="0" w:lastColumn="0" w:noHBand="0" w:noVBand="0"/>
      </w:tblPr>
      <w:tblGrid>
        <w:gridCol w:w="3814"/>
        <w:gridCol w:w="2270"/>
        <w:gridCol w:w="2364"/>
      </w:tblGrid>
      <w:tr w:rsidR="00CC11AC" w:rsidRPr="00A161F0" w14:paraId="32B30D33" w14:textId="77777777" w:rsidTr="00781DAE">
        <w:trPr>
          <w:trHeight w:val="567"/>
        </w:trPr>
        <w:tc>
          <w:tcPr>
            <w:tcW w:w="2257" w:type="pct"/>
          </w:tcPr>
          <w:p w14:paraId="5516A5E6" w14:textId="77777777" w:rsidR="00CC11AC" w:rsidRPr="00A161F0" w:rsidRDefault="00CC11AC" w:rsidP="00CC11AC">
            <w:pPr>
              <w:keepNext/>
              <w:ind w:left="142" w:hanging="142"/>
              <w:rPr>
                <w:i/>
                <w:iCs/>
                <w:sz w:val="16"/>
                <w:szCs w:val="16"/>
                <w:lang w:val="uk-UA" w:eastAsia="ru-RU"/>
              </w:rPr>
            </w:pPr>
            <w:r w:rsidRPr="00A161F0">
              <w:rPr>
                <w:i/>
                <w:iCs/>
                <w:sz w:val="16"/>
                <w:szCs w:val="16"/>
                <w:lang w:val="uk-UA" w:eastAsia="ru-RU"/>
              </w:rPr>
              <w:lastRenderedPageBreak/>
              <w:t>(у тисячах гривень)</w:t>
            </w:r>
          </w:p>
        </w:tc>
        <w:tc>
          <w:tcPr>
            <w:tcW w:w="1343" w:type="pct"/>
          </w:tcPr>
          <w:p w14:paraId="4B22EF3A" w14:textId="119E955A" w:rsidR="00CC11AC" w:rsidRPr="00A161F0" w:rsidRDefault="00CC11AC" w:rsidP="00CC11AC">
            <w:pPr>
              <w:keepNext/>
              <w:spacing w:line="240" w:lineRule="auto"/>
              <w:ind w:left="-35" w:right="-3"/>
              <w:jc w:val="right"/>
              <w:outlineLvl w:val="1"/>
              <w:rPr>
                <w:b/>
                <w:bCs/>
                <w:sz w:val="16"/>
                <w:szCs w:val="16"/>
                <w:lang w:val="uk-UA" w:eastAsia="ru-RU"/>
              </w:rPr>
            </w:pPr>
            <w:r w:rsidRPr="00A161F0">
              <w:rPr>
                <w:b/>
                <w:bCs/>
                <w:sz w:val="16"/>
                <w:szCs w:val="16"/>
                <w:lang w:val="uk-UA" w:eastAsia="ru-RU"/>
              </w:rPr>
              <w:t>Машини та обладнання</w:t>
            </w:r>
          </w:p>
        </w:tc>
        <w:tc>
          <w:tcPr>
            <w:tcW w:w="1399" w:type="pct"/>
          </w:tcPr>
          <w:p w14:paraId="22445664" w14:textId="77777777" w:rsidR="00CC11AC" w:rsidRPr="00A161F0" w:rsidRDefault="00CC11AC" w:rsidP="00CC11AC">
            <w:pPr>
              <w:keepNext/>
              <w:spacing w:line="240" w:lineRule="auto"/>
              <w:ind w:right="-3"/>
              <w:jc w:val="right"/>
              <w:outlineLvl w:val="1"/>
              <w:rPr>
                <w:b/>
                <w:bCs/>
                <w:sz w:val="16"/>
                <w:szCs w:val="16"/>
                <w:lang w:val="uk-UA" w:eastAsia="ru-RU"/>
              </w:rPr>
            </w:pPr>
            <w:r w:rsidRPr="00A161F0">
              <w:rPr>
                <w:b/>
                <w:bCs/>
                <w:sz w:val="16"/>
                <w:szCs w:val="16"/>
                <w:lang w:val="uk-UA" w:eastAsia="ru-RU"/>
              </w:rPr>
              <w:t>Усього</w:t>
            </w:r>
          </w:p>
        </w:tc>
      </w:tr>
      <w:tr w:rsidR="00CC11AC" w:rsidRPr="00A161F0" w14:paraId="1D21CBA5" w14:textId="77777777" w:rsidTr="00781DAE">
        <w:trPr>
          <w:trHeight w:val="80"/>
        </w:trPr>
        <w:tc>
          <w:tcPr>
            <w:tcW w:w="2257" w:type="pct"/>
          </w:tcPr>
          <w:p w14:paraId="1A0E3353" w14:textId="77777777" w:rsidR="00CC11AC" w:rsidRPr="00A161F0" w:rsidRDefault="00CC11AC" w:rsidP="00CC11AC">
            <w:pPr>
              <w:keepNext/>
              <w:ind w:left="142" w:hanging="142"/>
              <w:rPr>
                <w:i/>
                <w:iCs/>
                <w:sz w:val="16"/>
                <w:szCs w:val="16"/>
                <w:lang w:val="uk-UA" w:eastAsia="ru-RU"/>
              </w:rPr>
            </w:pPr>
          </w:p>
        </w:tc>
        <w:tc>
          <w:tcPr>
            <w:tcW w:w="1343" w:type="pct"/>
            <w:vAlign w:val="bottom"/>
          </w:tcPr>
          <w:p w14:paraId="416A8245" w14:textId="77777777" w:rsidR="00CC11AC" w:rsidRPr="00A161F0" w:rsidRDefault="00CC11AC" w:rsidP="00CC11AC">
            <w:pPr>
              <w:pBdr>
                <w:bottom w:val="single" w:sz="4" w:space="0" w:color="auto"/>
              </w:pBdr>
              <w:spacing w:after="130" w:line="130" w:lineRule="exact"/>
              <w:ind w:left="79" w:right="57"/>
              <w:jc w:val="right"/>
              <w:rPr>
                <w:position w:val="12"/>
                <w:sz w:val="16"/>
                <w:szCs w:val="16"/>
                <w:lang w:val="uk-UA" w:eastAsia="ru-RU"/>
              </w:rPr>
            </w:pPr>
          </w:p>
        </w:tc>
        <w:tc>
          <w:tcPr>
            <w:tcW w:w="1399" w:type="pct"/>
            <w:vAlign w:val="bottom"/>
          </w:tcPr>
          <w:p w14:paraId="4DC86D9C" w14:textId="77777777" w:rsidR="00CC11AC" w:rsidRPr="00A161F0" w:rsidRDefault="00CC11AC" w:rsidP="00CC11AC">
            <w:pPr>
              <w:pBdr>
                <w:bottom w:val="single" w:sz="4" w:space="0" w:color="auto"/>
              </w:pBdr>
              <w:spacing w:after="130" w:line="130" w:lineRule="exact"/>
              <w:ind w:left="79" w:right="57"/>
              <w:jc w:val="right"/>
              <w:rPr>
                <w:position w:val="12"/>
                <w:sz w:val="16"/>
                <w:szCs w:val="16"/>
                <w:lang w:val="uk-UA" w:eastAsia="ru-RU"/>
              </w:rPr>
            </w:pPr>
          </w:p>
        </w:tc>
      </w:tr>
      <w:tr w:rsidR="00CC11AC" w:rsidRPr="00A161F0" w14:paraId="0AE591E1" w14:textId="77777777" w:rsidTr="00781DAE">
        <w:trPr>
          <w:trHeight w:val="285"/>
        </w:trPr>
        <w:tc>
          <w:tcPr>
            <w:tcW w:w="2257" w:type="pct"/>
            <w:vAlign w:val="bottom"/>
          </w:tcPr>
          <w:p w14:paraId="348E47D8" w14:textId="77777777" w:rsidR="00CC11AC" w:rsidRPr="00A161F0" w:rsidRDefault="00CC11AC" w:rsidP="00CC11AC">
            <w:pPr>
              <w:keepNext/>
              <w:ind w:left="142" w:hanging="142"/>
              <w:rPr>
                <w:i/>
                <w:iCs/>
                <w:sz w:val="16"/>
                <w:szCs w:val="16"/>
                <w:lang w:val="uk-UA" w:eastAsia="ru-RU"/>
              </w:rPr>
            </w:pPr>
            <w:r w:rsidRPr="00A161F0">
              <w:rPr>
                <w:i/>
                <w:iCs/>
                <w:sz w:val="16"/>
                <w:szCs w:val="16"/>
                <w:lang w:val="uk-UA" w:eastAsia="ru-RU"/>
              </w:rPr>
              <w:t>Первісна вартість</w:t>
            </w:r>
          </w:p>
        </w:tc>
        <w:tc>
          <w:tcPr>
            <w:tcW w:w="1343" w:type="pct"/>
            <w:vAlign w:val="bottom"/>
          </w:tcPr>
          <w:p w14:paraId="5FA10019" w14:textId="77777777" w:rsidR="00CC11AC" w:rsidRPr="00A161F0" w:rsidRDefault="00CC11AC" w:rsidP="00CC11AC">
            <w:pPr>
              <w:keepNext/>
              <w:ind w:left="79" w:right="-170"/>
              <w:jc w:val="right"/>
              <w:rPr>
                <w:b/>
                <w:bCs/>
                <w:sz w:val="16"/>
                <w:szCs w:val="16"/>
                <w:lang w:val="uk-UA" w:eastAsia="ru-RU"/>
              </w:rPr>
            </w:pPr>
          </w:p>
        </w:tc>
        <w:tc>
          <w:tcPr>
            <w:tcW w:w="1399" w:type="pct"/>
            <w:shd w:val="clear" w:color="auto" w:fill="auto"/>
            <w:vAlign w:val="bottom"/>
          </w:tcPr>
          <w:p w14:paraId="3AEC00C0" w14:textId="77777777" w:rsidR="00CC11AC" w:rsidRPr="00A161F0" w:rsidRDefault="00CC11AC" w:rsidP="00CC11AC">
            <w:pPr>
              <w:keepNext/>
              <w:ind w:left="79" w:right="-170"/>
              <w:jc w:val="right"/>
              <w:rPr>
                <w:b/>
                <w:bCs/>
                <w:sz w:val="16"/>
                <w:szCs w:val="16"/>
                <w:lang w:val="uk-UA" w:eastAsia="ru-RU"/>
              </w:rPr>
            </w:pPr>
          </w:p>
        </w:tc>
      </w:tr>
      <w:tr w:rsidR="00CC11AC" w:rsidRPr="00A161F0" w14:paraId="784174A5" w14:textId="77777777" w:rsidTr="00781DAE">
        <w:trPr>
          <w:trHeight w:val="285"/>
        </w:trPr>
        <w:tc>
          <w:tcPr>
            <w:tcW w:w="2257" w:type="pct"/>
            <w:vAlign w:val="bottom"/>
          </w:tcPr>
          <w:p w14:paraId="241A2D32" w14:textId="00FFACBC" w:rsidR="00CC11AC" w:rsidRPr="00A161F0" w:rsidRDefault="00CC11AC" w:rsidP="00CC11AC">
            <w:pPr>
              <w:keepNext/>
              <w:ind w:left="142" w:hanging="142"/>
              <w:rPr>
                <w:sz w:val="16"/>
                <w:szCs w:val="16"/>
                <w:lang w:val="uk-UA" w:eastAsia="ru-RU"/>
              </w:rPr>
            </w:pPr>
            <w:r w:rsidRPr="00A161F0">
              <w:rPr>
                <w:sz w:val="16"/>
                <w:szCs w:val="16"/>
                <w:lang w:val="uk-UA" w:eastAsia="ru-RU"/>
              </w:rPr>
              <w:t xml:space="preserve">На 1 </w:t>
            </w:r>
            <w:r w:rsidR="00A9356F">
              <w:rPr>
                <w:sz w:val="16"/>
                <w:szCs w:val="16"/>
                <w:lang w:val="uk-UA" w:eastAsia="ru-RU"/>
              </w:rPr>
              <w:t>січня</w:t>
            </w:r>
            <w:r>
              <w:rPr>
                <w:sz w:val="16"/>
                <w:szCs w:val="16"/>
                <w:lang w:val="uk-UA" w:eastAsia="ru-RU"/>
              </w:rPr>
              <w:t xml:space="preserve"> </w:t>
            </w:r>
            <w:r w:rsidRPr="00A161F0">
              <w:rPr>
                <w:sz w:val="16"/>
                <w:szCs w:val="16"/>
                <w:lang w:val="uk-UA" w:eastAsia="ru-RU"/>
              </w:rPr>
              <w:t>201</w:t>
            </w:r>
            <w:r w:rsidR="00A9356F">
              <w:rPr>
                <w:sz w:val="16"/>
                <w:szCs w:val="16"/>
                <w:lang w:val="uk-UA" w:eastAsia="ru-RU"/>
              </w:rPr>
              <w:t>9</w:t>
            </w:r>
            <w:r w:rsidRPr="00A161F0">
              <w:rPr>
                <w:sz w:val="16"/>
                <w:szCs w:val="16"/>
                <w:lang w:val="uk-UA" w:eastAsia="ru-RU"/>
              </w:rPr>
              <w:t> р.</w:t>
            </w:r>
          </w:p>
        </w:tc>
        <w:tc>
          <w:tcPr>
            <w:tcW w:w="1343" w:type="pct"/>
            <w:vAlign w:val="bottom"/>
          </w:tcPr>
          <w:p w14:paraId="5D88D55B" w14:textId="0BD451ED" w:rsidR="00CC11AC" w:rsidRDefault="00CC11AC" w:rsidP="00CC11AC">
            <w:pPr>
              <w:ind w:left="79" w:right="57"/>
              <w:jc w:val="right"/>
              <w:rPr>
                <w:b/>
                <w:sz w:val="16"/>
                <w:szCs w:val="16"/>
                <w:lang w:eastAsia="ru-RU"/>
              </w:rPr>
            </w:pPr>
            <w:r>
              <w:rPr>
                <w:b/>
                <w:sz w:val="16"/>
                <w:szCs w:val="16"/>
                <w:lang w:eastAsia="ru-RU"/>
              </w:rPr>
              <w:t>100 119</w:t>
            </w:r>
          </w:p>
        </w:tc>
        <w:tc>
          <w:tcPr>
            <w:tcW w:w="1399" w:type="pct"/>
            <w:shd w:val="clear" w:color="auto" w:fill="auto"/>
            <w:vAlign w:val="bottom"/>
          </w:tcPr>
          <w:p w14:paraId="609CBE68" w14:textId="2059A9AD" w:rsidR="00CC11AC" w:rsidRPr="00A75A08" w:rsidRDefault="00CC11AC" w:rsidP="00CC11AC">
            <w:pPr>
              <w:ind w:left="79" w:right="27"/>
              <w:jc w:val="right"/>
              <w:rPr>
                <w:b/>
                <w:sz w:val="16"/>
                <w:szCs w:val="16"/>
                <w:lang w:val="uk-UA" w:eastAsia="ru-RU"/>
              </w:rPr>
            </w:pPr>
            <w:r>
              <w:rPr>
                <w:b/>
                <w:sz w:val="16"/>
                <w:szCs w:val="16"/>
                <w:lang w:val="uk-UA" w:eastAsia="ru-RU"/>
              </w:rPr>
              <w:t>100 119</w:t>
            </w:r>
          </w:p>
        </w:tc>
      </w:tr>
      <w:tr w:rsidR="00CC11AC" w:rsidRPr="00A161F0" w14:paraId="7474B013" w14:textId="77777777" w:rsidTr="00781DAE">
        <w:trPr>
          <w:trHeight w:val="285"/>
        </w:trPr>
        <w:tc>
          <w:tcPr>
            <w:tcW w:w="2257" w:type="pct"/>
            <w:vAlign w:val="bottom"/>
          </w:tcPr>
          <w:p w14:paraId="0224C81E" w14:textId="77777777" w:rsidR="00CC11AC" w:rsidRPr="00A161F0" w:rsidRDefault="00CC11AC" w:rsidP="00CC11AC">
            <w:pPr>
              <w:keepNext/>
              <w:ind w:left="142" w:hanging="142"/>
              <w:rPr>
                <w:sz w:val="16"/>
                <w:szCs w:val="16"/>
                <w:lang w:val="uk-UA" w:eastAsia="ru-RU"/>
              </w:rPr>
            </w:pPr>
            <w:r w:rsidRPr="00A161F0">
              <w:rPr>
                <w:sz w:val="16"/>
                <w:szCs w:val="16"/>
                <w:lang w:val="uk-UA" w:eastAsia="ru-RU"/>
              </w:rPr>
              <w:t>Надходження</w:t>
            </w:r>
          </w:p>
        </w:tc>
        <w:tc>
          <w:tcPr>
            <w:tcW w:w="1343" w:type="pct"/>
            <w:vAlign w:val="bottom"/>
          </w:tcPr>
          <w:p w14:paraId="454AD6AE" w14:textId="6B57955C" w:rsidR="00CC11AC" w:rsidRDefault="00CC11AC" w:rsidP="00CC11AC">
            <w:pPr>
              <w:ind w:left="79"/>
              <w:jc w:val="right"/>
              <w:rPr>
                <w:b/>
                <w:sz w:val="16"/>
                <w:szCs w:val="16"/>
                <w:lang w:val="ru-RU" w:eastAsia="ru-RU"/>
              </w:rPr>
            </w:pPr>
            <w:r>
              <w:rPr>
                <w:b/>
                <w:sz w:val="16"/>
                <w:szCs w:val="16"/>
                <w:lang w:eastAsia="ru-RU"/>
              </w:rPr>
              <w:t>54 501</w:t>
            </w:r>
          </w:p>
        </w:tc>
        <w:tc>
          <w:tcPr>
            <w:tcW w:w="1399" w:type="pct"/>
            <w:shd w:val="clear" w:color="auto" w:fill="auto"/>
            <w:vAlign w:val="bottom"/>
          </w:tcPr>
          <w:p w14:paraId="3B8B9234" w14:textId="5DCB5865" w:rsidR="00CC11AC" w:rsidRPr="00A161F0" w:rsidRDefault="00CC11AC" w:rsidP="00CC11AC">
            <w:pPr>
              <w:ind w:left="79" w:right="27"/>
              <w:jc w:val="right"/>
              <w:rPr>
                <w:b/>
                <w:sz w:val="16"/>
                <w:szCs w:val="16"/>
                <w:lang w:val="uk-UA" w:eastAsia="ru-RU"/>
              </w:rPr>
            </w:pPr>
            <w:r w:rsidRPr="00A161F0">
              <w:rPr>
                <w:b/>
                <w:sz w:val="16"/>
                <w:szCs w:val="16"/>
                <w:lang w:val="ru-RU" w:eastAsia="ru-RU"/>
              </w:rPr>
              <w:t xml:space="preserve"> </w:t>
            </w:r>
            <w:r>
              <w:rPr>
                <w:b/>
                <w:sz w:val="16"/>
                <w:szCs w:val="16"/>
                <w:lang w:eastAsia="ru-RU"/>
              </w:rPr>
              <w:t>54</w:t>
            </w:r>
            <w:r w:rsidRPr="00A161F0">
              <w:rPr>
                <w:b/>
                <w:sz w:val="16"/>
                <w:szCs w:val="16"/>
                <w:lang w:val="ru-RU" w:eastAsia="ru-RU"/>
              </w:rPr>
              <w:t xml:space="preserve"> </w:t>
            </w:r>
            <w:r>
              <w:rPr>
                <w:b/>
                <w:sz w:val="16"/>
                <w:szCs w:val="16"/>
                <w:lang w:eastAsia="ru-RU"/>
              </w:rPr>
              <w:t>5</w:t>
            </w:r>
            <w:r>
              <w:rPr>
                <w:b/>
                <w:sz w:val="16"/>
                <w:szCs w:val="16"/>
                <w:lang w:val="uk-UA" w:eastAsia="ru-RU"/>
              </w:rPr>
              <w:t>01</w:t>
            </w:r>
            <w:r w:rsidRPr="00A161F0">
              <w:rPr>
                <w:b/>
                <w:sz w:val="16"/>
                <w:szCs w:val="16"/>
                <w:lang w:val="ru-RU" w:eastAsia="ru-RU"/>
              </w:rPr>
              <w:t xml:space="preserve"> </w:t>
            </w:r>
          </w:p>
        </w:tc>
      </w:tr>
      <w:tr w:rsidR="00CC11AC" w:rsidRPr="00A161F0" w14:paraId="0FFEC41D" w14:textId="77777777" w:rsidTr="00781DAE">
        <w:trPr>
          <w:trHeight w:val="285"/>
        </w:trPr>
        <w:tc>
          <w:tcPr>
            <w:tcW w:w="2257" w:type="pct"/>
            <w:vAlign w:val="bottom"/>
          </w:tcPr>
          <w:p w14:paraId="3B93CB47" w14:textId="77777777" w:rsidR="00CC11AC" w:rsidRPr="00A161F0" w:rsidRDefault="00CC11AC" w:rsidP="00CC11AC">
            <w:pPr>
              <w:keepNext/>
              <w:ind w:left="142" w:hanging="142"/>
              <w:rPr>
                <w:sz w:val="16"/>
                <w:szCs w:val="16"/>
                <w:lang w:val="uk-UA" w:eastAsia="ru-RU"/>
              </w:rPr>
            </w:pPr>
            <w:r w:rsidRPr="00A161F0">
              <w:rPr>
                <w:sz w:val="16"/>
                <w:szCs w:val="16"/>
                <w:lang w:val="uk-UA" w:eastAsia="ru-RU"/>
              </w:rPr>
              <w:t>Вибуття</w:t>
            </w:r>
          </w:p>
        </w:tc>
        <w:tc>
          <w:tcPr>
            <w:tcW w:w="1343" w:type="pct"/>
            <w:vAlign w:val="bottom"/>
          </w:tcPr>
          <w:p w14:paraId="11BEFC49" w14:textId="1A09E754" w:rsidR="00CC11AC" w:rsidRPr="00A161F0" w:rsidRDefault="00CC11AC" w:rsidP="00CC11AC">
            <w:pPr>
              <w:ind w:left="79" w:right="84"/>
              <w:jc w:val="right"/>
              <w:rPr>
                <w:b/>
                <w:sz w:val="16"/>
                <w:szCs w:val="16"/>
                <w:lang w:val="ru-RU" w:eastAsia="ru-RU"/>
              </w:rPr>
            </w:pPr>
            <w:r w:rsidRPr="00A161F0">
              <w:rPr>
                <w:b/>
                <w:sz w:val="16"/>
                <w:szCs w:val="16"/>
                <w:lang w:val="ru-RU" w:eastAsia="ru-RU"/>
              </w:rPr>
              <w:t xml:space="preserve"> (</w:t>
            </w:r>
            <w:r>
              <w:rPr>
                <w:b/>
                <w:sz w:val="16"/>
                <w:szCs w:val="16"/>
                <w:lang w:eastAsia="ru-RU"/>
              </w:rPr>
              <w:t>72</w:t>
            </w:r>
            <w:r w:rsidRPr="00A161F0">
              <w:rPr>
                <w:b/>
                <w:sz w:val="16"/>
                <w:szCs w:val="16"/>
                <w:lang w:val="ru-RU" w:eastAsia="ru-RU"/>
              </w:rPr>
              <w:t xml:space="preserve"> </w:t>
            </w:r>
            <w:r>
              <w:rPr>
                <w:b/>
                <w:sz w:val="16"/>
                <w:szCs w:val="16"/>
                <w:lang w:eastAsia="ru-RU"/>
              </w:rPr>
              <w:t>398</w:t>
            </w:r>
            <w:r w:rsidRPr="00A161F0">
              <w:rPr>
                <w:b/>
                <w:sz w:val="16"/>
                <w:szCs w:val="16"/>
                <w:lang w:val="ru-RU" w:eastAsia="ru-RU"/>
              </w:rPr>
              <w:t>)</w:t>
            </w:r>
          </w:p>
        </w:tc>
        <w:tc>
          <w:tcPr>
            <w:tcW w:w="1399" w:type="pct"/>
            <w:shd w:val="clear" w:color="auto" w:fill="auto"/>
            <w:vAlign w:val="bottom"/>
          </w:tcPr>
          <w:p w14:paraId="09940E8C" w14:textId="185AA477" w:rsidR="00CC11AC" w:rsidRPr="00A161F0" w:rsidRDefault="00CC11AC" w:rsidP="00CC11AC">
            <w:pPr>
              <w:ind w:left="79" w:right="27"/>
              <w:jc w:val="right"/>
              <w:rPr>
                <w:b/>
                <w:sz w:val="16"/>
                <w:szCs w:val="16"/>
                <w:lang w:val="uk-UA" w:eastAsia="ru-RU"/>
              </w:rPr>
            </w:pPr>
            <w:r w:rsidRPr="00A161F0">
              <w:rPr>
                <w:b/>
                <w:sz w:val="16"/>
                <w:szCs w:val="16"/>
                <w:lang w:val="ru-RU" w:eastAsia="ru-RU"/>
              </w:rPr>
              <w:t xml:space="preserve"> (</w:t>
            </w:r>
            <w:r>
              <w:rPr>
                <w:b/>
                <w:sz w:val="16"/>
                <w:szCs w:val="16"/>
                <w:lang w:val="ru-RU" w:eastAsia="ru-RU"/>
              </w:rPr>
              <w:t>72</w:t>
            </w:r>
            <w:r w:rsidRPr="00A161F0">
              <w:rPr>
                <w:b/>
                <w:sz w:val="16"/>
                <w:szCs w:val="16"/>
                <w:lang w:val="ru-RU" w:eastAsia="ru-RU"/>
              </w:rPr>
              <w:t xml:space="preserve"> </w:t>
            </w:r>
            <w:r>
              <w:rPr>
                <w:b/>
                <w:sz w:val="16"/>
                <w:szCs w:val="16"/>
                <w:lang w:val="ru-RU" w:eastAsia="ru-RU"/>
              </w:rPr>
              <w:t>398</w:t>
            </w:r>
            <w:r w:rsidRPr="00A161F0">
              <w:rPr>
                <w:b/>
                <w:sz w:val="16"/>
                <w:szCs w:val="16"/>
                <w:lang w:val="ru-RU" w:eastAsia="ru-RU"/>
              </w:rPr>
              <w:t>)</w:t>
            </w:r>
          </w:p>
        </w:tc>
      </w:tr>
      <w:tr w:rsidR="00CC11AC" w:rsidRPr="00A161F0" w14:paraId="3C6D76A3" w14:textId="77777777" w:rsidTr="00781DAE">
        <w:trPr>
          <w:trHeight w:val="285"/>
        </w:trPr>
        <w:tc>
          <w:tcPr>
            <w:tcW w:w="2257" w:type="pct"/>
            <w:vAlign w:val="bottom"/>
          </w:tcPr>
          <w:p w14:paraId="41EB7E84" w14:textId="77777777" w:rsidR="00CC11AC" w:rsidRPr="00A161F0" w:rsidRDefault="00CC11AC" w:rsidP="00CC11AC">
            <w:pPr>
              <w:keepNext/>
              <w:ind w:left="142" w:hanging="142"/>
              <w:rPr>
                <w:sz w:val="16"/>
                <w:szCs w:val="16"/>
                <w:lang w:val="uk-UA" w:eastAsia="ru-RU"/>
              </w:rPr>
            </w:pPr>
          </w:p>
        </w:tc>
        <w:tc>
          <w:tcPr>
            <w:tcW w:w="1343" w:type="pct"/>
            <w:vAlign w:val="bottom"/>
          </w:tcPr>
          <w:p w14:paraId="50783BE5" w14:textId="77777777" w:rsidR="00CC11AC" w:rsidRPr="00A161F0" w:rsidRDefault="00CC11AC" w:rsidP="00CC11AC">
            <w:pPr>
              <w:pBdr>
                <w:bottom w:val="single" w:sz="4" w:space="0" w:color="auto"/>
              </w:pBdr>
              <w:spacing w:after="130" w:line="130" w:lineRule="exact"/>
              <w:ind w:left="79" w:right="84"/>
              <w:jc w:val="right"/>
              <w:rPr>
                <w:b/>
                <w:position w:val="12"/>
                <w:sz w:val="16"/>
                <w:szCs w:val="16"/>
                <w:lang w:val="uk-UA" w:eastAsia="ru-RU"/>
              </w:rPr>
            </w:pPr>
          </w:p>
        </w:tc>
        <w:tc>
          <w:tcPr>
            <w:tcW w:w="1399" w:type="pct"/>
            <w:shd w:val="clear" w:color="auto" w:fill="auto"/>
            <w:vAlign w:val="bottom"/>
          </w:tcPr>
          <w:p w14:paraId="373D0ECC" w14:textId="77777777" w:rsidR="00CC11AC" w:rsidRPr="00A161F0" w:rsidRDefault="00CC11AC" w:rsidP="00CC11AC">
            <w:pPr>
              <w:pBdr>
                <w:bottom w:val="single" w:sz="4" w:space="0" w:color="auto"/>
              </w:pBdr>
              <w:spacing w:after="130" w:line="130" w:lineRule="exact"/>
              <w:ind w:left="79" w:right="27"/>
              <w:jc w:val="right"/>
              <w:rPr>
                <w:b/>
                <w:position w:val="12"/>
                <w:sz w:val="16"/>
                <w:szCs w:val="16"/>
                <w:lang w:val="uk-UA" w:eastAsia="ru-RU"/>
              </w:rPr>
            </w:pPr>
          </w:p>
        </w:tc>
      </w:tr>
      <w:tr w:rsidR="00CC11AC" w:rsidRPr="00A161F0" w14:paraId="55E5C093" w14:textId="77777777" w:rsidTr="00781DAE">
        <w:trPr>
          <w:trHeight w:val="285"/>
        </w:trPr>
        <w:tc>
          <w:tcPr>
            <w:tcW w:w="2257" w:type="pct"/>
            <w:vAlign w:val="bottom"/>
          </w:tcPr>
          <w:p w14:paraId="4E6D0C7A" w14:textId="74A608CE" w:rsidR="00CC11AC" w:rsidRPr="00A161F0" w:rsidRDefault="00CC11AC" w:rsidP="00CC11AC">
            <w:pPr>
              <w:keepNext/>
              <w:ind w:left="142" w:hanging="142"/>
              <w:rPr>
                <w:sz w:val="16"/>
                <w:szCs w:val="16"/>
                <w:lang w:val="uk-UA" w:eastAsia="ru-RU"/>
              </w:rPr>
            </w:pPr>
            <w:r w:rsidRPr="00A161F0">
              <w:rPr>
                <w:sz w:val="16"/>
                <w:szCs w:val="16"/>
                <w:lang w:val="uk-UA" w:eastAsia="ru-RU"/>
              </w:rPr>
              <w:t xml:space="preserve">На </w:t>
            </w:r>
            <w:r w:rsidR="00A9356F">
              <w:rPr>
                <w:sz w:val="16"/>
                <w:szCs w:val="16"/>
                <w:lang w:val="uk-UA" w:eastAsia="ru-RU"/>
              </w:rPr>
              <w:t>3</w:t>
            </w:r>
            <w:r>
              <w:rPr>
                <w:sz w:val="16"/>
                <w:szCs w:val="16"/>
                <w:lang w:val="uk-UA" w:eastAsia="ru-RU"/>
              </w:rPr>
              <w:t>1</w:t>
            </w:r>
            <w:r w:rsidRPr="00A161F0">
              <w:rPr>
                <w:sz w:val="16"/>
                <w:szCs w:val="16"/>
                <w:lang w:val="uk-UA" w:eastAsia="ru-RU"/>
              </w:rPr>
              <w:t xml:space="preserve"> </w:t>
            </w:r>
            <w:r w:rsidR="00A9356F">
              <w:rPr>
                <w:sz w:val="16"/>
                <w:szCs w:val="16"/>
                <w:lang w:val="uk-UA" w:eastAsia="ru-RU"/>
              </w:rPr>
              <w:t>грудня</w:t>
            </w:r>
            <w:r w:rsidRPr="00A161F0">
              <w:rPr>
                <w:sz w:val="16"/>
                <w:szCs w:val="16"/>
                <w:lang w:val="uk-UA" w:eastAsia="ru-RU"/>
              </w:rPr>
              <w:t xml:space="preserve"> 201</w:t>
            </w:r>
            <w:r>
              <w:rPr>
                <w:sz w:val="16"/>
                <w:szCs w:val="16"/>
                <w:lang w:val="uk-UA" w:eastAsia="ru-RU"/>
              </w:rPr>
              <w:t>9</w:t>
            </w:r>
            <w:r w:rsidRPr="00A161F0">
              <w:rPr>
                <w:sz w:val="16"/>
                <w:szCs w:val="16"/>
                <w:lang w:val="uk-UA" w:eastAsia="ru-RU"/>
              </w:rPr>
              <w:t xml:space="preserve"> р.</w:t>
            </w:r>
          </w:p>
        </w:tc>
        <w:tc>
          <w:tcPr>
            <w:tcW w:w="1343" w:type="pct"/>
            <w:vAlign w:val="bottom"/>
          </w:tcPr>
          <w:p w14:paraId="71C75F3D" w14:textId="08FC5391" w:rsidR="00CC11AC" w:rsidRPr="00A161F0" w:rsidRDefault="00CC11AC" w:rsidP="00CC11AC">
            <w:pPr>
              <w:ind w:left="79" w:right="86"/>
              <w:jc w:val="right"/>
              <w:rPr>
                <w:b/>
                <w:sz w:val="16"/>
                <w:szCs w:val="16"/>
                <w:lang w:val="ru-RU" w:eastAsia="ru-RU"/>
              </w:rPr>
            </w:pPr>
            <w:r w:rsidRPr="00A161F0">
              <w:rPr>
                <w:b/>
                <w:sz w:val="16"/>
                <w:szCs w:val="16"/>
                <w:lang w:val="ru-RU" w:eastAsia="ru-RU"/>
              </w:rPr>
              <w:t xml:space="preserve"> </w:t>
            </w:r>
            <w:r>
              <w:rPr>
                <w:b/>
                <w:sz w:val="16"/>
                <w:szCs w:val="16"/>
                <w:lang w:eastAsia="ru-RU"/>
              </w:rPr>
              <w:t>82</w:t>
            </w:r>
            <w:r w:rsidRPr="00A161F0">
              <w:rPr>
                <w:b/>
                <w:sz w:val="16"/>
                <w:szCs w:val="16"/>
                <w:lang w:val="ru-RU" w:eastAsia="ru-RU"/>
              </w:rPr>
              <w:t xml:space="preserve"> </w:t>
            </w:r>
            <w:r>
              <w:rPr>
                <w:b/>
                <w:sz w:val="16"/>
                <w:szCs w:val="16"/>
                <w:lang w:eastAsia="ru-RU"/>
              </w:rPr>
              <w:t>222</w:t>
            </w:r>
            <w:r w:rsidRPr="00A161F0">
              <w:rPr>
                <w:b/>
                <w:sz w:val="16"/>
                <w:szCs w:val="16"/>
                <w:lang w:val="ru-RU" w:eastAsia="ru-RU"/>
              </w:rPr>
              <w:t xml:space="preserve"> </w:t>
            </w:r>
          </w:p>
        </w:tc>
        <w:tc>
          <w:tcPr>
            <w:tcW w:w="1399" w:type="pct"/>
            <w:shd w:val="clear" w:color="auto" w:fill="auto"/>
            <w:vAlign w:val="bottom"/>
          </w:tcPr>
          <w:p w14:paraId="34CA748B" w14:textId="77777777" w:rsidR="00CC11AC" w:rsidRPr="00A161F0" w:rsidRDefault="00CC11AC" w:rsidP="00CC11AC">
            <w:pPr>
              <w:ind w:left="79" w:right="86"/>
              <w:jc w:val="right"/>
              <w:rPr>
                <w:b/>
                <w:sz w:val="16"/>
                <w:szCs w:val="16"/>
                <w:lang w:val="ru-RU" w:eastAsia="ru-RU"/>
              </w:rPr>
            </w:pPr>
            <w:r w:rsidRPr="00A161F0">
              <w:rPr>
                <w:b/>
                <w:sz w:val="16"/>
                <w:szCs w:val="16"/>
                <w:lang w:val="ru-RU" w:eastAsia="ru-RU"/>
              </w:rPr>
              <w:t xml:space="preserve"> </w:t>
            </w:r>
            <w:r>
              <w:rPr>
                <w:b/>
                <w:sz w:val="16"/>
                <w:szCs w:val="16"/>
                <w:lang w:eastAsia="ru-RU"/>
              </w:rPr>
              <w:t>82</w:t>
            </w:r>
            <w:r w:rsidRPr="00A161F0">
              <w:rPr>
                <w:b/>
                <w:sz w:val="16"/>
                <w:szCs w:val="16"/>
                <w:lang w:val="uk-UA" w:eastAsia="ru-RU"/>
              </w:rPr>
              <w:t xml:space="preserve"> </w:t>
            </w:r>
            <w:r>
              <w:rPr>
                <w:b/>
                <w:sz w:val="16"/>
                <w:szCs w:val="16"/>
                <w:lang w:eastAsia="ru-RU"/>
              </w:rPr>
              <w:t>222</w:t>
            </w:r>
            <w:r w:rsidRPr="00A161F0">
              <w:rPr>
                <w:b/>
                <w:sz w:val="16"/>
                <w:szCs w:val="16"/>
                <w:lang w:val="ru-RU" w:eastAsia="ru-RU"/>
              </w:rPr>
              <w:t xml:space="preserve"> </w:t>
            </w:r>
          </w:p>
        </w:tc>
      </w:tr>
      <w:tr w:rsidR="00CC11AC" w:rsidRPr="00A161F0" w14:paraId="4F75DC03" w14:textId="77777777" w:rsidTr="00781DAE">
        <w:trPr>
          <w:trHeight w:val="285"/>
        </w:trPr>
        <w:tc>
          <w:tcPr>
            <w:tcW w:w="2257" w:type="pct"/>
            <w:vAlign w:val="bottom"/>
          </w:tcPr>
          <w:p w14:paraId="6A19BD90" w14:textId="77777777" w:rsidR="00CC11AC" w:rsidRPr="00A161F0" w:rsidRDefault="00CC11AC" w:rsidP="00CC11AC">
            <w:pPr>
              <w:keepNext/>
              <w:ind w:left="142" w:hanging="142"/>
              <w:rPr>
                <w:sz w:val="16"/>
                <w:szCs w:val="16"/>
                <w:lang w:val="uk-UA" w:eastAsia="ru-RU"/>
              </w:rPr>
            </w:pPr>
          </w:p>
        </w:tc>
        <w:tc>
          <w:tcPr>
            <w:tcW w:w="1343" w:type="pct"/>
            <w:vAlign w:val="bottom"/>
          </w:tcPr>
          <w:p w14:paraId="243B8053" w14:textId="77777777" w:rsidR="00CC11AC" w:rsidRPr="00A161F0" w:rsidRDefault="00CC11AC" w:rsidP="00CC11AC">
            <w:pPr>
              <w:pBdr>
                <w:bottom w:val="single" w:sz="4" w:space="0" w:color="auto"/>
              </w:pBdr>
              <w:spacing w:after="130" w:line="130" w:lineRule="exact"/>
              <w:ind w:left="79" w:right="57"/>
              <w:jc w:val="right"/>
              <w:rPr>
                <w:b/>
                <w:position w:val="12"/>
                <w:sz w:val="16"/>
                <w:szCs w:val="16"/>
                <w:lang w:val="uk-UA" w:eastAsia="ru-RU"/>
              </w:rPr>
            </w:pPr>
          </w:p>
        </w:tc>
        <w:tc>
          <w:tcPr>
            <w:tcW w:w="1399" w:type="pct"/>
            <w:shd w:val="clear" w:color="auto" w:fill="auto"/>
            <w:vAlign w:val="bottom"/>
          </w:tcPr>
          <w:p w14:paraId="089B78CC" w14:textId="77777777" w:rsidR="00CC11AC" w:rsidRPr="00A161F0" w:rsidRDefault="00CC11AC" w:rsidP="00CC11AC">
            <w:pPr>
              <w:pBdr>
                <w:bottom w:val="single" w:sz="4" w:space="0" w:color="auto"/>
              </w:pBdr>
              <w:spacing w:after="130" w:line="130" w:lineRule="exact"/>
              <w:ind w:left="79" w:right="27"/>
              <w:jc w:val="right"/>
              <w:rPr>
                <w:b/>
                <w:position w:val="12"/>
                <w:sz w:val="16"/>
                <w:szCs w:val="16"/>
                <w:lang w:val="uk-UA" w:eastAsia="ru-RU"/>
              </w:rPr>
            </w:pPr>
          </w:p>
        </w:tc>
      </w:tr>
      <w:tr w:rsidR="00CC11AC" w:rsidRPr="00A161F0" w14:paraId="7180B11F" w14:textId="77777777" w:rsidTr="00781DAE">
        <w:trPr>
          <w:trHeight w:val="285"/>
        </w:trPr>
        <w:tc>
          <w:tcPr>
            <w:tcW w:w="2257" w:type="pct"/>
            <w:vAlign w:val="bottom"/>
          </w:tcPr>
          <w:p w14:paraId="778637E0" w14:textId="77777777" w:rsidR="00CC11AC" w:rsidRPr="00A161F0" w:rsidRDefault="00CC11AC" w:rsidP="00CC11AC">
            <w:pPr>
              <w:keepNext/>
              <w:ind w:left="142" w:hanging="142"/>
              <w:rPr>
                <w:i/>
                <w:iCs/>
                <w:sz w:val="16"/>
                <w:szCs w:val="16"/>
                <w:lang w:val="uk-UA" w:eastAsia="ru-RU"/>
              </w:rPr>
            </w:pPr>
            <w:r w:rsidRPr="00A161F0">
              <w:rPr>
                <w:i/>
                <w:iCs/>
                <w:sz w:val="16"/>
                <w:szCs w:val="16"/>
                <w:lang w:val="uk-UA" w:eastAsia="ru-RU"/>
              </w:rPr>
              <w:t>Накопичений знос</w:t>
            </w:r>
          </w:p>
        </w:tc>
        <w:tc>
          <w:tcPr>
            <w:tcW w:w="1343" w:type="pct"/>
            <w:vAlign w:val="bottom"/>
          </w:tcPr>
          <w:p w14:paraId="0F87BF77" w14:textId="77777777" w:rsidR="00CC11AC" w:rsidRPr="00A161F0" w:rsidRDefault="00CC11AC" w:rsidP="00CC11AC">
            <w:pPr>
              <w:keepNext/>
              <w:ind w:left="79" w:right="-170"/>
              <w:jc w:val="right"/>
              <w:rPr>
                <w:b/>
                <w:bCs/>
                <w:sz w:val="16"/>
                <w:szCs w:val="16"/>
                <w:lang w:val="uk-UA" w:eastAsia="ru-RU"/>
              </w:rPr>
            </w:pPr>
          </w:p>
        </w:tc>
        <w:tc>
          <w:tcPr>
            <w:tcW w:w="1399" w:type="pct"/>
            <w:shd w:val="clear" w:color="auto" w:fill="auto"/>
            <w:vAlign w:val="bottom"/>
          </w:tcPr>
          <w:p w14:paraId="7025B43E" w14:textId="77777777" w:rsidR="00CC11AC" w:rsidRPr="00A161F0" w:rsidRDefault="00CC11AC" w:rsidP="00CC11AC">
            <w:pPr>
              <w:keepNext/>
              <w:ind w:left="79" w:right="27"/>
              <w:jc w:val="right"/>
              <w:rPr>
                <w:b/>
                <w:bCs/>
                <w:sz w:val="16"/>
                <w:szCs w:val="16"/>
                <w:lang w:val="uk-UA" w:eastAsia="ru-RU"/>
              </w:rPr>
            </w:pPr>
          </w:p>
        </w:tc>
      </w:tr>
      <w:tr w:rsidR="00CC11AC" w:rsidRPr="00A161F0" w14:paraId="3FC8A263" w14:textId="77777777" w:rsidTr="00781DAE">
        <w:trPr>
          <w:trHeight w:val="285"/>
        </w:trPr>
        <w:tc>
          <w:tcPr>
            <w:tcW w:w="2257" w:type="pct"/>
            <w:vAlign w:val="bottom"/>
          </w:tcPr>
          <w:p w14:paraId="7117E32D" w14:textId="193D336C" w:rsidR="00CC11AC" w:rsidRPr="00A161F0" w:rsidRDefault="00CC11AC" w:rsidP="00CC11AC">
            <w:pPr>
              <w:keepNext/>
              <w:ind w:left="142" w:hanging="142"/>
              <w:rPr>
                <w:sz w:val="16"/>
                <w:szCs w:val="16"/>
                <w:lang w:val="uk-UA" w:eastAsia="ru-RU"/>
              </w:rPr>
            </w:pPr>
            <w:r w:rsidRPr="00A161F0">
              <w:rPr>
                <w:sz w:val="16"/>
                <w:szCs w:val="16"/>
                <w:lang w:val="uk-UA" w:eastAsia="ru-RU"/>
              </w:rPr>
              <w:t xml:space="preserve">На 1 </w:t>
            </w:r>
            <w:r w:rsidR="00A9356F">
              <w:rPr>
                <w:sz w:val="16"/>
                <w:szCs w:val="16"/>
                <w:lang w:val="uk-UA" w:eastAsia="ru-RU"/>
              </w:rPr>
              <w:t>січня</w:t>
            </w:r>
            <w:r w:rsidRPr="00A161F0">
              <w:rPr>
                <w:sz w:val="16"/>
                <w:szCs w:val="16"/>
                <w:lang w:val="uk-UA" w:eastAsia="ru-RU"/>
              </w:rPr>
              <w:t xml:space="preserve"> 201</w:t>
            </w:r>
            <w:r w:rsidR="00A9356F">
              <w:rPr>
                <w:sz w:val="16"/>
                <w:szCs w:val="16"/>
                <w:lang w:val="uk-UA" w:eastAsia="ru-RU"/>
              </w:rPr>
              <w:t>9</w:t>
            </w:r>
            <w:r w:rsidRPr="00A161F0">
              <w:rPr>
                <w:sz w:val="16"/>
                <w:szCs w:val="16"/>
                <w:lang w:val="uk-UA" w:eastAsia="ru-RU"/>
              </w:rPr>
              <w:t> р.</w:t>
            </w:r>
          </w:p>
        </w:tc>
        <w:tc>
          <w:tcPr>
            <w:tcW w:w="1343" w:type="pct"/>
            <w:vAlign w:val="bottom"/>
          </w:tcPr>
          <w:p w14:paraId="67A2B4F3" w14:textId="37BED583" w:rsidR="00CC11AC" w:rsidRPr="00A161F0" w:rsidRDefault="00CC11AC" w:rsidP="00CC11AC">
            <w:pPr>
              <w:ind w:left="79" w:right="84"/>
              <w:jc w:val="right"/>
              <w:rPr>
                <w:b/>
                <w:color w:val="000000"/>
                <w:sz w:val="16"/>
                <w:szCs w:val="16"/>
                <w:lang w:val="ru-RU" w:eastAsia="ru-RU"/>
              </w:rPr>
            </w:pPr>
          </w:p>
        </w:tc>
        <w:tc>
          <w:tcPr>
            <w:tcW w:w="1399" w:type="pct"/>
            <w:shd w:val="clear" w:color="auto" w:fill="auto"/>
            <w:vAlign w:val="bottom"/>
          </w:tcPr>
          <w:p w14:paraId="44BDC8AE" w14:textId="2F11E605" w:rsidR="00CC11AC" w:rsidRPr="005C0FF1" w:rsidRDefault="00CC11AC" w:rsidP="00CC11AC">
            <w:pPr>
              <w:ind w:left="79" w:right="27"/>
              <w:jc w:val="right"/>
              <w:rPr>
                <w:b/>
                <w:sz w:val="16"/>
                <w:szCs w:val="16"/>
                <w:lang w:eastAsia="ru-RU"/>
              </w:rPr>
            </w:pPr>
          </w:p>
        </w:tc>
      </w:tr>
      <w:tr w:rsidR="00CC11AC" w:rsidRPr="00A161F0" w14:paraId="19F5C0D9" w14:textId="77777777" w:rsidTr="00781DAE">
        <w:trPr>
          <w:trHeight w:val="285"/>
        </w:trPr>
        <w:tc>
          <w:tcPr>
            <w:tcW w:w="2257" w:type="pct"/>
            <w:vAlign w:val="bottom"/>
          </w:tcPr>
          <w:p w14:paraId="74508FC7" w14:textId="77777777" w:rsidR="00CC11AC" w:rsidRPr="00A161F0" w:rsidRDefault="00CC11AC" w:rsidP="00CC11AC">
            <w:pPr>
              <w:keepNext/>
              <w:spacing w:line="240" w:lineRule="auto"/>
              <w:ind w:left="142" w:hanging="142"/>
              <w:rPr>
                <w:sz w:val="16"/>
                <w:szCs w:val="16"/>
                <w:lang w:val="uk-UA" w:eastAsia="ru-RU"/>
              </w:rPr>
            </w:pPr>
            <w:r w:rsidRPr="00A161F0">
              <w:rPr>
                <w:sz w:val="16"/>
                <w:szCs w:val="16"/>
                <w:lang w:val="uk-UA" w:eastAsia="ru-RU"/>
              </w:rPr>
              <w:t>З</w:t>
            </w:r>
            <w:r>
              <w:rPr>
                <w:sz w:val="16"/>
                <w:szCs w:val="16"/>
                <w:lang w:val="uk-UA" w:eastAsia="ru-RU"/>
              </w:rPr>
              <w:t>нос</w:t>
            </w:r>
          </w:p>
        </w:tc>
        <w:tc>
          <w:tcPr>
            <w:tcW w:w="1343" w:type="pct"/>
            <w:vAlign w:val="bottom"/>
          </w:tcPr>
          <w:p w14:paraId="6981F1D8" w14:textId="637A874A" w:rsidR="00CC11AC" w:rsidRPr="00A161F0" w:rsidRDefault="00CC11AC" w:rsidP="00CC11AC">
            <w:pPr>
              <w:spacing w:line="240" w:lineRule="auto"/>
              <w:ind w:left="79" w:right="84"/>
              <w:jc w:val="right"/>
              <w:rPr>
                <w:b/>
                <w:sz w:val="16"/>
                <w:szCs w:val="16"/>
                <w:lang w:val="ru-RU" w:eastAsia="ru-RU"/>
              </w:rPr>
            </w:pPr>
            <w:r w:rsidRPr="00A161F0">
              <w:rPr>
                <w:b/>
                <w:sz w:val="16"/>
                <w:szCs w:val="16"/>
                <w:lang w:val="ru-RU" w:eastAsia="ru-RU"/>
              </w:rPr>
              <w:t xml:space="preserve"> </w:t>
            </w:r>
            <w:r>
              <w:rPr>
                <w:b/>
                <w:sz w:val="16"/>
                <w:szCs w:val="16"/>
                <w:lang w:val="ru-RU" w:eastAsia="ru-RU"/>
              </w:rPr>
              <w:t>(39 591)</w:t>
            </w:r>
          </w:p>
        </w:tc>
        <w:tc>
          <w:tcPr>
            <w:tcW w:w="1399" w:type="pct"/>
            <w:shd w:val="clear" w:color="auto" w:fill="auto"/>
            <w:vAlign w:val="bottom"/>
          </w:tcPr>
          <w:p w14:paraId="6F8D4750" w14:textId="11C2F34B" w:rsidR="00CC11AC" w:rsidRPr="00A161F0" w:rsidRDefault="00CC11AC" w:rsidP="00CC11AC">
            <w:pPr>
              <w:spacing w:line="240" w:lineRule="auto"/>
              <w:ind w:left="79" w:right="27"/>
              <w:jc w:val="right"/>
              <w:rPr>
                <w:b/>
                <w:sz w:val="16"/>
                <w:szCs w:val="16"/>
                <w:lang w:val="uk-UA" w:eastAsia="ru-RU"/>
              </w:rPr>
            </w:pPr>
            <w:r w:rsidRPr="00A161F0">
              <w:rPr>
                <w:b/>
                <w:sz w:val="16"/>
                <w:szCs w:val="16"/>
                <w:lang w:val="ru-RU" w:eastAsia="ru-RU"/>
              </w:rPr>
              <w:t xml:space="preserve"> </w:t>
            </w:r>
            <w:r>
              <w:rPr>
                <w:b/>
                <w:sz w:val="16"/>
                <w:szCs w:val="16"/>
                <w:lang w:val="ru-RU" w:eastAsia="ru-RU"/>
              </w:rPr>
              <w:t>(39 5</w:t>
            </w:r>
            <w:r w:rsidR="00EC0678">
              <w:rPr>
                <w:b/>
                <w:sz w:val="16"/>
                <w:szCs w:val="16"/>
                <w:lang w:val="ru-RU" w:eastAsia="ru-RU"/>
              </w:rPr>
              <w:t>9</w:t>
            </w:r>
            <w:r>
              <w:rPr>
                <w:b/>
                <w:sz w:val="16"/>
                <w:szCs w:val="16"/>
                <w:lang w:val="ru-RU" w:eastAsia="ru-RU"/>
              </w:rPr>
              <w:t>1)</w:t>
            </w:r>
          </w:p>
        </w:tc>
      </w:tr>
      <w:tr w:rsidR="00CC11AC" w:rsidRPr="00A161F0" w14:paraId="2B0F8F1F" w14:textId="77777777" w:rsidTr="00781DAE">
        <w:trPr>
          <w:trHeight w:val="274"/>
        </w:trPr>
        <w:tc>
          <w:tcPr>
            <w:tcW w:w="2257" w:type="pct"/>
            <w:vAlign w:val="bottom"/>
          </w:tcPr>
          <w:p w14:paraId="03F4172F" w14:textId="77777777" w:rsidR="00CC11AC" w:rsidRPr="00A161F0" w:rsidRDefault="00CC11AC" w:rsidP="00CC11AC">
            <w:pPr>
              <w:keepNext/>
              <w:tabs>
                <w:tab w:val="right" w:pos="8221"/>
              </w:tabs>
              <w:spacing w:line="240" w:lineRule="auto"/>
              <w:ind w:left="142" w:right="567" w:hanging="142"/>
              <w:rPr>
                <w:sz w:val="16"/>
                <w:szCs w:val="16"/>
                <w:lang w:val="uk-UA" w:eastAsia="ru-RU"/>
              </w:rPr>
            </w:pPr>
            <w:r w:rsidRPr="00A161F0">
              <w:rPr>
                <w:sz w:val="16"/>
                <w:szCs w:val="16"/>
                <w:lang w:val="uk-UA" w:eastAsia="ru-RU"/>
              </w:rPr>
              <w:t>Інші зміни</w:t>
            </w:r>
          </w:p>
        </w:tc>
        <w:tc>
          <w:tcPr>
            <w:tcW w:w="1343" w:type="pct"/>
            <w:vAlign w:val="bottom"/>
          </w:tcPr>
          <w:p w14:paraId="488699D1" w14:textId="6EA5029D" w:rsidR="00CC11AC" w:rsidRPr="00A161F0" w:rsidRDefault="00CC11AC" w:rsidP="00CC11AC">
            <w:pPr>
              <w:spacing w:line="240" w:lineRule="auto"/>
              <w:ind w:left="79" w:right="84"/>
              <w:jc w:val="right"/>
              <w:rPr>
                <w:b/>
                <w:sz w:val="16"/>
                <w:szCs w:val="16"/>
                <w:lang w:val="uk-UA" w:eastAsia="ru-RU"/>
              </w:rPr>
            </w:pPr>
            <w:r>
              <w:rPr>
                <w:b/>
                <w:sz w:val="16"/>
                <w:szCs w:val="16"/>
                <w:lang w:val="uk-UA" w:eastAsia="ru-RU"/>
              </w:rPr>
              <w:t>39 591</w:t>
            </w:r>
          </w:p>
        </w:tc>
        <w:tc>
          <w:tcPr>
            <w:tcW w:w="1399" w:type="pct"/>
            <w:shd w:val="clear" w:color="auto" w:fill="auto"/>
            <w:vAlign w:val="bottom"/>
          </w:tcPr>
          <w:p w14:paraId="5DF56AD0" w14:textId="77777777" w:rsidR="00CC11AC" w:rsidRPr="00A161F0" w:rsidRDefault="00CC11AC" w:rsidP="00CC11AC">
            <w:pPr>
              <w:spacing w:line="240" w:lineRule="auto"/>
              <w:ind w:left="79" w:right="27"/>
              <w:jc w:val="right"/>
              <w:rPr>
                <w:b/>
                <w:sz w:val="16"/>
                <w:szCs w:val="16"/>
                <w:lang w:val="uk-UA" w:eastAsia="ru-RU"/>
              </w:rPr>
            </w:pPr>
            <w:r>
              <w:rPr>
                <w:b/>
                <w:sz w:val="16"/>
                <w:szCs w:val="16"/>
                <w:lang w:val="uk-UA" w:eastAsia="ru-RU"/>
              </w:rPr>
              <w:t>39 591</w:t>
            </w:r>
          </w:p>
        </w:tc>
      </w:tr>
      <w:tr w:rsidR="00CC11AC" w:rsidRPr="00A161F0" w14:paraId="538E5F16" w14:textId="77777777" w:rsidTr="00781DAE">
        <w:trPr>
          <w:trHeight w:val="285"/>
        </w:trPr>
        <w:tc>
          <w:tcPr>
            <w:tcW w:w="2257" w:type="pct"/>
            <w:vAlign w:val="bottom"/>
          </w:tcPr>
          <w:p w14:paraId="0EF25EC6" w14:textId="77777777" w:rsidR="00CC11AC" w:rsidRPr="00A161F0" w:rsidRDefault="00CC11AC" w:rsidP="00CC11AC">
            <w:pPr>
              <w:keepNext/>
              <w:ind w:left="142" w:hanging="142"/>
              <w:rPr>
                <w:sz w:val="16"/>
                <w:szCs w:val="16"/>
                <w:lang w:val="uk-UA" w:eastAsia="ru-RU"/>
              </w:rPr>
            </w:pPr>
          </w:p>
        </w:tc>
        <w:tc>
          <w:tcPr>
            <w:tcW w:w="1343" w:type="pct"/>
            <w:vAlign w:val="bottom"/>
          </w:tcPr>
          <w:p w14:paraId="7EF33F9D" w14:textId="77777777" w:rsidR="00CC11AC" w:rsidRPr="00A161F0" w:rsidRDefault="00CC11AC" w:rsidP="00CC11AC">
            <w:pPr>
              <w:pBdr>
                <w:bottom w:val="single" w:sz="4" w:space="0" w:color="auto"/>
              </w:pBdr>
              <w:spacing w:after="130" w:line="130" w:lineRule="exact"/>
              <w:ind w:left="79" w:right="84"/>
              <w:jc w:val="right"/>
              <w:rPr>
                <w:b/>
                <w:position w:val="12"/>
                <w:sz w:val="16"/>
                <w:szCs w:val="16"/>
                <w:lang w:val="uk-UA" w:eastAsia="ru-RU"/>
              </w:rPr>
            </w:pPr>
          </w:p>
        </w:tc>
        <w:tc>
          <w:tcPr>
            <w:tcW w:w="1399" w:type="pct"/>
            <w:shd w:val="clear" w:color="auto" w:fill="auto"/>
            <w:vAlign w:val="bottom"/>
          </w:tcPr>
          <w:p w14:paraId="09606EFC" w14:textId="77777777" w:rsidR="00CC11AC" w:rsidRPr="00A161F0" w:rsidRDefault="00CC11AC" w:rsidP="00CC11AC">
            <w:pPr>
              <w:pBdr>
                <w:bottom w:val="single" w:sz="4" w:space="0" w:color="auto"/>
              </w:pBdr>
              <w:spacing w:after="130" w:line="130" w:lineRule="exact"/>
              <w:ind w:left="79" w:right="27"/>
              <w:jc w:val="right"/>
              <w:rPr>
                <w:b/>
                <w:position w:val="12"/>
                <w:sz w:val="16"/>
                <w:szCs w:val="16"/>
                <w:lang w:val="uk-UA" w:eastAsia="ru-RU"/>
              </w:rPr>
            </w:pPr>
          </w:p>
        </w:tc>
      </w:tr>
      <w:tr w:rsidR="00CC11AC" w:rsidRPr="00A161F0" w14:paraId="35F8C2F9" w14:textId="77777777" w:rsidTr="00781DAE">
        <w:trPr>
          <w:trHeight w:val="285"/>
        </w:trPr>
        <w:tc>
          <w:tcPr>
            <w:tcW w:w="2257" w:type="pct"/>
            <w:vAlign w:val="bottom"/>
          </w:tcPr>
          <w:p w14:paraId="17E2A8E9" w14:textId="6C0AAA2C" w:rsidR="00CC11AC" w:rsidRPr="00A161F0" w:rsidRDefault="00CC11AC" w:rsidP="00CC11AC">
            <w:pPr>
              <w:keepNext/>
              <w:ind w:left="142" w:hanging="142"/>
              <w:rPr>
                <w:b/>
                <w:sz w:val="16"/>
                <w:szCs w:val="16"/>
                <w:lang w:val="uk-UA" w:eastAsia="ru-RU"/>
              </w:rPr>
            </w:pPr>
            <w:r w:rsidRPr="00A161F0">
              <w:rPr>
                <w:b/>
                <w:sz w:val="16"/>
                <w:szCs w:val="16"/>
                <w:lang w:val="uk-UA" w:eastAsia="ru-RU"/>
              </w:rPr>
              <w:t xml:space="preserve">На </w:t>
            </w:r>
            <w:r w:rsidR="000D3CBB">
              <w:rPr>
                <w:b/>
                <w:sz w:val="16"/>
                <w:szCs w:val="16"/>
                <w:lang w:val="uk-UA" w:eastAsia="ru-RU"/>
              </w:rPr>
              <w:t>3</w:t>
            </w:r>
            <w:r w:rsidRPr="00A161F0">
              <w:rPr>
                <w:b/>
                <w:sz w:val="16"/>
                <w:szCs w:val="16"/>
                <w:lang w:val="uk-UA" w:eastAsia="ru-RU"/>
              </w:rPr>
              <w:t xml:space="preserve">1 </w:t>
            </w:r>
            <w:r w:rsidR="000D3CBB">
              <w:rPr>
                <w:b/>
                <w:sz w:val="16"/>
                <w:szCs w:val="16"/>
                <w:lang w:val="uk-UA" w:eastAsia="ru-RU"/>
              </w:rPr>
              <w:t>грудня</w:t>
            </w:r>
            <w:r w:rsidRPr="00A161F0">
              <w:rPr>
                <w:b/>
                <w:sz w:val="16"/>
                <w:szCs w:val="16"/>
                <w:lang w:val="uk-UA" w:eastAsia="ru-RU"/>
              </w:rPr>
              <w:t xml:space="preserve"> 201</w:t>
            </w:r>
            <w:r>
              <w:rPr>
                <w:b/>
                <w:sz w:val="16"/>
                <w:szCs w:val="16"/>
                <w:lang w:val="uk-UA" w:eastAsia="ru-RU"/>
              </w:rPr>
              <w:t>9</w:t>
            </w:r>
            <w:r w:rsidRPr="00A161F0">
              <w:rPr>
                <w:b/>
                <w:sz w:val="16"/>
                <w:szCs w:val="16"/>
                <w:lang w:val="uk-UA" w:eastAsia="ru-RU"/>
              </w:rPr>
              <w:t> р.</w:t>
            </w:r>
          </w:p>
        </w:tc>
        <w:tc>
          <w:tcPr>
            <w:tcW w:w="1343" w:type="pct"/>
            <w:vAlign w:val="bottom"/>
          </w:tcPr>
          <w:p w14:paraId="283D6864" w14:textId="4E4DFAC0" w:rsidR="00CC11AC" w:rsidRPr="00A161F0" w:rsidRDefault="00CC11AC" w:rsidP="00CC11AC">
            <w:pPr>
              <w:spacing w:line="240" w:lineRule="auto"/>
              <w:ind w:left="79" w:right="86"/>
              <w:jc w:val="right"/>
              <w:rPr>
                <w:b/>
                <w:sz w:val="16"/>
                <w:szCs w:val="16"/>
                <w:lang w:val="uk-UA" w:eastAsia="ru-RU"/>
              </w:rPr>
            </w:pPr>
          </w:p>
        </w:tc>
        <w:tc>
          <w:tcPr>
            <w:tcW w:w="1399" w:type="pct"/>
            <w:shd w:val="clear" w:color="auto" w:fill="auto"/>
            <w:vAlign w:val="bottom"/>
          </w:tcPr>
          <w:p w14:paraId="08BC2C36" w14:textId="209964DA" w:rsidR="00CC11AC" w:rsidRPr="00A161F0" w:rsidRDefault="00CC11AC" w:rsidP="00CC11AC">
            <w:pPr>
              <w:spacing w:line="240" w:lineRule="auto"/>
              <w:ind w:left="79" w:right="27"/>
              <w:jc w:val="right"/>
              <w:rPr>
                <w:b/>
                <w:sz w:val="16"/>
                <w:szCs w:val="16"/>
                <w:lang w:val="uk-UA" w:eastAsia="ru-RU"/>
              </w:rPr>
            </w:pPr>
          </w:p>
        </w:tc>
      </w:tr>
      <w:tr w:rsidR="00CC11AC" w:rsidRPr="00A161F0" w14:paraId="16E09C58" w14:textId="77777777" w:rsidTr="00781DAE">
        <w:trPr>
          <w:trHeight w:val="285"/>
        </w:trPr>
        <w:tc>
          <w:tcPr>
            <w:tcW w:w="2257" w:type="pct"/>
            <w:vAlign w:val="bottom"/>
          </w:tcPr>
          <w:p w14:paraId="235C9C81" w14:textId="77777777" w:rsidR="00CC11AC" w:rsidRPr="00A161F0" w:rsidRDefault="00CC11AC" w:rsidP="00CC11AC">
            <w:pPr>
              <w:keepNext/>
              <w:ind w:left="142" w:hanging="142"/>
              <w:rPr>
                <w:sz w:val="16"/>
                <w:szCs w:val="16"/>
                <w:lang w:val="uk-UA" w:eastAsia="ru-RU"/>
              </w:rPr>
            </w:pPr>
          </w:p>
        </w:tc>
        <w:tc>
          <w:tcPr>
            <w:tcW w:w="1343" w:type="pct"/>
            <w:vAlign w:val="bottom"/>
          </w:tcPr>
          <w:p w14:paraId="17CDF904" w14:textId="77777777" w:rsidR="00CC11AC" w:rsidRPr="00A161F0" w:rsidRDefault="00CC11AC" w:rsidP="00CC11AC">
            <w:pPr>
              <w:pBdr>
                <w:bottom w:val="single" w:sz="4" w:space="0" w:color="auto"/>
              </w:pBdr>
              <w:spacing w:after="130" w:line="130" w:lineRule="exact"/>
              <w:ind w:left="79" w:right="57"/>
              <w:jc w:val="right"/>
              <w:rPr>
                <w:b/>
                <w:position w:val="12"/>
                <w:sz w:val="16"/>
                <w:szCs w:val="16"/>
                <w:lang w:val="uk-UA" w:eastAsia="ru-RU"/>
              </w:rPr>
            </w:pPr>
          </w:p>
        </w:tc>
        <w:tc>
          <w:tcPr>
            <w:tcW w:w="1399" w:type="pct"/>
            <w:shd w:val="clear" w:color="auto" w:fill="auto"/>
            <w:vAlign w:val="bottom"/>
          </w:tcPr>
          <w:p w14:paraId="429CDD3F" w14:textId="77777777" w:rsidR="00CC11AC" w:rsidRPr="00A161F0" w:rsidRDefault="00CC11AC" w:rsidP="00CC11AC">
            <w:pPr>
              <w:pBdr>
                <w:bottom w:val="single" w:sz="4" w:space="0" w:color="auto"/>
              </w:pBdr>
              <w:spacing w:after="130" w:line="130" w:lineRule="exact"/>
              <w:ind w:left="79" w:right="27"/>
              <w:jc w:val="right"/>
              <w:rPr>
                <w:b/>
                <w:position w:val="12"/>
                <w:sz w:val="16"/>
                <w:szCs w:val="16"/>
                <w:lang w:val="uk-UA" w:eastAsia="ru-RU"/>
              </w:rPr>
            </w:pPr>
          </w:p>
        </w:tc>
      </w:tr>
      <w:tr w:rsidR="00CC11AC" w:rsidRPr="00A161F0" w14:paraId="2E8F2BFD" w14:textId="77777777" w:rsidTr="00781DAE">
        <w:trPr>
          <w:trHeight w:val="124"/>
        </w:trPr>
        <w:tc>
          <w:tcPr>
            <w:tcW w:w="2257" w:type="pct"/>
            <w:vAlign w:val="bottom"/>
          </w:tcPr>
          <w:p w14:paraId="41DAA95F" w14:textId="77777777" w:rsidR="00CC11AC" w:rsidRPr="00A161F0" w:rsidRDefault="00CC11AC" w:rsidP="00CC11AC">
            <w:pPr>
              <w:keepNext/>
              <w:ind w:left="142" w:hanging="142"/>
              <w:rPr>
                <w:i/>
                <w:iCs/>
                <w:sz w:val="16"/>
                <w:szCs w:val="16"/>
                <w:lang w:val="uk-UA" w:eastAsia="ru-RU"/>
              </w:rPr>
            </w:pPr>
            <w:r w:rsidRPr="00A161F0">
              <w:rPr>
                <w:i/>
                <w:iCs/>
                <w:sz w:val="16"/>
                <w:szCs w:val="16"/>
                <w:lang w:val="uk-UA" w:eastAsia="ru-RU"/>
              </w:rPr>
              <w:t>Залишкова вартість</w:t>
            </w:r>
          </w:p>
        </w:tc>
        <w:tc>
          <w:tcPr>
            <w:tcW w:w="1343" w:type="pct"/>
            <w:vAlign w:val="bottom"/>
          </w:tcPr>
          <w:p w14:paraId="74754F9E" w14:textId="77777777" w:rsidR="00CC11AC" w:rsidRPr="00A161F0" w:rsidRDefault="00CC11AC" w:rsidP="00CC11AC">
            <w:pPr>
              <w:keepNext/>
              <w:ind w:left="79" w:right="-170"/>
              <w:jc w:val="right"/>
              <w:rPr>
                <w:b/>
                <w:bCs/>
                <w:sz w:val="16"/>
                <w:szCs w:val="16"/>
                <w:lang w:val="uk-UA" w:eastAsia="ru-RU"/>
              </w:rPr>
            </w:pPr>
          </w:p>
        </w:tc>
        <w:tc>
          <w:tcPr>
            <w:tcW w:w="1399" w:type="pct"/>
            <w:shd w:val="clear" w:color="auto" w:fill="auto"/>
            <w:vAlign w:val="bottom"/>
          </w:tcPr>
          <w:p w14:paraId="241E0414" w14:textId="77777777" w:rsidR="00CC11AC" w:rsidRPr="00A161F0" w:rsidRDefault="00CC11AC" w:rsidP="00CC11AC">
            <w:pPr>
              <w:keepNext/>
              <w:ind w:left="79" w:right="27"/>
              <w:jc w:val="right"/>
              <w:rPr>
                <w:b/>
                <w:bCs/>
                <w:sz w:val="16"/>
                <w:szCs w:val="16"/>
                <w:lang w:val="uk-UA" w:eastAsia="ru-RU"/>
              </w:rPr>
            </w:pPr>
          </w:p>
        </w:tc>
      </w:tr>
      <w:tr w:rsidR="00CC11AC" w:rsidRPr="00A161F0" w14:paraId="76F23A63" w14:textId="77777777" w:rsidTr="00781DAE">
        <w:trPr>
          <w:trHeight w:val="285"/>
        </w:trPr>
        <w:tc>
          <w:tcPr>
            <w:tcW w:w="2257" w:type="pct"/>
            <w:vAlign w:val="bottom"/>
          </w:tcPr>
          <w:p w14:paraId="45974FA4" w14:textId="2386A4D3" w:rsidR="00CC11AC" w:rsidRPr="00A161F0" w:rsidRDefault="00CC11AC" w:rsidP="00CC11AC">
            <w:pPr>
              <w:keepNext/>
              <w:ind w:left="142" w:hanging="142"/>
              <w:rPr>
                <w:sz w:val="16"/>
                <w:szCs w:val="16"/>
                <w:lang w:val="uk-UA" w:eastAsia="ru-RU"/>
              </w:rPr>
            </w:pPr>
            <w:r w:rsidRPr="00A161F0">
              <w:rPr>
                <w:sz w:val="16"/>
                <w:szCs w:val="16"/>
                <w:lang w:val="uk-UA" w:eastAsia="ru-RU"/>
              </w:rPr>
              <w:t xml:space="preserve">На 1 </w:t>
            </w:r>
            <w:r w:rsidR="000D3CBB">
              <w:rPr>
                <w:sz w:val="16"/>
                <w:szCs w:val="16"/>
                <w:lang w:val="uk-UA" w:eastAsia="ru-RU"/>
              </w:rPr>
              <w:t>січня</w:t>
            </w:r>
            <w:r w:rsidRPr="00A161F0">
              <w:rPr>
                <w:sz w:val="16"/>
                <w:szCs w:val="16"/>
                <w:lang w:val="uk-UA" w:eastAsia="ru-RU"/>
              </w:rPr>
              <w:t xml:space="preserve"> 201</w:t>
            </w:r>
            <w:r w:rsidR="000D3CBB">
              <w:rPr>
                <w:sz w:val="16"/>
                <w:szCs w:val="16"/>
                <w:lang w:val="uk-UA" w:eastAsia="ru-RU"/>
              </w:rPr>
              <w:t>9</w:t>
            </w:r>
            <w:r w:rsidRPr="00A161F0">
              <w:rPr>
                <w:sz w:val="16"/>
                <w:szCs w:val="16"/>
                <w:lang w:val="ru-RU" w:eastAsia="ru-RU"/>
              </w:rPr>
              <w:t> </w:t>
            </w:r>
            <w:r w:rsidRPr="00A161F0">
              <w:rPr>
                <w:sz w:val="16"/>
                <w:szCs w:val="16"/>
                <w:lang w:val="uk-UA" w:eastAsia="ru-RU"/>
              </w:rPr>
              <w:t>р.</w:t>
            </w:r>
          </w:p>
        </w:tc>
        <w:tc>
          <w:tcPr>
            <w:tcW w:w="1343" w:type="pct"/>
            <w:vAlign w:val="bottom"/>
          </w:tcPr>
          <w:p w14:paraId="62BB867C" w14:textId="108AD439" w:rsidR="00CC11AC" w:rsidRDefault="00CC11AC" w:rsidP="00CC11AC">
            <w:pPr>
              <w:spacing w:line="240" w:lineRule="auto"/>
              <w:ind w:left="79" w:right="27"/>
              <w:jc w:val="right"/>
              <w:rPr>
                <w:b/>
                <w:sz w:val="16"/>
                <w:szCs w:val="16"/>
                <w:lang w:val="uk-UA" w:eastAsia="ru-RU"/>
              </w:rPr>
            </w:pPr>
            <w:r>
              <w:rPr>
                <w:b/>
                <w:sz w:val="16"/>
                <w:szCs w:val="16"/>
                <w:lang w:val="uk-UA" w:eastAsia="ru-RU"/>
              </w:rPr>
              <w:t>100</w:t>
            </w:r>
            <w:r w:rsidRPr="00A161F0">
              <w:rPr>
                <w:b/>
                <w:sz w:val="16"/>
                <w:szCs w:val="16"/>
                <w:lang w:val="uk-UA" w:eastAsia="ru-RU"/>
              </w:rPr>
              <w:t xml:space="preserve"> </w:t>
            </w:r>
            <w:r>
              <w:rPr>
                <w:b/>
                <w:sz w:val="16"/>
                <w:szCs w:val="16"/>
                <w:lang w:val="uk-UA" w:eastAsia="ru-RU"/>
              </w:rPr>
              <w:t>119</w:t>
            </w:r>
          </w:p>
        </w:tc>
        <w:tc>
          <w:tcPr>
            <w:tcW w:w="1399" w:type="pct"/>
            <w:vAlign w:val="bottom"/>
          </w:tcPr>
          <w:p w14:paraId="65472F66" w14:textId="55313ED1" w:rsidR="00CC11AC" w:rsidRPr="00A161F0" w:rsidRDefault="00CC11AC" w:rsidP="00CC11AC">
            <w:pPr>
              <w:spacing w:line="240" w:lineRule="auto"/>
              <w:ind w:left="79" w:right="27"/>
              <w:jc w:val="right"/>
              <w:rPr>
                <w:b/>
                <w:sz w:val="16"/>
                <w:szCs w:val="16"/>
                <w:lang w:val="uk-UA" w:eastAsia="ru-RU"/>
              </w:rPr>
            </w:pPr>
            <w:r>
              <w:rPr>
                <w:b/>
                <w:sz w:val="16"/>
                <w:szCs w:val="16"/>
                <w:lang w:val="uk-UA" w:eastAsia="ru-RU"/>
              </w:rPr>
              <w:t>100</w:t>
            </w:r>
            <w:r w:rsidRPr="00A161F0">
              <w:rPr>
                <w:b/>
                <w:sz w:val="16"/>
                <w:szCs w:val="16"/>
                <w:lang w:val="uk-UA" w:eastAsia="ru-RU"/>
              </w:rPr>
              <w:t xml:space="preserve"> </w:t>
            </w:r>
            <w:r>
              <w:rPr>
                <w:b/>
                <w:sz w:val="16"/>
                <w:szCs w:val="16"/>
                <w:lang w:val="uk-UA" w:eastAsia="ru-RU"/>
              </w:rPr>
              <w:t>119</w:t>
            </w:r>
          </w:p>
        </w:tc>
      </w:tr>
      <w:tr w:rsidR="00CC11AC" w:rsidRPr="00A161F0" w14:paraId="7F6B4081" w14:textId="77777777" w:rsidTr="00781DAE">
        <w:trPr>
          <w:trHeight w:val="285"/>
        </w:trPr>
        <w:tc>
          <w:tcPr>
            <w:tcW w:w="2257" w:type="pct"/>
            <w:vAlign w:val="bottom"/>
          </w:tcPr>
          <w:p w14:paraId="45B6DC1B" w14:textId="77777777" w:rsidR="00CC11AC" w:rsidRPr="00A161F0" w:rsidRDefault="00CC11AC" w:rsidP="00CC11AC">
            <w:pPr>
              <w:keepNext/>
              <w:ind w:left="142" w:hanging="142"/>
              <w:rPr>
                <w:sz w:val="16"/>
                <w:szCs w:val="16"/>
                <w:lang w:val="uk-UA" w:eastAsia="ru-RU"/>
              </w:rPr>
            </w:pPr>
          </w:p>
        </w:tc>
        <w:tc>
          <w:tcPr>
            <w:tcW w:w="1343" w:type="pct"/>
            <w:vAlign w:val="bottom"/>
          </w:tcPr>
          <w:p w14:paraId="1422FF18" w14:textId="77777777" w:rsidR="00CC11AC" w:rsidRPr="00A161F0" w:rsidRDefault="00CC11AC" w:rsidP="00CC11AC">
            <w:pPr>
              <w:keepNext/>
              <w:pBdr>
                <w:bottom w:val="double" w:sz="4" w:space="0" w:color="auto"/>
              </w:pBdr>
              <w:spacing w:after="130" w:line="130" w:lineRule="exact"/>
              <w:ind w:left="79" w:right="51"/>
              <w:jc w:val="right"/>
              <w:rPr>
                <w:b/>
                <w:position w:val="12"/>
                <w:sz w:val="16"/>
                <w:szCs w:val="16"/>
                <w:lang w:val="uk-UA" w:eastAsia="ru-RU"/>
              </w:rPr>
            </w:pPr>
          </w:p>
        </w:tc>
        <w:tc>
          <w:tcPr>
            <w:tcW w:w="1399" w:type="pct"/>
            <w:vAlign w:val="bottom"/>
          </w:tcPr>
          <w:p w14:paraId="49A2A39B" w14:textId="77777777" w:rsidR="00CC11AC" w:rsidRPr="00A161F0" w:rsidRDefault="00CC11AC" w:rsidP="00CC11AC">
            <w:pPr>
              <w:keepNext/>
              <w:pBdr>
                <w:bottom w:val="double" w:sz="4" w:space="0" w:color="auto"/>
              </w:pBdr>
              <w:spacing w:after="130" w:line="130" w:lineRule="exact"/>
              <w:ind w:left="79" w:right="27"/>
              <w:jc w:val="right"/>
              <w:rPr>
                <w:b/>
                <w:position w:val="12"/>
                <w:sz w:val="16"/>
                <w:szCs w:val="16"/>
                <w:lang w:val="uk-UA" w:eastAsia="ru-RU"/>
              </w:rPr>
            </w:pPr>
          </w:p>
        </w:tc>
      </w:tr>
      <w:tr w:rsidR="00CC11AC" w:rsidRPr="00A161F0" w14:paraId="41832E10" w14:textId="77777777" w:rsidTr="00781DAE">
        <w:trPr>
          <w:trHeight w:val="285"/>
        </w:trPr>
        <w:tc>
          <w:tcPr>
            <w:tcW w:w="2257" w:type="pct"/>
            <w:vAlign w:val="bottom"/>
          </w:tcPr>
          <w:p w14:paraId="509694D7" w14:textId="3FD73D9D" w:rsidR="00CC11AC" w:rsidRPr="00A161F0" w:rsidRDefault="00CC11AC" w:rsidP="00CC11AC">
            <w:pPr>
              <w:keepNext/>
              <w:ind w:left="142" w:hanging="142"/>
              <w:rPr>
                <w:b/>
                <w:sz w:val="16"/>
                <w:szCs w:val="16"/>
                <w:lang w:val="uk-UA" w:eastAsia="ru-RU"/>
              </w:rPr>
            </w:pPr>
            <w:r w:rsidRPr="00A161F0">
              <w:rPr>
                <w:b/>
                <w:sz w:val="16"/>
                <w:szCs w:val="16"/>
                <w:lang w:val="uk-UA" w:eastAsia="ru-RU"/>
              </w:rPr>
              <w:t xml:space="preserve">На </w:t>
            </w:r>
            <w:r w:rsidR="000D3CBB">
              <w:rPr>
                <w:b/>
                <w:sz w:val="16"/>
                <w:szCs w:val="16"/>
                <w:lang w:val="uk-UA" w:eastAsia="ru-RU"/>
              </w:rPr>
              <w:t>3</w:t>
            </w:r>
            <w:r w:rsidRPr="00A161F0">
              <w:rPr>
                <w:b/>
                <w:sz w:val="16"/>
                <w:szCs w:val="16"/>
                <w:lang w:val="uk-UA" w:eastAsia="ru-RU"/>
              </w:rPr>
              <w:t xml:space="preserve">1 </w:t>
            </w:r>
            <w:r w:rsidR="000D3CBB">
              <w:rPr>
                <w:b/>
                <w:sz w:val="16"/>
                <w:szCs w:val="16"/>
                <w:lang w:val="uk-UA" w:eastAsia="ru-RU"/>
              </w:rPr>
              <w:t>грудня</w:t>
            </w:r>
            <w:r w:rsidRPr="00A161F0">
              <w:rPr>
                <w:b/>
                <w:sz w:val="16"/>
                <w:szCs w:val="16"/>
                <w:lang w:val="uk-UA" w:eastAsia="ru-RU"/>
              </w:rPr>
              <w:t xml:space="preserve"> 201</w:t>
            </w:r>
            <w:r>
              <w:rPr>
                <w:b/>
                <w:sz w:val="16"/>
                <w:szCs w:val="16"/>
                <w:lang w:val="uk-UA" w:eastAsia="ru-RU"/>
              </w:rPr>
              <w:t>9</w:t>
            </w:r>
            <w:r w:rsidRPr="00A161F0">
              <w:rPr>
                <w:b/>
                <w:sz w:val="16"/>
                <w:szCs w:val="16"/>
                <w:lang w:val="uk-UA" w:eastAsia="ru-RU"/>
              </w:rPr>
              <w:t> р.</w:t>
            </w:r>
          </w:p>
        </w:tc>
        <w:tc>
          <w:tcPr>
            <w:tcW w:w="1343" w:type="pct"/>
            <w:vAlign w:val="bottom"/>
          </w:tcPr>
          <w:p w14:paraId="41500AFC" w14:textId="38FC409C" w:rsidR="00CC11AC" w:rsidRDefault="00CC11AC" w:rsidP="00CC11AC">
            <w:pPr>
              <w:spacing w:line="240" w:lineRule="auto"/>
              <w:ind w:left="79" w:right="27"/>
              <w:jc w:val="right"/>
              <w:rPr>
                <w:b/>
                <w:sz w:val="16"/>
                <w:szCs w:val="16"/>
                <w:lang w:val="uk-UA" w:eastAsia="ru-RU"/>
              </w:rPr>
            </w:pPr>
            <w:r w:rsidRPr="00A161F0">
              <w:rPr>
                <w:b/>
                <w:sz w:val="16"/>
                <w:szCs w:val="16"/>
                <w:lang w:val="uk-UA" w:eastAsia="ru-RU"/>
              </w:rPr>
              <w:t xml:space="preserve"> </w:t>
            </w:r>
            <w:r>
              <w:rPr>
                <w:b/>
                <w:sz w:val="16"/>
                <w:szCs w:val="16"/>
                <w:lang w:val="uk-UA" w:eastAsia="ru-RU"/>
              </w:rPr>
              <w:t>82</w:t>
            </w:r>
            <w:r w:rsidRPr="00A161F0">
              <w:rPr>
                <w:b/>
                <w:sz w:val="16"/>
                <w:szCs w:val="16"/>
                <w:lang w:val="uk-UA" w:eastAsia="ru-RU"/>
              </w:rPr>
              <w:t xml:space="preserve"> </w:t>
            </w:r>
            <w:r>
              <w:rPr>
                <w:b/>
                <w:sz w:val="16"/>
                <w:szCs w:val="16"/>
                <w:lang w:val="uk-UA" w:eastAsia="ru-RU"/>
              </w:rPr>
              <w:t>222</w:t>
            </w:r>
            <w:r w:rsidRPr="00A161F0">
              <w:rPr>
                <w:b/>
                <w:sz w:val="16"/>
                <w:szCs w:val="16"/>
                <w:lang w:val="uk-UA" w:eastAsia="ru-RU"/>
              </w:rPr>
              <w:t xml:space="preserve"> </w:t>
            </w:r>
          </w:p>
        </w:tc>
        <w:tc>
          <w:tcPr>
            <w:tcW w:w="1399" w:type="pct"/>
            <w:shd w:val="clear" w:color="auto" w:fill="auto"/>
            <w:vAlign w:val="bottom"/>
          </w:tcPr>
          <w:p w14:paraId="7BA9F0AE" w14:textId="77777777" w:rsidR="00CC11AC" w:rsidRPr="00A161F0" w:rsidRDefault="00CC11AC" w:rsidP="00CC11AC">
            <w:pPr>
              <w:spacing w:line="240" w:lineRule="auto"/>
              <w:ind w:left="79" w:right="27"/>
              <w:jc w:val="right"/>
              <w:rPr>
                <w:b/>
                <w:sz w:val="16"/>
                <w:szCs w:val="16"/>
                <w:lang w:val="uk-UA" w:eastAsia="ru-RU"/>
              </w:rPr>
            </w:pPr>
            <w:r>
              <w:rPr>
                <w:b/>
                <w:sz w:val="16"/>
                <w:szCs w:val="16"/>
                <w:lang w:val="uk-UA" w:eastAsia="ru-RU"/>
              </w:rPr>
              <w:t>82</w:t>
            </w:r>
            <w:r w:rsidRPr="00A161F0">
              <w:rPr>
                <w:b/>
                <w:sz w:val="16"/>
                <w:szCs w:val="16"/>
                <w:lang w:val="uk-UA" w:eastAsia="ru-RU"/>
              </w:rPr>
              <w:t xml:space="preserve"> </w:t>
            </w:r>
            <w:r>
              <w:rPr>
                <w:b/>
                <w:sz w:val="16"/>
                <w:szCs w:val="16"/>
                <w:lang w:val="uk-UA" w:eastAsia="ru-RU"/>
              </w:rPr>
              <w:t>222</w:t>
            </w:r>
          </w:p>
        </w:tc>
      </w:tr>
      <w:tr w:rsidR="00CC11AC" w:rsidRPr="00A161F0" w14:paraId="21B53ABC" w14:textId="77777777" w:rsidTr="00781DAE">
        <w:trPr>
          <w:trHeight w:val="285"/>
        </w:trPr>
        <w:tc>
          <w:tcPr>
            <w:tcW w:w="2257" w:type="pct"/>
            <w:vAlign w:val="bottom"/>
          </w:tcPr>
          <w:p w14:paraId="608AE71D" w14:textId="77777777" w:rsidR="00CC11AC" w:rsidRPr="00A161F0" w:rsidRDefault="00CC11AC" w:rsidP="00CC11AC">
            <w:pPr>
              <w:keepNext/>
              <w:ind w:left="142" w:hanging="142"/>
              <w:rPr>
                <w:sz w:val="16"/>
                <w:szCs w:val="16"/>
                <w:lang w:val="uk-UA" w:eastAsia="ru-RU"/>
              </w:rPr>
            </w:pPr>
          </w:p>
        </w:tc>
        <w:tc>
          <w:tcPr>
            <w:tcW w:w="1343" w:type="pct"/>
            <w:vAlign w:val="bottom"/>
          </w:tcPr>
          <w:p w14:paraId="539F3ACD" w14:textId="77777777" w:rsidR="00CC11AC" w:rsidRPr="00A161F0" w:rsidRDefault="00CC11AC" w:rsidP="00CC11AC">
            <w:pPr>
              <w:keepNext/>
              <w:pBdr>
                <w:bottom w:val="double" w:sz="4" w:space="0" w:color="auto"/>
              </w:pBdr>
              <w:spacing w:after="130" w:line="130" w:lineRule="exact"/>
              <w:ind w:left="79" w:right="51"/>
              <w:jc w:val="right"/>
              <w:rPr>
                <w:b/>
                <w:position w:val="12"/>
                <w:sz w:val="16"/>
                <w:szCs w:val="16"/>
                <w:lang w:val="uk-UA" w:eastAsia="ru-RU"/>
              </w:rPr>
            </w:pPr>
          </w:p>
        </w:tc>
        <w:tc>
          <w:tcPr>
            <w:tcW w:w="1399" w:type="pct"/>
            <w:vAlign w:val="bottom"/>
          </w:tcPr>
          <w:p w14:paraId="0E5D05D3" w14:textId="77777777" w:rsidR="00CC11AC" w:rsidRPr="00A161F0" w:rsidRDefault="00CC11AC" w:rsidP="00CC11AC">
            <w:pPr>
              <w:keepNext/>
              <w:pBdr>
                <w:bottom w:val="double" w:sz="4" w:space="0" w:color="auto"/>
              </w:pBdr>
              <w:spacing w:after="130" w:line="130" w:lineRule="exact"/>
              <w:ind w:left="79" w:right="27"/>
              <w:jc w:val="right"/>
              <w:rPr>
                <w:b/>
                <w:position w:val="12"/>
                <w:sz w:val="16"/>
                <w:szCs w:val="16"/>
                <w:lang w:val="uk-UA" w:eastAsia="ru-RU"/>
              </w:rPr>
            </w:pPr>
          </w:p>
        </w:tc>
      </w:tr>
    </w:tbl>
    <w:p w14:paraId="297D396E" w14:textId="529BEF14" w:rsidR="00307457" w:rsidRDefault="00307457" w:rsidP="0082736B">
      <w:pPr>
        <w:spacing w:before="200" w:after="200"/>
        <w:jc w:val="both"/>
        <w:rPr>
          <w:szCs w:val="22"/>
          <w:lang w:val="uk-UA"/>
        </w:rPr>
      </w:pPr>
    </w:p>
    <w:bookmarkEnd w:id="51"/>
    <w:p w14:paraId="45E8386F" w14:textId="77777777" w:rsidR="000029F1" w:rsidRDefault="000029F1" w:rsidP="00BE0EF9">
      <w:pPr>
        <w:pStyle w:val="a1"/>
        <w:keepNext/>
        <w:ind w:left="-284"/>
        <w:rPr>
          <w:lang w:val="uk-UA"/>
        </w:rPr>
      </w:pPr>
    </w:p>
    <w:p w14:paraId="70E71E22" w14:textId="3DF04733" w:rsidR="00BE0EF9" w:rsidRDefault="00BE0EF9" w:rsidP="00BE0EF9">
      <w:pPr>
        <w:pStyle w:val="a1"/>
        <w:keepNext/>
        <w:ind w:left="-284"/>
        <w:rPr>
          <w:lang w:val="uk-UA"/>
        </w:rPr>
      </w:pPr>
      <w:r w:rsidRPr="00D77E72">
        <w:rPr>
          <w:lang w:val="uk-UA"/>
        </w:rPr>
        <w:t>Рух основних засобів за рік, що закінчився 31 грудня 201</w:t>
      </w:r>
      <w:r w:rsidRPr="009A06C8">
        <w:rPr>
          <w:lang w:val="ru-RU"/>
        </w:rPr>
        <w:t>8</w:t>
      </w:r>
      <w:r w:rsidRPr="00D77E72">
        <w:rPr>
          <w:lang w:val="uk-UA"/>
        </w:rPr>
        <w:t xml:space="preserve"> р., представлений таким чином:</w:t>
      </w:r>
    </w:p>
    <w:tbl>
      <w:tblPr>
        <w:tblW w:w="6275" w:type="pct"/>
        <w:tblInd w:w="-709" w:type="dxa"/>
        <w:tblLayout w:type="fixed"/>
        <w:tblCellMar>
          <w:left w:w="57" w:type="dxa"/>
          <w:right w:w="57" w:type="dxa"/>
        </w:tblCellMar>
        <w:tblLook w:val="0000" w:firstRow="0" w:lastRow="0" w:firstColumn="0" w:lastColumn="0" w:noHBand="0" w:noVBand="0"/>
      </w:tblPr>
      <w:tblGrid>
        <w:gridCol w:w="1767"/>
        <w:gridCol w:w="1105"/>
        <w:gridCol w:w="1139"/>
        <w:gridCol w:w="1071"/>
        <w:gridCol w:w="1105"/>
        <w:gridCol w:w="1105"/>
        <w:gridCol w:w="1156"/>
        <w:gridCol w:w="1054"/>
        <w:gridCol w:w="1100"/>
      </w:tblGrid>
      <w:tr w:rsidR="00BE0EF9" w:rsidRPr="00A62F99" w14:paraId="5ECD56EB" w14:textId="77777777" w:rsidTr="00131F9D">
        <w:trPr>
          <w:trHeight w:val="1227"/>
        </w:trPr>
        <w:tc>
          <w:tcPr>
            <w:tcW w:w="833" w:type="pct"/>
          </w:tcPr>
          <w:p w14:paraId="6D7BFDA7" w14:textId="77777777" w:rsidR="00BE0EF9" w:rsidRPr="00A161F0" w:rsidRDefault="00BE0EF9" w:rsidP="00131F9D">
            <w:pPr>
              <w:keepNext/>
              <w:ind w:left="142" w:hanging="142"/>
              <w:rPr>
                <w:i/>
                <w:iCs/>
                <w:sz w:val="16"/>
                <w:szCs w:val="16"/>
                <w:lang w:val="uk-UA" w:eastAsia="ru-RU"/>
              </w:rPr>
            </w:pPr>
            <w:r w:rsidRPr="00A161F0">
              <w:rPr>
                <w:i/>
                <w:iCs/>
                <w:sz w:val="16"/>
                <w:szCs w:val="16"/>
                <w:lang w:val="uk-UA" w:eastAsia="ru-RU"/>
              </w:rPr>
              <w:t>(у тисячах гривень)</w:t>
            </w:r>
          </w:p>
        </w:tc>
        <w:tc>
          <w:tcPr>
            <w:tcW w:w="521" w:type="pct"/>
          </w:tcPr>
          <w:p w14:paraId="48BEE0E2" w14:textId="77777777" w:rsidR="00BE0EF9" w:rsidRPr="00A161F0" w:rsidRDefault="00BE0EF9" w:rsidP="00131F9D">
            <w:pPr>
              <w:keepNext/>
              <w:spacing w:line="240" w:lineRule="auto"/>
              <w:ind w:right="-3"/>
              <w:jc w:val="right"/>
              <w:outlineLvl w:val="1"/>
              <w:rPr>
                <w:b/>
                <w:bCs/>
                <w:sz w:val="16"/>
                <w:szCs w:val="16"/>
                <w:lang w:val="uk-UA" w:eastAsia="ru-RU"/>
              </w:rPr>
            </w:pPr>
            <w:r w:rsidRPr="00A161F0">
              <w:rPr>
                <w:b/>
                <w:bCs/>
                <w:sz w:val="16"/>
                <w:szCs w:val="16"/>
                <w:lang w:val="uk-UA" w:eastAsia="ru-RU"/>
              </w:rPr>
              <w:t>Будівлі,</w:t>
            </w:r>
            <w:r w:rsidRPr="00A161F0">
              <w:rPr>
                <w:b/>
                <w:bCs/>
                <w:sz w:val="16"/>
                <w:szCs w:val="16"/>
                <w:lang w:val="ru-RU" w:eastAsia="ru-RU"/>
              </w:rPr>
              <w:t xml:space="preserve"> </w:t>
            </w:r>
            <w:r w:rsidRPr="00A161F0">
              <w:rPr>
                <w:b/>
                <w:bCs/>
                <w:sz w:val="16"/>
                <w:szCs w:val="16"/>
                <w:lang w:val="uk-UA" w:eastAsia="ru-RU"/>
              </w:rPr>
              <w:t>земельні ділянки, споруди та передавальні пристрої</w:t>
            </w:r>
          </w:p>
        </w:tc>
        <w:tc>
          <w:tcPr>
            <w:tcW w:w="537" w:type="pct"/>
          </w:tcPr>
          <w:p w14:paraId="5DC6299F" w14:textId="77777777" w:rsidR="00BE0EF9" w:rsidRPr="00A161F0" w:rsidRDefault="00BE0EF9" w:rsidP="00131F9D">
            <w:pPr>
              <w:keepNext/>
              <w:spacing w:line="240" w:lineRule="auto"/>
              <w:ind w:right="-3"/>
              <w:jc w:val="right"/>
              <w:outlineLvl w:val="1"/>
              <w:rPr>
                <w:b/>
                <w:bCs/>
                <w:sz w:val="16"/>
                <w:szCs w:val="16"/>
                <w:lang w:val="uk-UA" w:eastAsia="ru-RU"/>
              </w:rPr>
            </w:pPr>
            <w:r w:rsidRPr="00A161F0">
              <w:rPr>
                <w:b/>
                <w:bCs/>
                <w:sz w:val="16"/>
                <w:szCs w:val="16"/>
                <w:lang w:val="uk-UA" w:eastAsia="ru-RU"/>
              </w:rPr>
              <w:t>Машини та обладнання</w:t>
            </w:r>
          </w:p>
        </w:tc>
        <w:tc>
          <w:tcPr>
            <w:tcW w:w="505" w:type="pct"/>
          </w:tcPr>
          <w:p w14:paraId="1637ABB4" w14:textId="77777777" w:rsidR="00BE0EF9" w:rsidRPr="00A161F0" w:rsidRDefault="00BE0EF9" w:rsidP="00131F9D">
            <w:pPr>
              <w:keepNext/>
              <w:spacing w:line="240" w:lineRule="auto"/>
              <w:ind w:right="33"/>
              <w:jc w:val="right"/>
              <w:outlineLvl w:val="1"/>
              <w:rPr>
                <w:b/>
                <w:bCs/>
                <w:sz w:val="16"/>
                <w:szCs w:val="16"/>
                <w:lang w:val="uk-UA" w:eastAsia="ru-RU"/>
              </w:rPr>
            </w:pPr>
            <w:r w:rsidRPr="00A161F0">
              <w:rPr>
                <w:b/>
                <w:bCs/>
                <w:sz w:val="16"/>
                <w:szCs w:val="16"/>
                <w:lang w:val="uk-UA" w:eastAsia="ru-RU"/>
              </w:rPr>
              <w:t>Пакувальні матеріали і тара</w:t>
            </w:r>
          </w:p>
        </w:tc>
        <w:tc>
          <w:tcPr>
            <w:tcW w:w="521" w:type="pct"/>
          </w:tcPr>
          <w:p w14:paraId="70C2E44A" w14:textId="77777777" w:rsidR="00BE0EF9" w:rsidRPr="00A161F0" w:rsidRDefault="00BE0EF9" w:rsidP="00131F9D">
            <w:pPr>
              <w:keepNext/>
              <w:spacing w:line="240" w:lineRule="auto"/>
              <w:ind w:right="-3"/>
              <w:jc w:val="right"/>
              <w:outlineLvl w:val="1"/>
              <w:rPr>
                <w:b/>
                <w:bCs/>
                <w:sz w:val="16"/>
                <w:szCs w:val="16"/>
                <w:lang w:val="uk-UA" w:eastAsia="ru-RU"/>
              </w:rPr>
            </w:pPr>
            <w:r w:rsidRPr="00A161F0">
              <w:rPr>
                <w:b/>
                <w:bCs/>
                <w:sz w:val="16"/>
                <w:szCs w:val="16"/>
                <w:lang w:val="uk-UA" w:eastAsia="ru-RU"/>
              </w:rPr>
              <w:t>Приладдя та інвентар</w:t>
            </w:r>
          </w:p>
        </w:tc>
        <w:tc>
          <w:tcPr>
            <w:tcW w:w="521" w:type="pct"/>
          </w:tcPr>
          <w:p w14:paraId="7FBCEB28" w14:textId="77777777" w:rsidR="00BE0EF9" w:rsidRPr="00A161F0" w:rsidRDefault="00BE0EF9" w:rsidP="00131F9D">
            <w:pPr>
              <w:keepNext/>
              <w:spacing w:line="240" w:lineRule="auto"/>
              <w:ind w:right="-3"/>
              <w:jc w:val="right"/>
              <w:outlineLvl w:val="1"/>
              <w:rPr>
                <w:b/>
                <w:bCs/>
                <w:sz w:val="16"/>
                <w:szCs w:val="16"/>
                <w:lang w:val="uk-UA" w:eastAsia="ru-RU"/>
              </w:rPr>
            </w:pPr>
            <w:r w:rsidRPr="00A161F0">
              <w:rPr>
                <w:b/>
                <w:bCs/>
                <w:sz w:val="16"/>
                <w:szCs w:val="16"/>
                <w:lang w:val="uk-UA" w:eastAsia="ru-RU"/>
              </w:rPr>
              <w:t>Інші основні засоби</w:t>
            </w:r>
          </w:p>
        </w:tc>
        <w:tc>
          <w:tcPr>
            <w:tcW w:w="545" w:type="pct"/>
          </w:tcPr>
          <w:p w14:paraId="0D965C8A" w14:textId="77777777" w:rsidR="00BE0EF9" w:rsidRPr="00A161F0" w:rsidRDefault="00BE0EF9" w:rsidP="00131F9D">
            <w:pPr>
              <w:keepNext/>
              <w:spacing w:line="240" w:lineRule="auto"/>
              <w:ind w:left="-35" w:right="-3"/>
              <w:jc w:val="right"/>
              <w:outlineLvl w:val="1"/>
              <w:rPr>
                <w:b/>
                <w:bCs/>
                <w:sz w:val="16"/>
                <w:szCs w:val="16"/>
                <w:lang w:val="uk-UA" w:eastAsia="ru-RU"/>
              </w:rPr>
            </w:pPr>
            <w:r w:rsidRPr="00A161F0">
              <w:rPr>
                <w:b/>
                <w:bCs/>
                <w:sz w:val="16"/>
                <w:szCs w:val="16"/>
                <w:lang w:val="uk-UA" w:eastAsia="ru-RU"/>
              </w:rPr>
              <w:t>Всього основних засобів</w:t>
            </w:r>
          </w:p>
        </w:tc>
        <w:tc>
          <w:tcPr>
            <w:tcW w:w="497" w:type="pct"/>
          </w:tcPr>
          <w:p w14:paraId="5C68C91D" w14:textId="77777777" w:rsidR="00BE0EF9" w:rsidRPr="00A161F0" w:rsidRDefault="00BE0EF9" w:rsidP="00131F9D">
            <w:pPr>
              <w:keepNext/>
              <w:spacing w:line="240" w:lineRule="auto"/>
              <w:ind w:left="-35" w:right="-3"/>
              <w:jc w:val="right"/>
              <w:outlineLvl w:val="1"/>
              <w:rPr>
                <w:b/>
                <w:bCs/>
                <w:sz w:val="16"/>
                <w:szCs w:val="16"/>
                <w:lang w:val="uk-UA" w:eastAsia="ru-RU"/>
              </w:rPr>
            </w:pPr>
            <w:r w:rsidRPr="00A161F0">
              <w:rPr>
                <w:b/>
                <w:bCs/>
                <w:sz w:val="16"/>
                <w:szCs w:val="16"/>
                <w:lang w:val="uk-UA" w:eastAsia="ru-RU"/>
              </w:rPr>
              <w:t>Незавершені капітальні інвестиції</w:t>
            </w:r>
          </w:p>
        </w:tc>
        <w:tc>
          <w:tcPr>
            <w:tcW w:w="519" w:type="pct"/>
          </w:tcPr>
          <w:p w14:paraId="3AF8331B" w14:textId="77777777" w:rsidR="00BE0EF9" w:rsidRPr="00A161F0" w:rsidRDefault="00BE0EF9" w:rsidP="00131F9D">
            <w:pPr>
              <w:keepNext/>
              <w:spacing w:line="240" w:lineRule="auto"/>
              <w:ind w:right="-3"/>
              <w:jc w:val="right"/>
              <w:outlineLvl w:val="1"/>
              <w:rPr>
                <w:b/>
                <w:bCs/>
                <w:sz w:val="16"/>
                <w:szCs w:val="16"/>
                <w:lang w:val="uk-UA" w:eastAsia="ru-RU"/>
              </w:rPr>
            </w:pPr>
            <w:r w:rsidRPr="00A161F0">
              <w:rPr>
                <w:b/>
                <w:bCs/>
                <w:sz w:val="16"/>
                <w:szCs w:val="16"/>
                <w:lang w:val="uk-UA" w:eastAsia="ru-RU"/>
              </w:rPr>
              <w:t>Усього</w:t>
            </w:r>
          </w:p>
        </w:tc>
      </w:tr>
      <w:tr w:rsidR="00BE0EF9" w:rsidRPr="00A62F99" w14:paraId="04B7E959" w14:textId="77777777" w:rsidTr="00131F9D">
        <w:trPr>
          <w:trHeight w:val="285"/>
        </w:trPr>
        <w:tc>
          <w:tcPr>
            <w:tcW w:w="833" w:type="pct"/>
          </w:tcPr>
          <w:p w14:paraId="068C537C" w14:textId="77777777" w:rsidR="00BE0EF9" w:rsidRPr="00A161F0" w:rsidRDefault="00BE0EF9" w:rsidP="00131F9D">
            <w:pPr>
              <w:keepNext/>
              <w:ind w:left="142" w:hanging="142"/>
              <w:rPr>
                <w:i/>
                <w:iCs/>
                <w:sz w:val="16"/>
                <w:szCs w:val="16"/>
                <w:lang w:val="uk-UA" w:eastAsia="ru-RU"/>
              </w:rPr>
            </w:pPr>
          </w:p>
        </w:tc>
        <w:tc>
          <w:tcPr>
            <w:tcW w:w="521" w:type="pct"/>
            <w:vAlign w:val="bottom"/>
          </w:tcPr>
          <w:p w14:paraId="506B74EB" w14:textId="77777777" w:rsidR="00BE0EF9" w:rsidRPr="00A161F0" w:rsidRDefault="00BE0EF9" w:rsidP="00131F9D">
            <w:pPr>
              <w:pBdr>
                <w:bottom w:val="single" w:sz="4" w:space="0" w:color="auto"/>
              </w:pBdr>
              <w:spacing w:after="130" w:line="130" w:lineRule="exact"/>
              <w:ind w:left="79" w:right="57"/>
              <w:jc w:val="right"/>
              <w:rPr>
                <w:position w:val="12"/>
                <w:sz w:val="16"/>
                <w:szCs w:val="16"/>
                <w:lang w:val="uk-UA" w:eastAsia="ru-RU"/>
              </w:rPr>
            </w:pPr>
          </w:p>
        </w:tc>
        <w:tc>
          <w:tcPr>
            <w:tcW w:w="537" w:type="pct"/>
            <w:vAlign w:val="bottom"/>
          </w:tcPr>
          <w:p w14:paraId="4571300A" w14:textId="77777777" w:rsidR="00BE0EF9" w:rsidRPr="00A161F0" w:rsidRDefault="00BE0EF9" w:rsidP="00131F9D">
            <w:pPr>
              <w:pBdr>
                <w:bottom w:val="single" w:sz="4" w:space="0" w:color="auto"/>
              </w:pBdr>
              <w:spacing w:after="130" w:line="130" w:lineRule="exact"/>
              <w:ind w:left="79" w:right="57"/>
              <w:jc w:val="right"/>
              <w:rPr>
                <w:position w:val="12"/>
                <w:sz w:val="16"/>
                <w:szCs w:val="16"/>
                <w:lang w:val="uk-UA" w:eastAsia="ru-RU"/>
              </w:rPr>
            </w:pPr>
          </w:p>
        </w:tc>
        <w:tc>
          <w:tcPr>
            <w:tcW w:w="505" w:type="pct"/>
            <w:vAlign w:val="bottom"/>
          </w:tcPr>
          <w:p w14:paraId="224CD337" w14:textId="77777777" w:rsidR="00BE0EF9" w:rsidRPr="00A161F0" w:rsidRDefault="00BE0EF9" w:rsidP="00131F9D">
            <w:pPr>
              <w:pBdr>
                <w:bottom w:val="single" w:sz="4" w:space="0" w:color="auto"/>
              </w:pBdr>
              <w:spacing w:after="130" w:line="130" w:lineRule="exact"/>
              <w:ind w:left="79" w:right="57"/>
              <w:jc w:val="right"/>
              <w:rPr>
                <w:position w:val="12"/>
                <w:sz w:val="16"/>
                <w:szCs w:val="16"/>
                <w:lang w:val="uk-UA" w:eastAsia="ru-RU"/>
              </w:rPr>
            </w:pPr>
          </w:p>
        </w:tc>
        <w:tc>
          <w:tcPr>
            <w:tcW w:w="521" w:type="pct"/>
            <w:vAlign w:val="bottom"/>
          </w:tcPr>
          <w:p w14:paraId="784FA7D0" w14:textId="77777777" w:rsidR="00BE0EF9" w:rsidRPr="00A161F0" w:rsidRDefault="00BE0EF9" w:rsidP="00131F9D">
            <w:pPr>
              <w:pBdr>
                <w:bottom w:val="single" w:sz="4" w:space="0" w:color="auto"/>
              </w:pBdr>
              <w:spacing w:after="130" w:line="130" w:lineRule="exact"/>
              <w:ind w:left="79" w:right="57"/>
              <w:jc w:val="right"/>
              <w:rPr>
                <w:position w:val="12"/>
                <w:sz w:val="16"/>
                <w:szCs w:val="16"/>
                <w:lang w:val="uk-UA" w:eastAsia="ru-RU"/>
              </w:rPr>
            </w:pPr>
          </w:p>
        </w:tc>
        <w:tc>
          <w:tcPr>
            <w:tcW w:w="521" w:type="pct"/>
            <w:vAlign w:val="bottom"/>
          </w:tcPr>
          <w:p w14:paraId="22E5D7AB" w14:textId="77777777" w:rsidR="00BE0EF9" w:rsidRPr="00A161F0" w:rsidRDefault="00BE0EF9" w:rsidP="00131F9D">
            <w:pPr>
              <w:pBdr>
                <w:bottom w:val="single" w:sz="4" w:space="0" w:color="auto"/>
              </w:pBdr>
              <w:spacing w:after="130" w:line="130" w:lineRule="exact"/>
              <w:ind w:left="79" w:right="57"/>
              <w:jc w:val="right"/>
              <w:rPr>
                <w:position w:val="12"/>
                <w:sz w:val="16"/>
                <w:szCs w:val="16"/>
                <w:lang w:val="uk-UA" w:eastAsia="ru-RU"/>
              </w:rPr>
            </w:pPr>
          </w:p>
        </w:tc>
        <w:tc>
          <w:tcPr>
            <w:tcW w:w="545" w:type="pct"/>
          </w:tcPr>
          <w:p w14:paraId="668F6D65" w14:textId="77777777" w:rsidR="00BE0EF9" w:rsidRPr="00A161F0" w:rsidRDefault="00BE0EF9" w:rsidP="00131F9D">
            <w:pPr>
              <w:pBdr>
                <w:bottom w:val="single" w:sz="4" w:space="0" w:color="auto"/>
              </w:pBdr>
              <w:spacing w:after="130" w:line="130" w:lineRule="exact"/>
              <w:ind w:left="79" w:right="57"/>
              <w:jc w:val="right"/>
              <w:rPr>
                <w:position w:val="12"/>
                <w:sz w:val="16"/>
                <w:szCs w:val="16"/>
                <w:lang w:val="uk-UA" w:eastAsia="ru-RU"/>
              </w:rPr>
            </w:pPr>
          </w:p>
        </w:tc>
        <w:tc>
          <w:tcPr>
            <w:tcW w:w="497" w:type="pct"/>
            <w:vAlign w:val="bottom"/>
          </w:tcPr>
          <w:p w14:paraId="2764B753" w14:textId="77777777" w:rsidR="00BE0EF9" w:rsidRPr="00A161F0" w:rsidRDefault="00BE0EF9" w:rsidP="00131F9D">
            <w:pPr>
              <w:pBdr>
                <w:bottom w:val="single" w:sz="4" w:space="0" w:color="auto"/>
              </w:pBdr>
              <w:spacing w:after="130" w:line="130" w:lineRule="exact"/>
              <w:ind w:left="79" w:right="57"/>
              <w:jc w:val="right"/>
              <w:rPr>
                <w:position w:val="12"/>
                <w:sz w:val="16"/>
                <w:szCs w:val="16"/>
                <w:lang w:val="uk-UA" w:eastAsia="ru-RU"/>
              </w:rPr>
            </w:pPr>
          </w:p>
        </w:tc>
        <w:tc>
          <w:tcPr>
            <w:tcW w:w="519" w:type="pct"/>
            <w:vAlign w:val="bottom"/>
          </w:tcPr>
          <w:p w14:paraId="5DD9B9C0" w14:textId="77777777" w:rsidR="00BE0EF9" w:rsidRPr="00A161F0" w:rsidRDefault="00BE0EF9" w:rsidP="00131F9D">
            <w:pPr>
              <w:pBdr>
                <w:bottom w:val="single" w:sz="4" w:space="0" w:color="auto"/>
              </w:pBdr>
              <w:spacing w:after="130" w:line="130" w:lineRule="exact"/>
              <w:ind w:left="79" w:right="57"/>
              <w:jc w:val="right"/>
              <w:rPr>
                <w:position w:val="12"/>
                <w:sz w:val="16"/>
                <w:szCs w:val="16"/>
                <w:lang w:val="uk-UA" w:eastAsia="ru-RU"/>
              </w:rPr>
            </w:pPr>
          </w:p>
        </w:tc>
      </w:tr>
      <w:tr w:rsidR="00BE0EF9" w:rsidRPr="00A62F99" w14:paraId="4E528A5D" w14:textId="77777777" w:rsidTr="00131F9D">
        <w:trPr>
          <w:trHeight w:val="285"/>
        </w:trPr>
        <w:tc>
          <w:tcPr>
            <w:tcW w:w="833" w:type="pct"/>
            <w:vAlign w:val="bottom"/>
          </w:tcPr>
          <w:p w14:paraId="1E7FB2B5" w14:textId="77777777" w:rsidR="00BE0EF9" w:rsidRPr="00A161F0" w:rsidRDefault="00BE0EF9" w:rsidP="00131F9D">
            <w:pPr>
              <w:keepNext/>
              <w:ind w:left="142" w:hanging="142"/>
              <w:rPr>
                <w:i/>
                <w:iCs/>
                <w:sz w:val="16"/>
                <w:szCs w:val="16"/>
                <w:lang w:val="uk-UA" w:eastAsia="ru-RU"/>
              </w:rPr>
            </w:pPr>
            <w:r w:rsidRPr="00A161F0">
              <w:rPr>
                <w:i/>
                <w:iCs/>
                <w:sz w:val="16"/>
                <w:szCs w:val="16"/>
                <w:lang w:val="uk-UA" w:eastAsia="ru-RU"/>
              </w:rPr>
              <w:t>Первісна вартість</w:t>
            </w:r>
          </w:p>
        </w:tc>
        <w:tc>
          <w:tcPr>
            <w:tcW w:w="521" w:type="pct"/>
            <w:shd w:val="clear" w:color="auto" w:fill="auto"/>
            <w:vAlign w:val="bottom"/>
          </w:tcPr>
          <w:p w14:paraId="23F78626" w14:textId="77777777" w:rsidR="00BE0EF9" w:rsidRPr="00A161F0" w:rsidRDefault="00BE0EF9" w:rsidP="00131F9D">
            <w:pPr>
              <w:keepNext/>
              <w:ind w:left="79" w:right="-170"/>
              <w:jc w:val="right"/>
              <w:rPr>
                <w:b/>
                <w:bCs/>
                <w:sz w:val="16"/>
                <w:szCs w:val="16"/>
                <w:lang w:val="uk-UA" w:eastAsia="ru-RU"/>
              </w:rPr>
            </w:pPr>
          </w:p>
        </w:tc>
        <w:tc>
          <w:tcPr>
            <w:tcW w:w="537" w:type="pct"/>
            <w:shd w:val="clear" w:color="auto" w:fill="auto"/>
            <w:vAlign w:val="bottom"/>
          </w:tcPr>
          <w:p w14:paraId="69E222B7" w14:textId="77777777" w:rsidR="00BE0EF9" w:rsidRPr="00A161F0" w:rsidRDefault="00BE0EF9" w:rsidP="00131F9D">
            <w:pPr>
              <w:keepNext/>
              <w:ind w:left="79" w:right="-170"/>
              <w:jc w:val="right"/>
              <w:rPr>
                <w:b/>
                <w:bCs/>
                <w:sz w:val="16"/>
                <w:szCs w:val="16"/>
                <w:lang w:val="uk-UA" w:eastAsia="ru-RU"/>
              </w:rPr>
            </w:pPr>
          </w:p>
        </w:tc>
        <w:tc>
          <w:tcPr>
            <w:tcW w:w="505" w:type="pct"/>
            <w:shd w:val="clear" w:color="auto" w:fill="auto"/>
            <w:vAlign w:val="bottom"/>
          </w:tcPr>
          <w:p w14:paraId="235AA830" w14:textId="77777777" w:rsidR="00BE0EF9" w:rsidRPr="00A161F0" w:rsidRDefault="00BE0EF9" w:rsidP="00131F9D">
            <w:pPr>
              <w:keepNext/>
              <w:ind w:left="79" w:right="-170"/>
              <w:jc w:val="right"/>
              <w:rPr>
                <w:b/>
                <w:bCs/>
                <w:sz w:val="16"/>
                <w:szCs w:val="16"/>
                <w:lang w:val="uk-UA" w:eastAsia="ru-RU"/>
              </w:rPr>
            </w:pPr>
          </w:p>
        </w:tc>
        <w:tc>
          <w:tcPr>
            <w:tcW w:w="521" w:type="pct"/>
            <w:shd w:val="clear" w:color="auto" w:fill="auto"/>
            <w:vAlign w:val="bottom"/>
          </w:tcPr>
          <w:p w14:paraId="67F30DE1" w14:textId="77777777" w:rsidR="00BE0EF9" w:rsidRPr="00A161F0" w:rsidRDefault="00BE0EF9" w:rsidP="00131F9D">
            <w:pPr>
              <w:keepNext/>
              <w:ind w:left="79" w:right="-170"/>
              <w:jc w:val="right"/>
              <w:rPr>
                <w:b/>
                <w:bCs/>
                <w:sz w:val="16"/>
                <w:szCs w:val="16"/>
                <w:lang w:val="uk-UA" w:eastAsia="ru-RU"/>
              </w:rPr>
            </w:pPr>
          </w:p>
        </w:tc>
        <w:tc>
          <w:tcPr>
            <w:tcW w:w="521" w:type="pct"/>
            <w:shd w:val="clear" w:color="auto" w:fill="auto"/>
            <w:vAlign w:val="bottom"/>
          </w:tcPr>
          <w:p w14:paraId="726865C6" w14:textId="77777777" w:rsidR="00BE0EF9" w:rsidRPr="00A161F0" w:rsidRDefault="00BE0EF9" w:rsidP="00131F9D">
            <w:pPr>
              <w:keepNext/>
              <w:ind w:left="79" w:right="-170"/>
              <w:jc w:val="right"/>
              <w:rPr>
                <w:b/>
                <w:bCs/>
                <w:sz w:val="16"/>
                <w:szCs w:val="16"/>
                <w:lang w:val="uk-UA" w:eastAsia="ru-RU"/>
              </w:rPr>
            </w:pPr>
          </w:p>
        </w:tc>
        <w:tc>
          <w:tcPr>
            <w:tcW w:w="545" w:type="pct"/>
          </w:tcPr>
          <w:p w14:paraId="2A15527E" w14:textId="77777777" w:rsidR="00BE0EF9" w:rsidRPr="00A161F0" w:rsidRDefault="00BE0EF9" w:rsidP="00131F9D">
            <w:pPr>
              <w:keepNext/>
              <w:ind w:left="79" w:right="-170"/>
              <w:jc w:val="right"/>
              <w:rPr>
                <w:b/>
                <w:bCs/>
                <w:sz w:val="16"/>
                <w:szCs w:val="16"/>
                <w:lang w:val="uk-UA" w:eastAsia="ru-RU"/>
              </w:rPr>
            </w:pPr>
          </w:p>
        </w:tc>
        <w:tc>
          <w:tcPr>
            <w:tcW w:w="497" w:type="pct"/>
            <w:shd w:val="clear" w:color="auto" w:fill="auto"/>
            <w:vAlign w:val="bottom"/>
          </w:tcPr>
          <w:p w14:paraId="0F0A8577" w14:textId="77777777" w:rsidR="00BE0EF9" w:rsidRPr="00A161F0" w:rsidRDefault="00BE0EF9" w:rsidP="00131F9D">
            <w:pPr>
              <w:keepNext/>
              <w:ind w:left="79" w:right="-170"/>
              <w:jc w:val="right"/>
              <w:rPr>
                <w:b/>
                <w:bCs/>
                <w:sz w:val="16"/>
                <w:szCs w:val="16"/>
                <w:lang w:val="uk-UA" w:eastAsia="ru-RU"/>
              </w:rPr>
            </w:pPr>
          </w:p>
        </w:tc>
        <w:tc>
          <w:tcPr>
            <w:tcW w:w="519" w:type="pct"/>
            <w:shd w:val="clear" w:color="auto" w:fill="auto"/>
            <w:vAlign w:val="bottom"/>
          </w:tcPr>
          <w:p w14:paraId="21AEE9F8" w14:textId="77777777" w:rsidR="00BE0EF9" w:rsidRPr="00A161F0" w:rsidRDefault="00BE0EF9" w:rsidP="00131F9D">
            <w:pPr>
              <w:keepNext/>
              <w:ind w:left="79" w:right="-170"/>
              <w:jc w:val="right"/>
              <w:rPr>
                <w:b/>
                <w:bCs/>
                <w:sz w:val="16"/>
                <w:szCs w:val="16"/>
                <w:lang w:val="uk-UA" w:eastAsia="ru-RU"/>
              </w:rPr>
            </w:pPr>
          </w:p>
        </w:tc>
      </w:tr>
      <w:tr w:rsidR="00BE0EF9" w:rsidRPr="00A62F99" w14:paraId="1FF7975C" w14:textId="77777777" w:rsidTr="00131F9D">
        <w:trPr>
          <w:trHeight w:val="285"/>
        </w:trPr>
        <w:tc>
          <w:tcPr>
            <w:tcW w:w="833" w:type="pct"/>
            <w:vAlign w:val="bottom"/>
          </w:tcPr>
          <w:p w14:paraId="4F92DF43" w14:textId="77777777" w:rsidR="00BE0EF9" w:rsidRPr="00A161F0" w:rsidRDefault="00BE0EF9" w:rsidP="00131F9D">
            <w:pPr>
              <w:keepNext/>
              <w:ind w:left="142" w:hanging="142"/>
              <w:rPr>
                <w:sz w:val="16"/>
                <w:szCs w:val="16"/>
                <w:lang w:val="uk-UA" w:eastAsia="ru-RU"/>
              </w:rPr>
            </w:pPr>
            <w:r w:rsidRPr="00A161F0">
              <w:rPr>
                <w:sz w:val="16"/>
                <w:szCs w:val="16"/>
                <w:lang w:val="uk-UA" w:eastAsia="ru-RU"/>
              </w:rPr>
              <w:t>На 1 січня 2018 р.</w:t>
            </w:r>
          </w:p>
        </w:tc>
        <w:tc>
          <w:tcPr>
            <w:tcW w:w="521" w:type="pct"/>
            <w:shd w:val="clear" w:color="auto" w:fill="auto"/>
            <w:vAlign w:val="bottom"/>
          </w:tcPr>
          <w:p w14:paraId="508BE023" w14:textId="77777777" w:rsidR="00BE0EF9" w:rsidRPr="00A161F0" w:rsidRDefault="00BE0EF9" w:rsidP="00131F9D">
            <w:pPr>
              <w:ind w:left="79"/>
              <w:jc w:val="right"/>
              <w:rPr>
                <w:b/>
                <w:sz w:val="16"/>
                <w:szCs w:val="16"/>
                <w:lang w:val="uk-UA" w:eastAsia="ru-RU"/>
              </w:rPr>
            </w:pPr>
            <w:r w:rsidRPr="00A161F0">
              <w:rPr>
                <w:b/>
                <w:sz w:val="16"/>
                <w:szCs w:val="16"/>
                <w:lang w:val="uk-UA" w:eastAsia="ru-RU"/>
              </w:rPr>
              <w:t>760 820</w:t>
            </w:r>
          </w:p>
        </w:tc>
        <w:tc>
          <w:tcPr>
            <w:tcW w:w="537" w:type="pct"/>
            <w:shd w:val="clear" w:color="auto" w:fill="auto"/>
            <w:vAlign w:val="bottom"/>
          </w:tcPr>
          <w:p w14:paraId="21226D8B" w14:textId="77777777" w:rsidR="00BE0EF9" w:rsidRPr="00A161F0" w:rsidRDefault="00BE0EF9" w:rsidP="00131F9D">
            <w:pPr>
              <w:ind w:left="79" w:right="86"/>
              <w:jc w:val="right"/>
              <w:rPr>
                <w:b/>
                <w:sz w:val="16"/>
                <w:szCs w:val="16"/>
                <w:lang w:val="uk-UA" w:eastAsia="ru-RU"/>
              </w:rPr>
            </w:pPr>
            <w:r w:rsidRPr="00A161F0">
              <w:rPr>
                <w:b/>
                <w:sz w:val="16"/>
                <w:szCs w:val="16"/>
                <w:lang w:val="ru-RU" w:eastAsia="ru-RU"/>
              </w:rPr>
              <w:t>3 416 511</w:t>
            </w:r>
          </w:p>
        </w:tc>
        <w:tc>
          <w:tcPr>
            <w:tcW w:w="505" w:type="pct"/>
            <w:shd w:val="clear" w:color="auto" w:fill="auto"/>
            <w:vAlign w:val="bottom"/>
          </w:tcPr>
          <w:p w14:paraId="40D12445" w14:textId="77777777" w:rsidR="00BE0EF9" w:rsidRPr="00A161F0" w:rsidRDefault="00BE0EF9" w:rsidP="00131F9D">
            <w:pPr>
              <w:ind w:left="79" w:right="86"/>
              <w:jc w:val="right"/>
              <w:rPr>
                <w:b/>
                <w:sz w:val="16"/>
                <w:szCs w:val="16"/>
                <w:lang w:val="uk-UA" w:eastAsia="ru-RU"/>
              </w:rPr>
            </w:pPr>
            <w:r w:rsidRPr="00A161F0">
              <w:rPr>
                <w:b/>
                <w:sz w:val="16"/>
                <w:szCs w:val="16"/>
                <w:lang w:val="ru-RU" w:eastAsia="ru-RU"/>
              </w:rPr>
              <w:t>331 459</w:t>
            </w:r>
          </w:p>
        </w:tc>
        <w:tc>
          <w:tcPr>
            <w:tcW w:w="521" w:type="pct"/>
            <w:shd w:val="clear" w:color="auto" w:fill="auto"/>
            <w:vAlign w:val="bottom"/>
          </w:tcPr>
          <w:p w14:paraId="32693C71" w14:textId="77777777" w:rsidR="00BE0EF9" w:rsidRPr="00A161F0" w:rsidRDefault="00BE0EF9" w:rsidP="00131F9D">
            <w:pPr>
              <w:ind w:left="79" w:right="58"/>
              <w:jc w:val="right"/>
              <w:rPr>
                <w:b/>
                <w:sz w:val="16"/>
                <w:szCs w:val="16"/>
                <w:lang w:val="uk-UA" w:eastAsia="ru-RU"/>
              </w:rPr>
            </w:pPr>
            <w:r w:rsidRPr="00A161F0">
              <w:rPr>
                <w:b/>
                <w:sz w:val="16"/>
                <w:szCs w:val="16"/>
                <w:lang w:val="ru-RU" w:eastAsia="ru-RU"/>
              </w:rPr>
              <w:t>54 746</w:t>
            </w:r>
          </w:p>
        </w:tc>
        <w:tc>
          <w:tcPr>
            <w:tcW w:w="521" w:type="pct"/>
            <w:shd w:val="clear" w:color="auto" w:fill="auto"/>
            <w:vAlign w:val="bottom"/>
          </w:tcPr>
          <w:p w14:paraId="0A407892" w14:textId="77777777" w:rsidR="00BE0EF9" w:rsidRPr="00A161F0" w:rsidRDefault="00BE0EF9" w:rsidP="00131F9D">
            <w:pPr>
              <w:ind w:left="79" w:right="58"/>
              <w:jc w:val="right"/>
              <w:rPr>
                <w:b/>
                <w:sz w:val="16"/>
                <w:szCs w:val="16"/>
                <w:lang w:val="uk-UA" w:eastAsia="ru-RU"/>
              </w:rPr>
            </w:pPr>
            <w:r w:rsidRPr="00A161F0">
              <w:rPr>
                <w:b/>
                <w:sz w:val="16"/>
                <w:szCs w:val="16"/>
                <w:lang w:val="uk-UA" w:eastAsia="ru-RU"/>
              </w:rPr>
              <w:t>3</w:t>
            </w:r>
            <w:r w:rsidRPr="00A161F0">
              <w:rPr>
                <w:b/>
                <w:sz w:val="16"/>
                <w:szCs w:val="16"/>
                <w:lang w:val="ru-RU" w:eastAsia="ru-RU"/>
              </w:rPr>
              <w:t xml:space="preserve"> </w:t>
            </w:r>
            <w:r w:rsidRPr="00A161F0">
              <w:rPr>
                <w:b/>
                <w:sz w:val="16"/>
                <w:szCs w:val="16"/>
                <w:lang w:val="uk-UA" w:eastAsia="ru-RU"/>
              </w:rPr>
              <w:t>143</w:t>
            </w:r>
          </w:p>
        </w:tc>
        <w:tc>
          <w:tcPr>
            <w:tcW w:w="545" w:type="pct"/>
          </w:tcPr>
          <w:p w14:paraId="665E3162" w14:textId="77777777" w:rsidR="00BE0EF9" w:rsidRPr="00A161F0" w:rsidRDefault="00BE0EF9" w:rsidP="00131F9D">
            <w:pPr>
              <w:ind w:left="79" w:right="57"/>
              <w:jc w:val="right"/>
              <w:rPr>
                <w:b/>
                <w:sz w:val="16"/>
                <w:szCs w:val="16"/>
                <w:lang w:val="uk-UA" w:eastAsia="ru-RU"/>
              </w:rPr>
            </w:pPr>
            <w:r w:rsidRPr="00A161F0">
              <w:rPr>
                <w:b/>
                <w:sz w:val="16"/>
                <w:szCs w:val="16"/>
                <w:lang w:val="uk-UA" w:eastAsia="ru-RU"/>
              </w:rPr>
              <w:t>4 566 679</w:t>
            </w:r>
          </w:p>
        </w:tc>
        <w:tc>
          <w:tcPr>
            <w:tcW w:w="497" w:type="pct"/>
            <w:shd w:val="clear" w:color="auto" w:fill="auto"/>
            <w:vAlign w:val="bottom"/>
          </w:tcPr>
          <w:p w14:paraId="46996D38" w14:textId="77777777" w:rsidR="00BE0EF9" w:rsidRPr="00A161F0" w:rsidRDefault="00BE0EF9" w:rsidP="00131F9D">
            <w:pPr>
              <w:ind w:left="79" w:right="57"/>
              <w:jc w:val="right"/>
              <w:rPr>
                <w:b/>
                <w:sz w:val="16"/>
                <w:szCs w:val="16"/>
                <w:lang w:val="uk-UA" w:eastAsia="ru-RU"/>
              </w:rPr>
            </w:pPr>
            <w:r w:rsidRPr="00A161F0">
              <w:rPr>
                <w:b/>
                <w:sz w:val="16"/>
                <w:szCs w:val="16"/>
                <w:lang w:val="ru-RU" w:eastAsia="ru-RU"/>
              </w:rPr>
              <w:t>93 320</w:t>
            </w:r>
          </w:p>
        </w:tc>
        <w:tc>
          <w:tcPr>
            <w:tcW w:w="519" w:type="pct"/>
            <w:shd w:val="clear" w:color="auto" w:fill="auto"/>
            <w:vAlign w:val="bottom"/>
          </w:tcPr>
          <w:p w14:paraId="06FFD769" w14:textId="77777777" w:rsidR="00BE0EF9" w:rsidRPr="00A161F0" w:rsidRDefault="00BE0EF9" w:rsidP="00131F9D">
            <w:pPr>
              <w:ind w:left="79" w:right="27"/>
              <w:jc w:val="right"/>
              <w:rPr>
                <w:b/>
                <w:sz w:val="16"/>
                <w:szCs w:val="16"/>
                <w:lang w:val="uk-UA" w:eastAsia="ru-RU"/>
              </w:rPr>
            </w:pPr>
            <w:r w:rsidRPr="00A161F0">
              <w:rPr>
                <w:b/>
                <w:sz w:val="16"/>
                <w:szCs w:val="16"/>
                <w:lang w:val="uk-UA" w:eastAsia="ru-RU"/>
              </w:rPr>
              <w:t>4</w:t>
            </w:r>
            <w:r w:rsidRPr="00A161F0">
              <w:rPr>
                <w:b/>
                <w:sz w:val="16"/>
                <w:szCs w:val="16"/>
                <w:lang w:val="ru-RU" w:eastAsia="ru-RU"/>
              </w:rPr>
              <w:t xml:space="preserve"> 659 999</w:t>
            </w:r>
          </w:p>
        </w:tc>
      </w:tr>
      <w:tr w:rsidR="00BE0EF9" w:rsidRPr="00A62F99" w14:paraId="37659B2D" w14:textId="77777777" w:rsidTr="00131F9D">
        <w:trPr>
          <w:trHeight w:val="285"/>
        </w:trPr>
        <w:tc>
          <w:tcPr>
            <w:tcW w:w="833" w:type="pct"/>
            <w:vAlign w:val="bottom"/>
          </w:tcPr>
          <w:p w14:paraId="78767172" w14:textId="77777777" w:rsidR="00BE0EF9" w:rsidRPr="00A161F0" w:rsidRDefault="00BE0EF9" w:rsidP="00131F9D">
            <w:pPr>
              <w:keepNext/>
              <w:ind w:left="142" w:hanging="142"/>
              <w:rPr>
                <w:sz w:val="16"/>
                <w:szCs w:val="16"/>
                <w:lang w:val="uk-UA" w:eastAsia="ru-RU"/>
              </w:rPr>
            </w:pPr>
            <w:r w:rsidRPr="00A161F0">
              <w:rPr>
                <w:sz w:val="16"/>
                <w:szCs w:val="16"/>
                <w:lang w:val="uk-UA" w:eastAsia="ru-RU"/>
              </w:rPr>
              <w:t>Надходження</w:t>
            </w:r>
          </w:p>
        </w:tc>
        <w:tc>
          <w:tcPr>
            <w:tcW w:w="521" w:type="pct"/>
            <w:shd w:val="clear" w:color="auto" w:fill="auto"/>
            <w:vAlign w:val="bottom"/>
          </w:tcPr>
          <w:p w14:paraId="72EB1820" w14:textId="77777777" w:rsidR="00BE0EF9" w:rsidRPr="00A161F0" w:rsidRDefault="00BE0EF9" w:rsidP="00131F9D">
            <w:pPr>
              <w:ind w:left="79" w:right="84"/>
              <w:jc w:val="right"/>
              <w:rPr>
                <w:b/>
                <w:sz w:val="16"/>
                <w:szCs w:val="16"/>
                <w:lang w:val="uk-UA" w:eastAsia="ru-RU"/>
              </w:rPr>
            </w:pPr>
            <w:r w:rsidRPr="00A161F0">
              <w:rPr>
                <w:b/>
                <w:sz w:val="16"/>
                <w:szCs w:val="16"/>
                <w:lang w:val="ru-RU" w:eastAsia="ru-RU"/>
              </w:rPr>
              <w:t xml:space="preserve"> - </w:t>
            </w:r>
          </w:p>
        </w:tc>
        <w:tc>
          <w:tcPr>
            <w:tcW w:w="537" w:type="pct"/>
            <w:shd w:val="clear" w:color="auto" w:fill="auto"/>
            <w:vAlign w:val="bottom"/>
          </w:tcPr>
          <w:p w14:paraId="40096B40" w14:textId="77777777" w:rsidR="00BE0EF9" w:rsidRPr="00A161F0" w:rsidRDefault="00BE0EF9" w:rsidP="00131F9D">
            <w:pPr>
              <w:ind w:left="79" w:right="86"/>
              <w:jc w:val="right"/>
              <w:rPr>
                <w:b/>
                <w:sz w:val="16"/>
                <w:szCs w:val="16"/>
                <w:lang w:val="uk-UA" w:eastAsia="ru-RU"/>
              </w:rPr>
            </w:pPr>
            <w:r w:rsidRPr="00A161F0">
              <w:rPr>
                <w:b/>
                <w:sz w:val="16"/>
                <w:szCs w:val="16"/>
                <w:lang w:val="uk-UA" w:eastAsia="ru-RU"/>
              </w:rPr>
              <w:t>-</w:t>
            </w:r>
          </w:p>
        </w:tc>
        <w:tc>
          <w:tcPr>
            <w:tcW w:w="505" w:type="pct"/>
            <w:shd w:val="clear" w:color="auto" w:fill="auto"/>
            <w:vAlign w:val="bottom"/>
          </w:tcPr>
          <w:p w14:paraId="4464582E" w14:textId="77777777" w:rsidR="00BE0EF9" w:rsidRPr="00A161F0" w:rsidRDefault="00BE0EF9" w:rsidP="00131F9D">
            <w:pPr>
              <w:ind w:left="79" w:right="86"/>
              <w:jc w:val="right"/>
              <w:rPr>
                <w:b/>
                <w:sz w:val="16"/>
                <w:szCs w:val="16"/>
                <w:lang w:val="ru-RU" w:eastAsia="ru-RU"/>
              </w:rPr>
            </w:pPr>
            <w:r w:rsidRPr="00A161F0">
              <w:rPr>
                <w:b/>
                <w:sz w:val="16"/>
                <w:szCs w:val="16"/>
                <w:lang w:val="ru-RU" w:eastAsia="ru-RU"/>
              </w:rPr>
              <w:t xml:space="preserve"> - </w:t>
            </w:r>
          </w:p>
        </w:tc>
        <w:tc>
          <w:tcPr>
            <w:tcW w:w="521" w:type="pct"/>
            <w:shd w:val="clear" w:color="auto" w:fill="auto"/>
            <w:vAlign w:val="bottom"/>
          </w:tcPr>
          <w:p w14:paraId="5897C60F" w14:textId="77777777" w:rsidR="00BE0EF9" w:rsidRPr="00A161F0" w:rsidRDefault="00BE0EF9" w:rsidP="00131F9D">
            <w:pPr>
              <w:ind w:left="79" w:right="58"/>
              <w:jc w:val="right"/>
              <w:rPr>
                <w:b/>
                <w:sz w:val="16"/>
                <w:szCs w:val="16"/>
                <w:lang w:val="ru-RU" w:eastAsia="ru-RU"/>
              </w:rPr>
            </w:pPr>
            <w:r w:rsidRPr="00A161F0">
              <w:rPr>
                <w:b/>
                <w:sz w:val="16"/>
                <w:szCs w:val="16"/>
                <w:lang w:val="ru-RU" w:eastAsia="ru-RU"/>
              </w:rPr>
              <w:t xml:space="preserve"> - </w:t>
            </w:r>
          </w:p>
        </w:tc>
        <w:tc>
          <w:tcPr>
            <w:tcW w:w="521" w:type="pct"/>
            <w:shd w:val="clear" w:color="auto" w:fill="auto"/>
            <w:vAlign w:val="bottom"/>
          </w:tcPr>
          <w:p w14:paraId="51961620" w14:textId="77777777" w:rsidR="00BE0EF9" w:rsidRPr="00A161F0" w:rsidRDefault="00BE0EF9" w:rsidP="00131F9D">
            <w:pPr>
              <w:ind w:left="79" w:right="58"/>
              <w:jc w:val="right"/>
              <w:rPr>
                <w:b/>
                <w:sz w:val="16"/>
                <w:szCs w:val="16"/>
                <w:lang w:val="ru-RU" w:eastAsia="ru-RU"/>
              </w:rPr>
            </w:pPr>
            <w:r w:rsidRPr="00A161F0">
              <w:rPr>
                <w:b/>
                <w:sz w:val="16"/>
                <w:szCs w:val="16"/>
                <w:lang w:val="ru-RU" w:eastAsia="ru-RU"/>
              </w:rPr>
              <w:t xml:space="preserve"> - </w:t>
            </w:r>
          </w:p>
        </w:tc>
        <w:tc>
          <w:tcPr>
            <w:tcW w:w="545" w:type="pct"/>
          </w:tcPr>
          <w:p w14:paraId="05DB99F4" w14:textId="77777777" w:rsidR="00BE0EF9" w:rsidRPr="00A161F0" w:rsidRDefault="00BE0EF9" w:rsidP="00131F9D">
            <w:pPr>
              <w:ind w:left="79" w:right="84"/>
              <w:jc w:val="right"/>
              <w:rPr>
                <w:b/>
                <w:sz w:val="16"/>
                <w:szCs w:val="16"/>
                <w:lang w:val="uk-UA" w:eastAsia="ru-RU"/>
              </w:rPr>
            </w:pPr>
            <w:r w:rsidRPr="00A161F0">
              <w:rPr>
                <w:b/>
                <w:sz w:val="16"/>
                <w:szCs w:val="16"/>
                <w:lang w:val="uk-UA" w:eastAsia="ru-RU"/>
              </w:rPr>
              <w:t>-</w:t>
            </w:r>
          </w:p>
        </w:tc>
        <w:tc>
          <w:tcPr>
            <w:tcW w:w="497" w:type="pct"/>
            <w:shd w:val="clear" w:color="auto" w:fill="auto"/>
            <w:vAlign w:val="bottom"/>
          </w:tcPr>
          <w:p w14:paraId="54ADCE53" w14:textId="77777777" w:rsidR="00BE0EF9" w:rsidRPr="00A161F0" w:rsidRDefault="00BE0EF9" w:rsidP="00131F9D">
            <w:pPr>
              <w:ind w:left="79" w:right="84"/>
              <w:jc w:val="right"/>
              <w:rPr>
                <w:b/>
                <w:sz w:val="16"/>
                <w:szCs w:val="16"/>
                <w:lang w:val="uk-UA" w:eastAsia="ru-RU"/>
              </w:rPr>
            </w:pPr>
            <w:r w:rsidRPr="00A161F0">
              <w:rPr>
                <w:b/>
                <w:sz w:val="16"/>
                <w:szCs w:val="16"/>
                <w:lang w:val="ru-RU" w:eastAsia="ru-RU"/>
              </w:rPr>
              <w:t>296 509</w:t>
            </w:r>
          </w:p>
        </w:tc>
        <w:tc>
          <w:tcPr>
            <w:tcW w:w="519" w:type="pct"/>
            <w:shd w:val="clear" w:color="auto" w:fill="auto"/>
            <w:vAlign w:val="bottom"/>
          </w:tcPr>
          <w:p w14:paraId="2AD13832" w14:textId="77777777" w:rsidR="00BE0EF9" w:rsidRPr="00A161F0" w:rsidRDefault="00BE0EF9" w:rsidP="00131F9D">
            <w:pPr>
              <w:ind w:left="79" w:right="27"/>
              <w:jc w:val="right"/>
              <w:rPr>
                <w:b/>
                <w:sz w:val="16"/>
                <w:szCs w:val="16"/>
                <w:lang w:val="uk-UA" w:eastAsia="ru-RU"/>
              </w:rPr>
            </w:pPr>
            <w:r w:rsidRPr="00A161F0">
              <w:rPr>
                <w:b/>
                <w:sz w:val="16"/>
                <w:szCs w:val="16"/>
                <w:lang w:val="ru-RU" w:eastAsia="ru-RU"/>
              </w:rPr>
              <w:t xml:space="preserve"> 296 509 </w:t>
            </w:r>
          </w:p>
        </w:tc>
      </w:tr>
      <w:tr w:rsidR="00BE0EF9" w:rsidRPr="00A62F99" w14:paraId="376B26CB" w14:textId="77777777" w:rsidTr="00131F9D">
        <w:trPr>
          <w:trHeight w:val="285"/>
        </w:trPr>
        <w:tc>
          <w:tcPr>
            <w:tcW w:w="833" w:type="pct"/>
            <w:vAlign w:val="bottom"/>
          </w:tcPr>
          <w:p w14:paraId="4FFECBFD" w14:textId="77777777" w:rsidR="00BE0EF9" w:rsidRPr="00A161F0" w:rsidRDefault="00BE0EF9" w:rsidP="00131F9D">
            <w:pPr>
              <w:keepNext/>
              <w:ind w:left="142" w:hanging="142"/>
              <w:rPr>
                <w:sz w:val="16"/>
                <w:szCs w:val="16"/>
                <w:lang w:val="uk-UA" w:eastAsia="ru-RU"/>
              </w:rPr>
            </w:pPr>
            <w:r w:rsidRPr="00A161F0">
              <w:rPr>
                <w:sz w:val="16"/>
                <w:szCs w:val="16"/>
                <w:lang w:val="uk-UA" w:eastAsia="ru-RU"/>
              </w:rPr>
              <w:t>Передачі</w:t>
            </w:r>
          </w:p>
        </w:tc>
        <w:tc>
          <w:tcPr>
            <w:tcW w:w="521" w:type="pct"/>
            <w:shd w:val="clear" w:color="auto" w:fill="auto"/>
            <w:vAlign w:val="bottom"/>
          </w:tcPr>
          <w:p w14:paraId="7CE47D0D" w14:textId="77777777" w:rsidR="00BE0EF9" w:rsidRPr="00A161F0" w:rsidRDefault="00BE0EF9" w:rsidP="00131F9D">
            <w:pPr>
              <w:ind w:left="79"/>
              <w:jc w:val="right"/>
              <w:rPr>
                <w:b/>
                <w:sz w:val="16"/>
                <w:szCs w:val="16"/>
                <w:lang w:val="uk-UA" w:eastAsia="ru-RU"/>
              </w:rPr>
            </w:pPr>
            <w:r w:rsidRPr="00A161F0">
              <w:rPr>
                <w:b/>
                <w:sz w:val="16"/>
                <w:szCs w:val="16"/>
                <w:lang w:val="uk-UA" w:eastAsia="ru-RU"/>
              </w:rPr>
              <w:t xml:space="preserve"> 2 574 </w:t>
            </w:r>
          </w:p>
        </w:tc>
        <w:tc>
          <w:tcPr>
            <w:tcW w:w="537" w:type="pct"/>
            <w:shd w:val="clear" w:color="auto" w:fill="auto"/>
            <w:vAlign w:val="bottom"/>
          </w:tcPr>
          <w:p w14:paraId="649E5B40" w14:textId="77777777" w:rsidR="00BE0EF9" w:rsidRPr="00A161F0" w:rsidRDefault="00BE0EF9" w:rsidP="00131F9D">
            <w:pPr>
              <w:ind w:left="79"/>
              <w:jc w:val="right"/>
              <w:rPr>
                <w:b/>
                <w:sz w:val="16"/>
                <w:szCs w:val="16"/>
                <w:lang w:val="uk-UA" w:eastAsia="ru-RU"/>
              </w:rPr>
            </w:pPr>
            <w:r w:rsidRPr="00A161F0">
              <w:rPr>
                <w:b/>
                <w:sz w:val="16"/>
                <w:szCs w:val="16"/>
                <w:lang w:val="uk-UA" w:eastAsia="ru-RU"/>
              </w:rPr>
              <w:t xml:space="preserve"> 296 182 </w:t>
            </w:r>
          </w:p>
        </w:tc>
        <w:tc>
          <w:tcPr>
            <w:tcW w:w="505" w:type="pct"/>
            <w:shd w:val="clear" w:color="auto" w:fill="auto"/>
            <w:vAlign w:val="bottom"/>
          </w:tcPr>
          <w:p w14:paraId="2A1F8616" w14:textId="77777777" w:rsidR="00BE0EF9" w:rsidRPr="00A161F0" w:rsidRDefault="00BE0EF9" w:rsidP="00131F9D">
            <w:pPr>
              <w:ind w:left="79"/>
              <w:jc w:val="center"/>
              <w:rPr>
                <w:b/>
                <w:sz w:val="16"/>
                <w:szCs w:val="16"/>
                <w:lang w:val="uk-UA" w:eastAsia="ru-RU"/>
              </w:rPr>
            </w:pPr>
            <w:r w:rsidRPr="00A161F0">
              <w:rPr>
                <w:b/>
                <w:sz w:val="16"/>
                <w:szCs w:val="16"/>
                <w:lang w:val="uk-UA" w:eastAsia="ru-RU"/>
              </w:rPr>
              <w:t xml:space="preserve">              - </w:t>
            </w:r>
          </w:p>
        </w:tc>
        <w:tc>
          <w:tcPr>
            <w:tcW w:w="521" w:type="pct"/>
            <w:shd w:val="clear" w:color="auto" w:fill="auto"/>
            <w:vAlign w:val="bottom"/>
          </w:tcPr>
          <w:p w14:paraId="1667B9AF" w14:textId="77777777" w:rsidR="00BE0EF9" w:rsidRPr="00A161F0" w:rsidRDefault="00BE0EF9" w:rsidP="00131F9D">
            <w:pPr>
              <w:ind w:left="79"/>
              <w:jc w:val="right"/>
              <w:rPr>
                <w:b/>
                <w:sz w:val="16"/>
                <w:szCs w:val="16"/>
                <w:lang w:val="uk-UA" w:eastAsia="ru-RU"/>
              </w:rPr>
            </w:pPr>
            <w:r w:rsidRPr="00A161F0">
              <w:rPr>
                <w:b/>
                <w:sz w:val="16"/>
                <w:szCs w:val="16"/>
                <w:lang w:val="uk-UA" w:eastAsia="ru-RU"/>
              </w:rPr>
              <w:t xml:space="preserve"> 995 </w:t>
            </w:r>
          </w:p>
        </w:tc>
        <w:tc>
          <w:tcPr>
            <w:tcW w:w="521" w:type="pct"/>
            <w:shd w:val="clear" w:color="auto" w:fill="auto"/>
            <w:vAlign w:val="bottom"/>
          </w:tcPr>
          <w:p w14:paraId="244B3130" w14:textId="77777777" w:rsidR="00BE0EF9" w:rsidRPr="00A161F0" w:rsidRDefault="00BE0EF9" w:rsidP="00131F9D">
            <w:pPr>
              <w:ind w:left="79"/>
              <w:jc w:val="center"/>
              <w:rPr>
                <w:b/>
                <w:sz w:val="16"/>
                <w:szCs w:val="16"/>
                <w:lang w:val="uk-UA" w:eastAsia="ru-RU"/>
              </w:rPr>
            </w:pPr>
            <w:r w:rsidRPr="00A161F0">
              <w:rPr>
                <w:b/>
                <w:sz w:val="16"/>
                <w:szCs w:val="16"/>
                <w:lang w:val="uk-UA" w:eastAsia="ru-RU"/>
              </w:rPr>
              <w:t xml:space="preserve">                  - </w:t>
            </w:r>
          </w:p>
        </w:tc>
        <w:tc>
          <w:tcPr>
            <w:tcW w:w="545" w:type="pct"/>
          </w:tcPr>
          <w:p w14:paraId="73AAC445" w14:textId="77777777" w:rsidR="00BE0EF9" w:rsidRPr="00A161F0" w:rsidRDefault="00BE0EF9" w:rsidP="00131F9D">
            <w:pPr>
              <w:ind w:left="79"/>
              <w:jc w:val="right"/>
              <w:rPr>
                <w:b/>
                <w:sz w:val="16"/>
                <w:szCs w:val="16"/>
                <w:lang w:val="uk-UA" w:eastAsia="ru-RU"/>
              </w:rPr>
            </w:pPr>
            <w:r w:rsidRPr="00A161F0">
              <w:rPr>
                <w:b/>
                <w:sz w:val="16"/>
                <w:szCs w:val="16"/>
                <w:lang w:val="uk-UA" w:eastAsia="ru-RU"/>
              </w:rPr>
              <w:t>299 751</w:t>
            </w:r>
          </w:p>
        </w:tc>
        <w:tc>
          <w:tcPr>
            <w:tcW w:w="497" w:type="pct"/>
            <w:shd w:val="clear" w:color="auto" w:fill="auto"/>
            <w:vAlign w:val="bottom"/>
          </w:tcPr>
          <w:p w14:paraId="79386FFE" w14:textId="77777777" w:rsidR="00BE0EF9" w:rsidRPr="00A161F0" w:rsidRDefault="00BE0EF9" w:rsidP="00131F9D">
            <w:pPr>
              <w:ind w:left="79"/>
              <w:jc w:val="right"/>
              <w:rPr>
                <w:b/>
                <w:sz w:val="16"/>
                <w:szCs w:val="16"/>
                <w:lang w:val="uk-UA" w:eastAsia="ru-RU"/>
              </w:rPr>
            </w:pPr>
            <w:r w:rsidRPr="00A161F0">
              <w:rPr>
                <w:b/>
                <w:sz w:val="16"/>
                <w:szCs w:val="16"/>
                <w:lang w:val="uk-UA" w:eastAsia="ru-RU"/>
              </w:rPr>
              <w:t xml:space="preserve"> (299 751)</w:t>
            </w:r>
          </w:p>
        </w:tc>
        <w:tc>
          <w:tcPr>
            <w:tcW w:w="519" w:type="pct"/>
            <w:shd w:val="clear" w:color="auto" w:fill="auto"/>
            <w:vAlign w:val="bottom"/>
          </w:tcPr>
          <w:p w14:paraId="052D56E4" w14:textId="77777777" w:rsidR="00BE0EF9" w:rsidRPr="00A161F0" w:rsidRDefault="00BE0EF9" w:rsidP="00131F9D">
            <w:pPr>
              <w:ind w:left="79" w:right="27"/>
              <w:jc w:val="right"/>
              <w:rPr>
                <w:b/>
                <w:sz w:val="16"/>
                <w:szCs w:val="16"/>
                <w:lang w:val="uk-UA" w:eastAsia="ru-RU"/>
              </w:rPr>
            </w:pPr>
            <w:r w:rsidRPr="00A161F0">
              <w:rPr>
                <w:b/>
                <w:sz w:val="16"/>
                <w:szCs w:val="16"/>
                <w:lang w:val="ru-RU" w:eastAsia="ru-RU"/>
              </w:rPr>
              <w:t xml:space="preserve"> </w:t>
            </w:r>
            <w:r w:rsidRPr="00A161F0">
              <w:rPr>
                <w:b/>
                <w:sz w:val="16"/>
                <w:szCs w:val="16"/>
                <w:lang w:eastAsia="ru-RU"/>
              </w:rPr>
              <w:t>-</w:t>
            </w:r>
            <w:r w:rsidRPr="00A161F0">
              <w:rPr>
                <w:b/>
                <w:sz w:val="16"/>
                <w:szCs w:val="16"/>
                <w:lang w:val="ru-RU" w:eastAsia="ru-RU"/>
              </w:rPr>
              <w:t xml:space="preserve"> </w:t>
            </w:r>
          </w:p>
        </w:tc>
      </w:tr>
      <w:tr w:rsidR="00BE0EF9" w:rsidRPr="00A62F99" w14:paraId="4720EDE4" w14:textId="77777777" w:rsidTr="00131F9D">
        <w:trPr>
          <w:trHeight w:val="285"/>
        </w:trPr>
        <w:tc>
          <w:tcPr>
            <w:tcW w:w="833" w:type="pct"/>
            <w:vAlign w:val="bottom"/>
          </w:tcPr>
          <w:p w14:paraId="24BC1BE7" w14:textId="77777777" w:rsidR="00BE0EF9" w:rsidRPr="00A161F0" w:rsidRDefault="00BE0EF9" w:rsidP="00131F9D">
            <w:pPr>
              <w:keepNext/>
              <w:ind w:left="142" w:hanging="142"/>
              <w:rPr>
                <w:sz w:val="16"/>
                <w:szCs w:val="16"/>
                <w:lang w:val="uk-UA" w:eastAsia="ru-RU"/>
              </w:rPr>
            </w:pPr>
            <w:r w:rsidRPr="00A161F0">
              <w:rPr>
                <w:sz w:val="16"/>
                <w:szCs w:val="16"/>
                <w:lang w:val="uk-UA" w:eastAsia="ru-RU"/>
              </w:rPr>
              <w:t>Вибуття</w:t>
            </w:r>
          </w:p>
        </w:tc>
        <w:tc>
          <w:tcPr>
            <w:tcW w:w="521" w:type="pct"/>
            <w:shd w:val="clear" w:color="auto" w:fill="auto"/>
            <w:vAlign w:val="bottom"/>
          </w:tcPr>
          <w:p w14:paraId="5F8744CF" w14:textId="77777777" w:rsidR="00BE0EF9" w:rsidRPr="00A161F0" w:rsidRDefault="00BE0EF9" w:rsidP="00131F9D">
            <w:pPr>
              <w:ind w:left="79" w:right="84"/>
              <w:jc w:val="right"/>
              <w:rPr>
                <w:b/>
                <w:sz w:val="16"/>
                <w:szCs w:val="16"/>
                <w:lang w:val="uk-UA" w:eastAsia="ru-RU"/>
              </w:rPr>
            </w:pPr>
            <w:r w:rsidRPr="00A161F0">
              <w:rPr>
                <w:b/>
                <w:sz w:val="16"/>
                <w:szCs w:val="16"/>
                <w:lang w:val="ru-RU" w:eastAsia="ru-RU"/>
              </w:rPr>
              <w:t xml:space="preserve"> </w:t>
            </w:r>
            <w:r w:rsidRPr="00A161F0">
              <w:rPr>
                <w:b/>
                <w:sz w:val="16"/>
                <w:szCs w:val="16"/>
                <w:lang w:val="uk-UA" w:eastAsia="ru-RU"/>
              </w:rPr>
              <w:t>(358)</w:t>
            </w:r>
            <w:r w:rsidRPr="00A161F0">
              <w:rPr>
                <w:b/>
                <w:sz w:val="16"/>
                <w:szCs w:val="16"/>
                <w:lang w:val="ru-RU" w:eastAsia="ru-RU"/>
              </w:rPr>
              <w:t xml:space="preserve"> </w:t>
            </w:r>
          </w:p>
        </w:tc>
        <w:tc>
          <w:tcPr>
            <w:tcW w:w="537" w:type="pct"/>
            <w:shd w:val="clear" w:color="auto" w:fill="auto"/>
            <w:vAlign w:val="bottom"/>
          </w:tcPr>
          <w:p w14:paraId="63679582" w14:textId="77777777" w:rsidR="00BE0EF9" w:rsidRPr="00A161F0" w:rsidRDefault="00BE0EF9" w:rsidP="00131F9D">
            <w:pPr>
              <w:ind w:left="79" w:right="86"/>
              <w:jc w:val="right"/>
              <w:rPr>
                <w:b/>
                <w:sz w:val="16"/>
                <w:szCs w:val="16"/>
                <w:lang w:val="uk-UA" w:eastAsia="ru-RU"/>
              </w:rPr>
            </w:pPr>
            <w:r w:rsidRPr="00A161F0">
              <w:rPr>
                <w:b/>
                <w:sz w:val="16"/>
                <w:szCs w:val="16"/>
                <w:lang w:val="ru-RU" w:eastAsia="ru-RU"/>
              </w:rPr>
              <w:t xml:space="preserve"> (</w:t>
            </w:r>
            <w:r w:rsidRPr="00A161F0">
              <w:rPr>
                <w:b/>
                <w:sz w:val="16"/>
                <w:szCs w:val="16"/>
                <w:lang w:val="uk-UA" w:eastAsia="ru-RU"/>
              </w:rPr>
              <w:t>130</w:t>
            </w:r>
            <w:r w:rsidRPr="00A161F0">
              <w:rPr>
                <w:b/>
                <w:sz w:val="16"/>
                <w:szCs w:val="16"/>
                <w:lang w:val="ru-RU" w:eastAsia="ru-RU"/>
              </w:rPr>
              <w:t xml:space="preserve"> 805)</w:t>
            </w:r>
          </w:p>
        </w:tc>
        <w:tc>
          <w:tcPr>
            <w:tcW w:w="505" w:type="pct"/>
            <w:shd w:val="clear" w:color="auto" w:fill="auto"/>
            <w:vAlign w:val="bottom"/>
          </w:tcPr>
          <w:p w14:paraId="17DF940A" w14:textId="77777777" w:rsidR="00BE0EF9" w:rsidRPr="00A161F0" w:rsidRDefault="00BE0EF9" w:rsidP="00131F9D">
            <w:pPr>
              <w:ind w:left="79" w:right="86"/>
              <w:jc w:val="right"/>
              <w:rPr>
                <w:b/>
                <w:sz w:val="16"/>
                <w:szCs w:val="16"/>
                <w:lang w:val="ru-RU" w:eastAsia="ru-RU"/>
              </w:rPr>
            </w:pPr>
            <w:r w:rsidRPr="00A161F0">
              <w:rPr>
                <w:b/>
                <w:sz w:val="16"/>
                <w:szCs w:val="16"/>
                <w:lang w:val="ru-RU" w:eastAsia="ru-RU"/>
              </w:rPr>
              <w:t xml:space="preserve"> (4 682)</w:t>
            </w:r>
          </w:p>
        </w:tc>
        <w:tc>
          <w:tcPr>
            <w:tcW w:w="521" w:type="pct"/>
            <w:shd w:val="clear" w:color="auto" w:fill="auto"/>
            <w:vAlign w:val="bottom"/>
          </w:tcPr>
          <w:p w14:paraId="773F081D" w14:textId="77777777" w:rsidR="00BE0EF9" w:rsidRPr="00A161F0" w:rsidRDefault="00BE0EF9" w:rsidP="00131F9D">
            <w:pPr>
              <w:ind w:left="79" w:right="58"/>
              <w:jc w:val="right"/>
              <w:rPr>
                <w:b/>
                <w:sz w:val="16"/>
                <w:szCs w:val="16"/>
                <w:lang w:val="ru-RU" w:eastAsia="ru-RU"/>
              </w:rPr>
            </w:pPr>
            <w:r w:rsidRPr="00A161F0">
              <w:rPr>
                <w:b/>
                <w:sz w:val="16"/>
                <w:szCs w:val="16"/>
                <w:lang w:val="ru-RU" w:eastAsia="ru-RU"/>
              </w:rPr>
              <w:t xml:space="preserve"> (1 026)</w:t>
            </w:r>
          </w:p>
        </w:tc>
        <w:tc>
          <w:tcPr>
            <w:tcW w:w="521" w:type="pct"/>
            <w:shd w:val="clear" w:color="auto" w:fill="auto"/>
            <w:vAlign w:val="bottom"/>
          </w:tcPr>
          <w:p w14:paraId="4827417D" w14:textId="77777777" w:rsidR="00BE0EF9" w:rsidRPr="00A161F0" w:rsidRDefault="00BE0EF9" w:rsidP="00131F9D">
            <w:pPr>
              <w:ind w:left="79" w:right="58"/>
              <w:jc w:val="right"/>
              <w:rPr>
                <w:b/>
                <w:sz w:val="16"/>
                <w:szCs w:val="16"/>
                <w:lang w:val="ru-RU" w:eastAsia="ru-RU"/>
              </w:rPr>
            </w:pPr>
            <w:r w:rsidRPr="00A161F0">
              <w:rPr>
                <w:b/>
                <w:sz w:val="16"/>
                <w:szCs w:val="16"/>
                <w:lang w:val="ru-RU" w:eastAsia="ru-RU"/>
              </w:rPr>
              <w:t xml:space="preserve"> (33)</w:t>
            </w:r>
          </w:p>
        </w:tc>
        <w:tc>
          <w:tcPr>
            <w:tcW w:w="545" w:type="pct"/>
          </w:tcPr>
          <w:p w14:paraId="2508231E" w14:textId="77777777" w:rsidR="00BE0EF9" w:rsidRPr="00A161F0" w:rsidRDefault="00BE0EF9" w:rsidP="00131F9D">
            <w:pPr>
              <w:ind w:left="79" w:right="84"/>
              <w:jc w:val="right"/>
              <w:rPr>
                <w:b/>
                <w:sz w:val="16"/>
                <w:szCs w:val="16"/>
                <w:lang w:val="ru-RU" w:eastAsia="ru-RU"/>
              </w:rPr>
            </w:pPr>
            <w:r w:rsidRPr="00A161F0">
              <w:rPr>
                <w:b/>
                <w:sz w:val="16"/>
                <w:szCs w:val="16"/>
                <w:lang w:val="ru-RU" w:eastAsia="ru-RU"/>
              </w:rPr>
              <w:t>(1</w:t>
            </w:r>
            <w:r w:rsidRPr="00A161F0">
              <w:rPr>
                <w:b/>
                <w:sz w:val="16"/>
                <w:szCs w:val="16"/>
                <w:lang w:val="uk-UA" w:eastAsia="ru-RU"/>
              </w:rPr>
              <w:t>36</w:t>
            </w:r>
            <w:r w:rsidRPr="00A161F0">
              <w:rPr>
                <w:b/>
                <w:sz w:val="16"/>
                <w:szCs w:val="16"/>
                <w:lang w:val="ru-RU" w:eastAsia="ru-RU"/>
              </w:rPr>
              <w:t xml:space="preserve"> 904)</w:t>
            </w:r>
          </w:p>
        </w:tc>
        <w:tc>
          <w:tcPr>
            <w:tcW w:w="497" w:type="pct"/>
            <w:shd w:val="clear" w:color="auto" w:fill="auto"/>
            <w:vAlign w:val="bottom"/>
          </w:tcPr>
          <w:p w14:paraId="4437ED0C" w14:textId="77777777" w:rsidR="00BE0EF9" w:rsidRPr="00A161F0" w:rsidRDefault="00BE0EF9" w:rsidP="00131F9D">
            <w:pPr>
              <w:ind w:left="79" w:right="84"/>
              <w:jc w:val="right"/>
              <w:rPr>
                <w:b/>
                <w:sz w:val="16"/>
                <w:szCs w:val="16"/>
                <w:lang w:val="ru-RU" w:eastAsia="ru-RU"/>
              </w:rPr>
            </w:pPr>
            <w:r w:rsidRPr="00A161F0">
              <w:rPr>
                <w:b/>
                <w:sz w:val="16"/>
                <w:szCs w:val="16"/>
                <w:lang w:val="ru-RU" w:eastAsia="ru-RU"/>
              </w:rPr>
              <w:t xml:space="preserve"> - </w:t>
            </w:r>
          </w:p>
        </w:tc>
        <w:tc>
          <w:tcPr>
            <w:tcW w:w="519" w:type="pct"/>
            <w:shd w:val="clear" w:color="auto" w:fill="auto"/>
            <w:vAlign w:val="bottom"/>
          </w:tcPr>
          <w:p w14:paraId="308DB336" w14:textId="77777777" w:rsidR="00BE0EF9" w:rsidRPr="00A161F0" w:rsidRDefault="00BE0EF9" w:rsidP="00131F9D">
            <w:pPr>
              <w:ind w:left="79" w:right="27"/>
              <w:jc w:val="right"/>
              <w:rPr>
                <w:b/>
                <w:sz w:val="16"/>
                <w:szCs w:val="16"/>
                <w:lang w:val="uk-UA" w:eastAsia="ru-RU"/>
              </w:rPr>
            </w:pPr>
            <w:r w:rsidRPr="00A161F0">
              <w:rPr>
                <w:b/>
                <w:sz w:val="16"/>
                <w:szCs w:val="16"/>
                <w:lang w:val="ru-RU" w:eastAsia="ru-RU"/>
              </w:rPr>
              <w:t xml:space="preserve"> (1</w:t>
            </w:r>
            <w:r w:rsidRPr="00A161F0">
              <w:rPr>
                <w:b/>
                <w:sz w:val="16"/>
                <w:szCs w:val="16"/>
                <w:lang w:val="uk-UA" w:eastAsia="ru-RU"/>
              </w:rPr>
              <w:t>36</w:t>
            </w:r>
            <w:r w:rsidRPr="00A161F0">
              <w:rPr>
                <w:b/>
                <w:sz w:val="16"/>
                <w:szCs w:val="16"/>
                <w:lang w:val="ru-RU" w:eastAsia="ru-RU"/>
              </w:rPr>
              <w:t xml:space="preserve"> 904)</w:t>
            </w:r>
          </w:p>
        </w:tc>
      </w:tr>
      <w:tr w:rsidR="00BE0EF9" w:rsidRPr="00A62F99" w14:paraId="29AB3F05" w14:textId="77777777" w:rsidTr="00131F9D">
        <w:trPr>
          <w:trHeight w:val="285"/>
        </w:trPr>
        <w:tc>
          <w:tcPr>
            <w:tcW w:w="833" w:type="pct"/>
            <w:vAlign w:val="bottom"/>
          </w:tcPr>
          <w:p w14:paraId="55532469" w14:textId="77777777" w:rsidR="00BE0EF9" w:rsidRPr="00A161F0" w:rsidRDefault="00BE0EF9" w:rsidP="00131F9D">
            <w:pPr>
              <w:keepNext/>
              <w:ind w:left="142" w:hanging="142"/>
              <w:rPr>
                <w:sz w:val="16"/>
                <w:szCs w:val="16"/>
                <w:lang w:val="uk-UA" w:eastAsia="ru-RU"/>
              </w:rPr>
            </w:pPr>
            <w:r w:rsidRPr="00A161F0">
              <w:rPr>
                <w:sz w:val="16"/>
                <w:szCs w:val="16"/>
                <w:lang w:val="uk-UA" w:eastAsia="ru-RU"/>
              </w:rPr>
              <w:t>Інші зміни</w:t>
            </w:r>
          </w:p>
        </w:tc>
        <w:tc>
          <w:tcPr>
            <w:tcW w:w="521" w:type="pct"/>
            <w:shd w:val="clear" w:color="auto" w:fill="auto"/>
            <w:vAlign w:val="bottom"/>
          </w:tcPr>
          <w:p w14:paraId="71A8AF27" w14:textId="77777777" w:rsidR="00BE0EF9" w:rsidRPr="00A161F0" w:rsidRDefault="00BE0EF9" w:rsidP="00131F9D">
            <w:pPr>
              <w:ind w:left="79" w:right="84"/>
              <w:jc w:val="right"/>
              <w:rPr>
                <w:b/>
                <w:sz w:val="16"/>
                <w:szCs w:val="16"/>
                <w:lang w:eastAsia="ru-RU"/>
              </w:rPr>
            </w:pPr>
            <w:r w:rsidRPr="00A161F0">
              <w:rPr>
                <w:b/>
                <w:sz w:val="16"/>
                <w:szCs w:val="16"/>
                <w:lang w:eastAsia="ru-RU"/>
              </w:rPr>
              <w:t>-</w:t>
            </w:r>
          </w:p>
        </w:tc>
        <w:tc>
          <w:tcPr>
            <w:tcW w:w="537" w:type="pct"/>
            <w:shd w:val="clear" w:color="auto" w:fill="auto"/>
            <w:vAlign w:val="bottom"/>
          </w:tcPr>
          <w:p w14:paraId="6F54514B" w14:textId="77777777" w:rsidR="00BE0EF9" w:rsidRPr="00A161F0" w:rsidRDefault="00BE0EF9" w:rsidP="00131F9D">
            <w:pPr>
              <w:ind w:left="79" w:right="86"/>
              <w:jc w:val="right"/>
              <w:rPr>
                <w:b/>
                <w:sz w:val="16"/>
                <w:szCs w:val="16"/>
                <w:lang w:val="uk-UA" w:eastAsia="ru-RU"/>
              </w:rPr>
            </w:pPr>
            <w:r w:rsidRPr="00A161F0">
              <w:rPr>
                <w:b/>
                <w:sz w:val="16"/>
                <w:szCs w:val="16"/>
                <w:lang w:val="uk-UA" w:eastAsia="ru-RU"/>
              </w:rPr>
              <w:t>-</w:t>
            </w:r>
          </w:p>
        </w:tc>
        <w:tc>
          <w:tcPr>
            <w:tcW w:w="505" w:type="pct"/>
            <w:shd w:val="clear" w:color="auto" w:fill="auto"/>
            <w:vAlign w:val="bottom"/>
          </w:tcPr>
          <w:p w14:paraId="10BF9A44" w14:textId="77777777" w:rsidR="00BE0EF9" w:rsidRPr="00A161F0" w:rsidRDefault="00BE0EF9" w:rsidP="00131F9D">
            <w:pPr>
              <w:ind w:left="79" w:right="86"/>
              <w:jc w:val="right"/>
              <w:rPr>
                <w:b/>
                <w:sz w:val="16"/>
                <w:szCs w:val="16"/>
                <w:lang w:val="uk-UA" w:eastAsia="ru-RU"/>
              </w:rPr>
            </w:pPr>
            <w:r w:rsidRPr="00A161F0">
              <w:rPr>
                <w:b/>
                <w:sz w:val="16"/>
                <w:szCs w:val="16"/>
                <w:lang w:val="uk-UA" w:eastAsia="ru-RU"/>
              </w:rPr>
              <w:t>-</w:t>
            </w:r>
          </w:p>
        </w:tc>
        <w:tc>
          <w:tcPr>
            <w:tcW w:w="521" w:type="pct"/>
            <w:shd w:val="clear" w:color="auto" w:fill="auto"/>
            <w:vAlign w:val="bottom"/>
          </w:tcPr>
          <w:p w14:paraId="218DEB76" w14:textId="77777777" w:rsidR="00BE0EF9" w:rsidRPr="00A161F0" w:rsidRDefault="00BE0EF9" w:rsidP="00131F9D">
            <w:pPr>
              <w:ind w:left="79" w:right="58"/>
              <w:jc w:val="right"/>
              <w:rPr>
                <w:b/>
                <w:sz w:val="16"/>
                <w:szCs w:val="16"/>
                <w:lang w:val="ru-RU" w:eastAsia="ru-RU"/>
              </w:rPr>
            </w:pPr>
            <w:r w:rsidRPr="00A161F0">
              <w:rPr>
                <w:b/>
                <w:sz w:val="16"/>
                <w:szCs w:val="16"/>
                <w:lang w:val="ru-RU" w:eastAsia="ru-RU"/>
              </w:rPr>
              <w:t>10</w:t>
            </w:r>
          </w:p>
        </w:tc>
        <w:tc>
          <w:tcPr>
            <w:tcW w:w="521" w:type="pct"/>
            <w:shd w:val="clear" w:color="auto" w:fill="auto"/>
            <w:vAlign w:val="bottom"/>
          </w:tcPr>
          <w:p w14:paraId="5C8ECFA7" w14:textId="77777777" w:rsidR="00BE0EF9" w:rsidRPr="00A161F0" w:rsidRDefault="00BE0EF9" w:rsidP="00131F9D">
            <w:pPr>
              <w:ind w:left="79" w:right="58"/>
              <w:jc w:val="right"/>
              <w:rPr>
                <w:b/>
                <w:sz w:val="16"/>
                <w:szCs w:val="16"/>
                <w:lang w:eastAsia="ru-RU"/>
              </w:rPr>
            </w:pPr>
            <w:r w:rsidRPr="00A161F0">
              <w:rPr>
                <w:b/>
                <w:sz w:val="16"/>
                <w:szCs w:val="16"/>
                <w:lang w:eastAsia="ru-RU"/>
              </w:rPr>
              <w:t>-</w:t>
            </w:r>
          </w:p>
        </w:tc>
        <w:tc>
          <w:tcPr>
            <w:tcW w:w="545" w:type="pct"/>
          </w:tcPr>
          <w:p w14:paraId="6DC125F0" w14:textId="77777777" w:rsidR="00BE0EF9" w:rsidRPr="00A161F0" w:rsidRDefault="00BE0EF9" w:rsidP="00131F9D">
            <w:pPr>
              <w:ind w:left="79" w:right="84"/>
              <w:jc w:val="right"/>
              <w:rPr>
                <w:b/>
                <w:sz w:val="16"/>
                <w:szCs w:val="16"/>
                <w:lang w:val="uk-UA" w:eastAsia="ru-RU"/>
              </w:rPr>
            </w:pPr>
            <w:r w:rsidRPr="00A161F0">
              <w:rPr>
                <w:b/>
                <w:sz w:val="16"/>
                <w:szCs w:val="16"/>
                <w:lang w:val="uk-UA" w:eastAsia="ru-RU"/>
              </w:rPr>
              <w:t>10</w:t>
            </w:r>
          </w:p>
        </w:tc>
        <w:tc>
          <w:tcPr>
            <w:tcW w:w="497" w:type="pct"/>
            <w:shd w:val="clear" w:color="auto" w:fill="auto"/>
            <w:vAlign w:val="bottom"/>
          </w:tcPr>
          <w:p w14:paraId="25D95416" w14:textId="77777777" w:rsidR="00BE0EF9" w:rsidRPr="00A161F0" w:rsidRDefault="00BE0EF9" w:rsidP="00131F9D">
            <w:pPr>
              <w:ind w:left="79" w:right="84"/>
              <w:jc w:val="right"/>
              <w:rPr>
                <w:b/>
                <w:sz w:val="16"/>
                <w:szCs w:val="16"/>
                <w:lang w:eastAsia="ru-RU"/>
              </w:rPr>
            </w:pPr>
            <w:r w:rsidRPr="00A161F0">
              <w:rPr>
                <w:b/>
                <w:sz w:val="16"/>
                <w:szCs w:val="16"/>
                <w:lang w:eastAsia="ru-RU"/>
              </w:rPr>
              <w:t>-</w:t>
            </w:r>
          </w:p>
        </w:tc>
        <w:tc>
          <w:tcPr>
            <w:tcW w:w="519" w:type="pct"/>
            <w:shd w:val="clear" w:color="auto" w:fill="auto"/>
            <w:vAlign w:val="bottom"/>
          </w:tcPr>
          <w:p w14:paraId="1D7B990D" w14:textId="77777777" w:rsidR="00BE0EF9" w:rsidRPr="00A161F0" w:rsidRDefault="00BE0EF9" w:rsidP="00131F9D">
            <w:pPr>
              <w:ind w:left="79" w:right="27"/>
              <w:jc w:val="right"/>
              <w:rPr>
                <w:b/>
                <w:sz w:val="16"/>
                <w:szCs w:val="16"/>
                <w:lang w:val="uk-UA" w:eastAsia="ru-RU"/>
              </w:rPr>
            </w:pPr>
            <w:r w:rsidRPr="00A161F0">
              <w:rPr>
                <w:b/>
                <w:sz w:val="16"/>
                <w:szCs w:val="16"/>
                <w:lang w:val="uk-UA" w:eastAsia="ru-RU"/>
              </w:rPr>
              <w:t>10</w:t>
            </w:r>
          </w:p>
        </w:tc>
      </w:tr>
      <w:tr w:rsidR="00BE0EF9" w:rsidRPr="00A62F99" w14:paraId="6792B711" w14:textId="77777777" w:rsidTr="00131F9D">
        <w:trPr>
          <w:trHeight w:val="285"/>
        </w:trPr>
        <w:tc>
          <w:tcPr>
            <w:tcW w:w="833" w:type="pct"/>
            <w:vAlign w:val="bottom"/>
          </w:tcPr>
          <w:p w14:paraId="299D7E9B" w14:textId="77777777" w:rsidR="00BE0EF9" w:rsidRPr="00A161F0" w:rsidRDefault="00BE0EF9" w:rsidP="00131F9D">
            <w:pPr>
              <w:keepNext/>
              <w:ind w:left="142" w:hanging="142"/>
              <w:rPr>
                <w:sz w:val="16"/>
                <w:szCs w:val="16"/>
                <w:lang w:val="uk-UA" w:eastAsia="ru-RU"/>
              </w:rPr>
            </w:pPr>
          </w:p>
        </w:tc>
        <w:tc>
          <w:tcPr>
            <w:tcW w:w="521" w:type="pct"/>
            <w:shd w:val="clear" w:color="auto" w:fill="auto"/>
            <w:vAlign w:val="bottom"/>
          </w:tcPr>
          <w:p w14:paraId="1A0EC758" w14:textId="77777777" w:rsidR="00BE0EF9" w:rsidRPr="00A161F0" w:rsidRDefault="00BE0EF9" w:rsidP="00131F9D">
            <w:pPr>
              <w:pBdr>
                <w:bottom w:val="single" w:sz="4" w:space="0" w:color="auto"/>
              </w:pBdr>
              <w:spacing w:after="130" w:line="130" w:lineRule="exact"/>
              <w:ind w:left="79" w:right="84"/>
              <w:jc w:val="right"/>
              <w:rPr>
                <w:b/>
                <w:position w:val="12"/>
                <w:sz w:val="16"/>
                <w:szCs w:val="16"/>
                <w:lang w:val="uk-UA" w:eastAsia="ru-RU"/>
              </w:rPr>
            </w:pPr>
          </w:p>
        </w:tc>
        <w:tc>
          <w:tcPr>
            <w:tcW w:w="537" w:type="pct"/>
            <w:shd w:val="clear" w:color="auto" w:fill="auto"/>
            <w:vAlign w:val="bottom"/>
          </w:tcPr>
          <w:p w14:paraId="440235F0" w14:textId="77777777" w:rsidR="00BE0EF9" w:rsidRPr="00A161F0" w:rsidRDefault="00BE0EF9" w:rsidP="00131F9D">
            <w:pPr>
              <w:pBdr>
                <w:bottom w:val="single" w:sz="4" w:space="0" w:color="auto"/>
              </w:pBdr>
              <w:spacing w:after="130" w:line="130" w:lineRule="exact"/>
              <w:ind w:left="79" w:right="86"/>
              <w:jc w:val="right"/>
              <w:rPr>
                <w:b/>
                <w:position w:val="12"/>
                <w:sz w:val="16"/>
                <w:szCs w:val="16"/>
                <w:lang w:val="uk-UA" w:eastAsia="ru-RU"/>
              </w:rPr>
            </w:pPr>
          </w:p>
        </w:tc>
        <w:tc>
          <w:tcPr>
            <w:tcW w:w="505" w:type="pct"/>
            <w:shd w:val="clear" w:color="auto" w:fill="auto"/>
            <w:vAlign w:val="bottom"/>
          </w:tcPr>
          <w:p w14:paraId="23DC1028" w14:textId="77777777" w:rsidR="00BE0EF9" w:rsidRPr="00A161F0" w:rsidRDefault="00BE0EF9" w:rsidP="00131F9D">
            <w:pPr>
              <w:pBdr>
                <w:bottom w:val="single" w:sz="4" w:space="0" w:color="auto"/>
              </w:pBdr>
              <w:spacing w:after="130" w:line="130" w:lineRule="exact"/>
              <w:ind w:left="79" w:right="86"/>
              <w:jc w:val="right"/>
              <w:rPr>
                <w:b/>
                <w:position w:val="12"/>
                <w:sz w:val="16"/>
                <w:szCs w:val="16"/>
                <w:lang w:val="uk-UA" w:eastAsia="ru-RU"/>
              </w:rPr>
            </w:pPr>
          </w:p>
        </w:tc>
        <w:tc>
          <w:tcPr>
            <w:tcW w:w="521" w:type="pct"/>
            <w:shd w:val="clear" w:color="auto" w:fill="auto"/>
            <w:vAlign w:val="bottom"/>
          </w:tcPr>
          <w:p w14:paraId="4C648B73" w14:textId="77777777" w:rsidR="00BE0EF9" w:rsidRPr="00A161F0" w:rsidRDefault="00BE0EF9" w:rsidP="00131F9D">
            <w:pPr>
              <w:pBdr>
                <w:bottom w:val="single" w:sz="4" w:space="0" w:color="auto"/>
              </w:pBdr>
              <w:spacing w:after="130" w:line="130" w:lineRule="exact"/>
              <w:ind w:left="79" w:right="58"/>
              <w:jc w:val="right"/>
              <w:rPr>
                <w:b/>
                <w:position w:val="12"/>
                <w:sz w:val="16"/>
                <w:szCs w:val="16"/>
                <w:lang w:val="uk-UA" w:eastAsia="ru-RU"/>
              </w:rPr>
            </w:pPr>
          </w:p>
        </w:tc>
        <w:tc>
          <w:tcPr>
            <w:tcW w:w="521" w:type="pct"/>
            <w:shd w:val="clear" w:color="auto" w:fill="auto"/>
            <w:vAlign w:val="bottom"/>
          </w:tcPr>
          <w:p w14:paraId="4846881A" w14:textId="77777777" w:rsidR="00BE0EF9" w:rsidRPr="00A161F0" w:rsidRDefault="00BE0EF9" w:rsidP="00131F9D">
            <w:pPr>
              <w:pBdr>
                <w:bottom w:val="single" w:sz="4" w:space="0" w:color="auto"/>
              </w:pBdr>
              <w:spacing w:after="130" w:line="130" w:lineRule="exact"/>
              <w:ind w:left="79" w:right="58"/>
              <w:jc w:val="right"/>
              <w:rPr>
                <w:b/>
                <w:position w:val="12"/>
                <w:sz w:val="16"/>
                <w:szCs w:val="16"/>
                <w:lang w:val="uk-UA" w:eastAsia="ru-RU"/>
              </w:rPr>
            </w:pPr>
          </w:p>
        </w:tc>
        <w:tc>
          <w:tcPr>
            <w:tcW w:w="545" w:type="pct"/>
          </w:tcPr>
          <w:p w14:paraId="54E038AB" w14:textId="77777777" w:rsidR="00BE0EF9" w:rsidRPr="00A161F0" w:rsidRDefault="00BE0EF9" w:rsidP="00131F9D">
            <w:pPr>
              <w:pBdr>
                <w:bottom w:val="single" w:sz="4" w:space="0" w:color="auto"/>
              </w:pBdr>
              <w:spacing w:after="130" w:line="130" w:lineRule="exact"/>
              <w:ind w:left="79" w:right="84"/>
              <w:jc w:val="right"/>
              <w:rPr>
                <w:b/>
                <w:position w:val="12"/>
                <w:sz w:val="16"/>
                <w:szCs w:val="16"/>
                <w:lang w:val="uk-UA" w:eastAsia="ru-RU"/>
              </w:rPr>
            </w:pPr>
          </w:p>
        </w:tc>
        <w:tc>
          <w:tcPr>
            <w:tcW w:w="497" w:type="pct"/>
            <w:shd w:val="clear" w:color="auto" w:fill="auto"/>
            <w:vAlign w:val="bottom"/>
          </w:tcPr>
          <w:p w14:paraId="38EACF30" w14:textId="77777777" w:rsidR="00BE0EF9" w:rsidRPr="00A161F0" w:rsidRDefault="00BE0EF9" w:rsidP="00131F9D">
            <w:pPr>
              <w:pBdr>
                <w:bottom w:val="single" w:sz="4" w:space="0" w:color="auto"/>
              </w:pBdr>
              <w:spacing w:after="130" w:line="130" w:lineRule="exact"/>
              <w:ind w:left="79" w:right="84"/>
              <w:jc w:val="right"/>
              <w:rPr>
                <w:b/>
                <w:position w:val="12"/>
                <w:sz w:val="16"/>
                <w:szCs w:val="16"/>
                <w:lang w:val="uk-UA" w:eastAsia="ru-RU"/>
              </w:rPr>
            </w:pPr>
          </w:p>
        </w:tc>
        <w:tc>
          <w:tcPr>
            <w:tcW w:w="519" w:type="pct"/>
            <w:shd w:val="clear" w:color="auto" w:fill="auto"/>
            <w:vAlign w:val="bottom"/>
          </w:tcPr>
          <w:p w14:paraId="231B40D4" w14:textId="77777777" w:rsidR="00BE0EF9" w:rsidRPr="00A161F0" w:rsidRDefault="00BE0EF9" w:rsidP="00131F9D">
            <w:pPr>
              <w:pBdr>
                <w:bottom w:val="single" w:sz="4" w:space="0" w:color="auto"/>
              </w:pBdr>
              <w:spacing w:after="130" w:line="130" w:lineRule="exact"/>
              <w:ind w:left="79" w:right="27"/>
              <w:jc w:val="right"/>
              <w:rPr>
                <w:b/>
                <w:position w:val="12"/>
                <w:sz w:val="16"/>
                <w:szCs w:val="16"/>
                <w:lang w:val="uk-UA" w:eastAsia="ru-RU"/>
              </w:rPr>
            </w:pPr>
          </w:p>
        </w:tc>
      </w:tr>
      <w:tr w:rsidR="00BE0EF9" w:rsidRPr="00A62F99" w14:paraId="6AD644B0" w14:textId="77777777" w:rsidTr="00131F9D">
        <w:trPr>
          <w:trHeight w:val="285"/>
        </w:trPr>
        <w:tc>
          <w:tcPr>
            <w:tcW w:w="833" w:type="pct"/>
            <w:vAlign w:val="bottom"/>
          </w:tcPr>
          <w:p w14:paraId="0285EDE8" w14:textId="77777777" w:rsidR="00BE0EF9" w:rsidRPr="00A161F0" w:rsidRDefault="00BE0EF9" w:rsidP="00131F9D">
            <w:pPr>
              <w:keepNext/>
              <w:ind w:left="142" w:hanging="142"/>
              <w:rPr>
                <w:sz w:val="16"/>
                <w:szCs w:val="16"/>
                <w:lang w:val="uk-UA" w:eastAsia="ru-RU"/>
              </w:rPr>
            </w:pPr>
            <w:r w:rsidRPr="00A161F0">
              <w:rPr>
                <w:sz w:val="16"/>
                <w:szCs w:val="16"/>
                <w:lang w:val="uk-UA" w:eastAsia="ru-RU"/>
              </w:rPr>
              <w:t>На 31 грудня 2018 р.</w:t>
            </w:r>
          </w:p>
        </w:tc>
        <w:tc>
          <w:tcPr>
            <w:tcW w:w="521" w:type="pct"/>
            <w:shd w:val="clear" w:color="auto" w:fill="auto"/>
            <w:vAlign w:val="bottom"/>
          </w:tcPr>
          <w:p w14:paraId="670491E1" w14:textId="77777777" w:rsidR="00BE0EF9" w:rsidRPr="00A161F0" w:rsidRDefault="00BE0EF9" w:rsidP="00131F9D">
            <w:pPr>
              <w:ind w:left="79" w:right="86"/>
              <w:jc w:val="right"/>
              <w:rPr>
                <w:b/>
                <w:sz w:val="16"/>
                <w:szCs w:val="16"/>
                <w:lang w:val="ru-RU" w:eastAsia="ru-RU"/>
              </w:rPr>
            </w:pPr>
            <w:r w:rsidRPr="00A161F0">
              <w:rPr>
                <w:b/>
                <w:sz w:val="16"/>
                <w:szCs w:val="16"/>
                <w:lang w:val="ru-RU" w:eastAsia="ru-RU"/>
              </w:rPr>
              <w:t xml:space="preserve"> 7</w:t>
            </w:r>
            <w:r w:rsidRPr="00A161F0">
              <w:rPr>
                <w:b/>
                <w:sz w:val="16"/>
                <w:szCs w:val="16"/>
                <w:lang w:val="uk-UA" w:eastAsia="ru-RU"/>
              </w:rPr>
              <w:t>63</w:t>
            </w:r>
            <w:r w:rsidRPr="00A161F0">
              <w:rPr>
                <w:b/>
                <w:sz w:val="16"/>
                <w:szCs w:val="16"/>
                <w:lang w:val="ru-RU" w:eastAsia="ru-RU"/>
              </w:rPr>
              <w:t xml:space="preserve"> 036 </w:t>
            </w:r>
          </w:p>
        </w:tc>
        <w:tc>
          <w:tcPr>
            <w:tcW w:w="537" w:type="pct"/>
            <w:shd w:val="clear" w:color="auto" w:fill="auto"/>
            <w:vAlign w:val="bottom"/>
          </w:tcPr>
          <w:p w14:paraId="355D5236" w14:textId="77777777" w:rsidR="00BE0EF9" w:rsidRPr="00A161F0" w:rsidRDefault="00BE0EF9" w:rsidP="00131F9D">
            <w:pPr>
              <w:ind w:left="79" w:right="86"/>
              <w:jc w:val="right"/>
              <w:rPr>
                <w:b/>
                <w:sz w:val="16"/>
                <w:szCs w:val="16"/>
                <w:lang w:val="ru-RU" w:eastAsia="ru-RU"/>
              </w:rPr>
            </w:pPr>
            <w:r w:rsidRPr="00A161F0">
              <w:rPr>
                <w:b/>
                <w:sz w:val="16"/>
                <w:szCs w:val="16"/>
                <w:lang w:val="ru-RU" w:eastAsia="ru-RU"/>
              </w:rPr>
              <w:t xml:space="preserve"> </w:t>
            </w:r>
            <w:r w:rsidRPr="00A161F0">
              <w:rPr>
                <w:b/>
                <w:sz w:val="16"/>
                <w:szCs w:val="16"/>
                <w:lang w:val="uk-UA" w:eastAsia="ru-RU"/>
              </w:rPr>
              <w:t>3</w:t>
            </w:r>
            <w:r w:rsidRPr="00A161F0">
              <w:rPr>
                <w:b/>
                <w:sz w:val="16"/>
                <w:szCs w:val="16"/>
                <w:lang w:val="ru-RU" w:eastAsia="ru-RU"/>
              </w:rPr>
              <w:t xml:space="preserve"> 581 888 </w:t>
            </w:r>
          </w:p>
        </w:tc>
        <w:tc>
          <w:tcPr>
            <w:tcW w:w="505" w:type="pct"/>
            <w:shd w:val="clear" w:color="auto" w:fill="auto"/>
            <w:vAlign w:val="bottom"/>
          </w:tcPr>
          <w:p w14:paraId="5827BA8E" w14:textId="77777777" w:rsidR="00BE0EF9" w:rsidRPr="00A161F0" w:rsidRDefault="00BE0EF9" w:rsidP="00131F9D">
            <w:pPr>
              <w:ind w:left="79" w:right="86"/>
              <w:jc w:val="right"/>
              <w:rPr>
                <w:b/>
                <w:sz w:val="16"/>
                <w:szCs w:val="16"/>
                <w:lang w:val="ru-RU" w:eastAsia="ru-RU"/>
              </w:rPr>
            </w:pPr>
            <w:r w:rsidRPr="00A161F0">
              <w:rPr>
                <w:b/>
                <w:sz w:val="16"/>
                <w:szCs w:val="16"/>
                <w:lang w:val="ru-RU" w:eastAsia="ru-RU"/>
              </w:rPr>
              <w:t xml:space="preserve"> </w:t>
            </w:r>
            <w:r w:rsidRPr="00A161F0">
              <w:rPr>
                <w:b/>
                <w:sz w:val="16"/>
                <w:szCs w:val="16"/>
                <w:lang w:val="uk-UA" w:eastAsia="ru-RU"/>
              </w:rPr>
              <w:t>326</w:t>
            </w:r>
            <w:r w:rsidRPr="00A161F0">
              <w:rPr>
                <w:b/>
                <w:sz w:val="16"/>
                <w:szCs w:val="16"/>
                <w:lang w:val="ru-RU" w:eastAsia="ru-RU"/>
              </w:rPr>
              <w:t xml:space="preserve"> 777 </w:t>
            </w:r>
          </w:p>
        </w:tc>
        <w:tc>
          <w:tcPr>
            <w:tcW w:w="521" w:type="pct"/>
            <w:shd w:val="clear" w:color="auto" w:fill="auto"/>
            <w:vAlign w:val="bottom"/>
          </w:tcPr>
          <w:p w14:paraId="072CCABB" w14:textId="77777777" w:rsidR="00BE0EF9" w:rsidRPr="00A161F0" w:rsidRDefault="00BE0EF9" w:rsidP="00131F9D">
            <w:pPr>
              <w:ind w:left="79" w:right="86"/>
              <w:jc w:val="right"/>
              <w:rPr>
                <w:b/>
                <w:sz w:val="16"/>
                <w:szCs w:val="16"/>
                <w:lang w:val="ru-RU" w:eastAsia="ru-RU"/>
              </w:rPr>
            </w:pPr>
            <w:r w:rsidRPr="00A161F0">
              <w:rPr>
                <w:b/>
                <w:sz w:val="16"/>
                <w:szCs w:val="16"/>
                <w:lang w:val="ru-RU" w:eastAsia="ru-RU"/>
              </w:rPr>
              <w:t xml:space="preserve"> 5</w:t>
            </w:r>
            <w:r w:rsidRPr="00A161F0">
              <w:rPr>
                <w:b/>
                <w:sz w:val="16"/>
                <w:szCs w:val="16"/>
                <w:lang w:val="uk-UA" w:eastAsia="ru-RU"/>
              </w:rPr>
              <w:t>4</w:t>
            </w:r>
            <w:r w:rsidRPr="00A161F0">
              <w:rPr>
                <w:b/>
                <w:sz w:val="16"/>
                <w:szCs w:val="16"/>
                <w:lang w:val="ru-RU" w:eastAsia="ru-RU"/>
              </w:rPr>
              <w:t xml:space="preserve"> </w:t>
            </w:r>
            <w:r w:rsidRPr="00A161F0">
              <w:rPr>
                <w:b/>
                <w:sz w:val="16"/>
                <w:szCs w:val="16"/>
                <w:lang w:val="uk-UA" w:eastAsia="ru-RU"/>
              </w:rPr>
              <w:t>725</w:t>
            </w:r>
            <w:r w:rsidRPr="00A161F0">
              <w:rPr>
                <w:b/>
                <w:sz w:val="16"/>
                <w:szCs w:val="16"/>
                <w:lang w:val="ru-RU" w:eastAsia="ru-RU"/>
              </w:rPr>
              <w:t xml:space="preserve"> </w:t>
            </w:r>
          </w:p>
        </w:tc>
        <w:tc>
          <w:tcPr>
            <w:tcW w:w="521" w:type="pct"/>
            <w:shd w:val="clear" w:color="auto" w:fill="auto"/>
            <w:vAlign w:val="bottom"/>
          </w:tcPr>
          <w:p w14:paraId="5C6A260C" w14:textId="77777777" w:rsidR="00BE0EF9" w:rsidRPr="00A161F0" w:rsidRDefault="00BE0EF9" w:rsidP="00131F9D">
            <w:pPr>
              <w:ind w:left="79" w:right="86"/>
              <w:jc w:val="right"/>
              <w:rPr>
                <w:b/>
                <w:sz w:val="16"/>
                <w:szCs w:val="16"/>
                <w:lang w:val="ru-RU" w:eastAsia="ru-RU"/>
              </w:rPr>
            </w:pPr>
            <w:r w:rsidRPr="00A161F0">
              <w:rPr>
                <w:b/>
                <w:sz w:val="16"/>
                <w:szCs w:val="16"/>
                <w:lang w:val="ru-RU" w:eastAsia="ru-RU"/>
              </w:rPr>
              <w:t xml:space="preserve"> 3 110 </w:t>
            </w:r>
          </w:p>
        </w:tc>
        <w:tc>
          <w:tcPr>
            <w:tcW w:w="545" w:type="pct"/>
          </w:tcPr>
          <w:p w14:paraId="6F428A73" w14:textId="77777777" w:rsidR="00BE0EF9" w:rsidRPr="00A161F0" w:rsidRDefault="00BE0EF9" w:rsidP="00131F9D">
            <w:pPr>
              <w:ind w:left="79" w:right="86"/>
              <w:jc w:val="right"/>
              <w:rPr>
                <w:b/>
                <w:sz w:val="16"/>
                <w:szCs w:val="16"/>
                <w:lang w:val="ru-RU" w:eastAsia="ru-RU"/>
              </w:rPr>
            </w:pPr>
            <w:r w:rsidRPr="00A161F0">
              <w:rPr>
                <w:b/>
                <w:sz w:val="16"/>
                <w:szCs w:val="16"/>
                <w:lang w:val="ru-RU" w:eastAsia="ru-RU"/>
              </w:rPr>
              <w:t>4 729 536</w:t>
            </w:r>
          </w:p>
        </w:tc>
        <w:tc>
          <w:tcPr>
            <w:tcW w:w="497" w:type="pct"/>
            <w:shd w:val="clear" w:color="auto" w:fill="auto"/>
            <w:vAlign w:val="bottom"/>
          </w:tcPr>
          <w:p w14:paraId="66C653CA" w14:textId="77777777" w:rsidR="00BE0EF9" w:rsidRPr="00A161F0" w:rsidRDefault="00BE0EF9" w:rsidP="00131F9D">
            <w:pPr>
              <w:ind w:left="79" w:right="86"/>
              <w:jc w:val="right"/>
              <w:rPr>
                <w:b/>
                <w:sz w:val="16"/>
                <w:szCs w:val="16"/>
                <w:lang w:val="ru-RU" w:eastAsia="ru-RU"/>
              </w:rPr>
            </w:pPr>
            <w:r w:rsidRPr="00A161F0">
              <w:rPr>
                <w:b/>
                <w:sz w:val="16"/>
                <w:szCs w:val="16"/>
                <w:lang w:val="ru-RU" w:eastAsia="ru-RU"/>
              </w:rPr>
              <w:t xml:space="preserve"> </w:t>
            </w:r>
            <w:r w:rsidRPr="00A161F0">
              <w:rPr>
                <w:b/>
                <w:sz w:val="16"/>
                <w:szCs w:val="16"/>
                <w:lang w:val="uk-UA" w:eastAsia="ru-RU"/>
              </w:rPr>
              <w:t>90</w:t>
            </w:r>
            <w:r w:rsidRPr="00A161F0">
              <w:rPr>
                <w:b/>
                <w:sz w:val="16"/>
                <w:szCs w:val="16"/>
                <w:lang w:val="ru-RU" w:eastAsia="ru-RU"/>
              </w:rPr>
              <w:t xml:space="preserve"> 078 </w:t>
            </w:r>
          </w:p>
        </w:tc>
        <w:tc>
          <w:tcPr>
            <w:tcW w:w="519" w:type="pct"/>
            <w:shd w:val="clear" w:color="auto" w:fill="auto"/>
            <w:vAlign w:val="bottom"/>
          </w:tcPr>
          <w:p w14:paraId="61894984" w14:textId="77777777" w:rsidR="00BE0EF9" w:rsidRPr="00A161F0" w:rsidRDefault="00BE0EF9" w:rsidP="00131F9D">
            <w:pPr>
              <w:ind w:left="79" w:right="86"/>
              <w:jc w:val="right"/>
              <w:rPr>
                <w:b/>
                <w:sz w:val="16"/>
                <w:szCs w:val="16"/>
                <w:lang w:val="ru-RU" w:eastAsia="ru-RU"/>
              </w:rPr>
            </w:pPr>
            <w:r w:rsidRPr="00A161F0">
              <w:rPr>
                <w:b/>
                <w:sz w:val="16"/>
                <w:szCs w:val="16"/>
                <w:lang w:val="ru-RU" w:eastAsia="ru-RU"/>
              </w:rPr>
              <w:t xml:space="preserve"> 4 819</w:t>
            </w:r>
            <w:r w:rsidRPr="00A161F0">
              <w:rPr>
                <w:b/>
                <w:sz w:val="16"/>
                <w:szCs w:val="16"/>
                <w:lang w:val="uk-UA" w:eastAsia="ru-RU"/>
              </w:rPr>
              <w:t xml:space="preserve"> 614</w:t>
            </w:r>
            <w:r w:rsidRPr="00A161F0">
              <w:rPr>
                <w:b/>
                <w:sz w:val="16"/>
                <w:szCs w:val="16"/>
                <w:lang w:val="ru-RU" w:eastAsia="ru-RU"/>
              </w:rPr>
              <w:t xml:space="preserve"> </w:t>
            </w:r>
          </w:p>
        </w:tc>
      </w:tr>
      <w:tr w:rsidR="00BE0EF9" w:rsidRPr="00A62F99" w14:paraId="4C388459" w14:textId="77777777" w:rsidTr="00131F9D">
        <w:trPr>
          <w:trHeight w:val="285"/>
        </w:trPr>
        <w:tc>
          <w:tcPr>
            <w:tcW w:w="833" w:type="pct"/>
            <w:vAlign w:val="bottom"/>
          </w:tcPr>
          <w:p w14:paraId="3915F7D1" w14:textId="77777777" w:rsidR="00BE0EF9" w:rsidRPr="00A161F0" w:rsidRDefault="00BE0EF9" w:rsidP="00131F9D">
            <w:pPr>
              <w:keepNext/>
              <w:ind w:left="142" w:hanging="142"/>
              <w:rPr>
                <w:sz w:val="16"/>
                <w:szCs w:val="16"/>
                <w:lang w:val="uk-UA" w:eastAsia="ru-RU"/>
              </w:rPr>
            </w:pPr>
          </w:p>
        </w:tc>
        <w:tc>
          <w:tcPr>
            <w:tcW w:w="521" w:type="pct"/>
            <w:shd w:val="clear" w:color="auto" w:fill="auto"/>
            <w:vAlign w:val="bottom"/>
          </w:tcPr>
          <w:p w14:paraId="1AD0EBB6" w14:textId="77777777" w:rsidR="00BE0EF9" w:rsidRPr="00A161F0" w:rsidRDefault="00BE0EF9" w:rsidP="00131F9D">
            <w:pPr>
              <w:pBdr>
                <w:bottom w:val="single" w:sz="4" w:space="0" w:color="auto"/>
              </w:pBdr>
              <w:spacing w:after="130" w:line="130" w:lineRule="exact"/>
              <w:ind w:left="79" w:right="57"/>
              <w:jc w:val="right"/>
              <w:rPr>
                <w:b/>
                <w:position w:val="12"/>
                <w:sz w:val="16"/>
                <w:szCs w:val="16"/>
                <w:lang w:val="uk-UA" w:eastAsia="ru-RU"/>
              </w:rPr>
            </w:pPr>
          </w:p>
        </w:tc>
        <w:tc>
          <w:tcPr>
            <w:tcW w:w="537" w:type="pct"/>
            <w:shd w:val="clear" w:color="auto" w:fill="auto"/>
            <w:vAlign w:val="bottom"/>
          </w:tcPr>
          <w:p w14:paraId="5BEF7657" w14:textId="77777777" w:rsidR="00BE0EF9" w:rsidRPr="00A161F0" w:rsidRDefault="00BE0EF9" w:rsidP="00131F9D">
            <w:pPr>
              <w:pBdr>
                <w:bottom w:val="single" w:sz="4" w:space="0" w:color="auto"/>
              </w:pBdr>
              <w:spacing w:after="130" w:line="130" w:lineRule="exact"/>
              <w:ind w:left="79" w:right="57"/>
              <w:jc w:val="right"/>
              <w:rPr>
                <w:b/>
                <w:position w:val="12"/>
                <w:sz w:val="16"/>
                <w:szCs w:val="16"/>
                <w:lang w:val="ru-RU" w:eastAsia="ru-RU"/>
              </w:rPr>
            </w:pPr>
          </w:p>
        </w:tc>
        <w:tc>
          <w:tcPr>
            <w:tcW w:w="505" w:type="pct"/>
            <w:shd w:val="clear" w:color="auto" w:fill="auto"/>
            <w:vAlign w:val="bottom"/>
          </w:tcPr>
          <w:p w14:paraId="0C9BBD8D" w14:textId="77777777" w:rsidR="00BE0EF9" w:rsidRPr="00A161F0" w:rsidRDefault="00BE0EF9" w:rsidP="00131F9D">
            <w:pPr>
              <w:pBdr>
                <w:bottom w:val="single" w:sz="4" w:space="0" w:color="auto"/>
              </w:pBdr>
              <w:spacing w:after="130" w:line="130" w:lineRule="exact"/>
              <w:ind w:left="79" w:right="57"/>
              <w:jc w:val="right"/>
              <w:rPr>
                <w:b/>
                <w:position w:val="12"/>
                <w:sz w:val="16"/>
                <w:szCs w:val="16"/>
                <w:lang w:val="ru-RU" w:eastAsia="ru-RU"/>
              </w:rPr>
            </w:pPr>
          </w:p>
        </w:tc>
        <w:tc>
          <w:tcPr>
            <w:tcW w:w="521" w:type="pct"/>
            <w:shd w:val="clear" w:color="auto" w:fill="auto"/>
            <w:vAlign w:val="bottom"/>
          </w:tcPr>
          <w:p w14:paraId="4DC38ACF" w14:textId="77777777" w:rsidR="00BE0EF9" w:rsidRPr="00A161F0" w:rsidRDefault="00BE0EF9" w:rsidP="00131F9D">
            <w:pPr>
              <w:pBdr>
                <w:bottom w:val="single" w:sz="4" w:space="0" w:color="auto"/>
              </w:pBdr>
              <w:spacing w:after="130" w:line="130" w:lineRule="exact"/>
              <w:ind w:left="79" w:right="57"/>
              <w:jc w:val="right"/>
              <w:rPr>
                <w:b/>
                <w:position w:val="12"/>
                <w:sz w:val="16"/>
                <w:szCs w:val="16"/>
                <w:lang w:val="uk-UA" w:eastAsia="ru-RU"/>
              </w:rPr>
            </w:pPr>
          </w:p>
        </w:tc>
        <w:tc>
          <w:tcPr>
            <w:tcW w:w="521" w:type="pct"/>
            <w:shd w:val="clear" w:color="auto" w:fill="auto"/>
            <w:vAlign w:val="bottom"/>
          </w:tcPr>
          <w:p w14:paraId="61B11711" w14:textId="77777777" w:rsidR="00BE0EF9" w:rsidRPr="00A161F0" w:rsidRDefault="00BE0EF9" w:rsidP="00131F9D">
            <w:pPr>
              <w:pBdr>
                <w:bottom w:val="single" w:sz="4" w:space="0" w:color="auto"/>
              </w:pBdr>
              <w:spacing w:after="130" w:line="130" w:lineRule="exact"/>
              <w:ind w:left="79" w:right="57"/>
              <w:jc w:val="right"/>
              <w:rPr>
                <w:b/>
                <w:position w:val="12"/>
                <w:sz w:val="16"/>
                <w:szCs w:val="16"/>
                <w:lang w:val="uk-UA" w:eastAsia="ru-RU"/>
              </w:rPr>
            </w:pPr>
          </w:p>
        </w:tc>
        <w:tc>
          <w:tcPr>
            <w:tcW w:w="545" w:type="pct"/>
          </w:tcPr>
          <w:p w14:paraId="61CEC848" w14:textId="77777777" w:rsidR="00BE0EF9" w:rsidRPr="00A161F0" w:rsidRDefault="00BE0EF9" w:rsidP="00131F9D">
            <w:pPr>
              <w:pBdr>
                <w:bottom w:val="single" w:sz="4" w:space="0" w:color="auto"/>
              </w:pBdr>
              <w:spacing w:after="130" w:line="130" w:lineRule="exact"/>
              <w:ind w:left="79" w:right="57"/>
              <w:jc w:val="right"/>
              <w:rPr>
                <w:b/>
                <w:position w:val="12"/>
                <w:sz w:val="16"/>
                <w:szCs w:val="16"/>
                <w:lang w:val="uk-UA" w:eastAsia="ru-RU"/>
              </w:rPr>
            </w:pPr>
          </w:p>
        </w:tc>
        <w:tc>
          <w:tcPr>
            <w:tcW w:w="497" w:type="pct"/>
            <w:shd w:val="clear" w:color="auto" w:fill="auto"/>
            <w:vAlign w:val="bottom"/>
          </w:tcPr>
          <w:p w14:paraId="54E65B94" w14:textId="77777777" w:rsidR="00BE0EF9" w:rsidRPr="00A161F0" w:rsidRDefault="00BE0EF9" w:rsidP="00131F9D">
            <w:pPr>
              <w:pBdr>
                <w:bottom w:val="single" w:sz="4" w:space="0" w:color="auto"/>
              </w:pBdr>
              <w:spacing w:after="130" w:line="130" w:lineRule="exact"/>
              <w:ind w:left="79" w:right="57"/>
              <w:jc w:val="right"/>
              <w:rPr>
                <w:b/>
                <w:position w:val="12"/>
                <w:sz w:val="16"/>
                <w:szCs w:val="16"/>
                <w:lang w:val="uk-UA" w:eastAsia="ru-RU"/>
              </w:rPr>
            </w:pPr>
          </w:p>
        </w:tc>
        <w:tc>
          <w:tcPr>
            <w:tcW w:w="519" w:type="pct"/>
            <w:shd w:val="clear" w:color="auto" w:fill="auto"/>
            <w:vAlign w:val="bottom"/>
          </w:tcPr>
          <w:p w14:paraId="24542C69" w14:textId="77777777" w:rsidR="00BE0EF9" w:rsidRPr="00A161F0" w:rsidRDefault="00BE0EF9" w:rsidP="00131F9D">
            <w:pPr>
              <w:pBdr>
                <w:bottom w:val="single" w:sz="4" w:space="0" w:color="auto"/>
              </w:pBdr>
              <w:spacing w:after="130" w:line="130" w:lineRule="exact"/>
              <w:ind w:left="79" w:right="27"/>
              <w:jc w:val="right"/>
              <w:rPr>
                <w:b/>
                <w:position w:val="12"/>
                <w:sz w:val="16"/>
                <w:szCs w:val="16"/>
                <w:lang w:val="uk-UA" w:eastAsia="ru-RU"/>
              </w:rPr>
            </w:pPr>
          </w:p>
        </w:tc>
      </w:tr>
      <w:tr w:rsidR="00BE0EF9" w:rsidRPr="00A62F99" w14:paraId="45881814" w14:textId="77777777" w:rsidTr="00131F9D">
        <w:trPr>
          <w:trHeight w:val="285"/>
        </w:trPr>
        <w:tc>
          <w:tcPr>
            <w:tcW w:w="833" w:type="pct"/>
            <w:vAlign w:val="bottom"/>
          </w:tcPr>
          <w:p w14:paraId="2F3A19C2" w14:textId="77777777" w:rsidR="00BE0EF9" w:rsidRPr="00A161F0" w:rsidRDefault="00BE0EF9" w:rsidP="00131F9D">
            <w:pPr>
              <w:keepNext/>
              <w:ind w:left="142" w:hanging="142"/>
              <w:rPr>
                <w:i/>
                <w:iCs/>
                <w:sz w:val="16"/>
                <w:szCs w:val="16"/>
                <w:lang w:val="uk-UA" w:eastAsia="ru-RU"/>
              </w:rPr>
            </w:pPr>
            <w:r w:rsidRPr="00A161F0">
              <w:rPr>
                <w:i/>
                <w:iCs/>
                <w:sz w:val="16"/>
                <w:szCs w:val="16"/>
                <w:lang w:val="uk-UA" w:eastAsia="ru-RU"/>
              </w:rPr>
              <w:t>Накопичений знос</w:t>
            </w:r>
          </w:p>
        </w:tc>
        <w:tc>
          <w:tcPr>
            <w:tcW w:w="521" w:type="pct"/>
            <w:shd w:val="clear" w:color="auto" w:fill="auto"/>
            <w:vAlign w:val="bottom"/>
          </w:tcPr>
          <w:p w14:paraId="62FAEFA1" w14:textId="77777777" w:rsidR="00BE0EF9" w:rsidRPr="00A161F0" w:rsidRDefault="00BE0EF9" w:rsidP="00131F9D">
            <w:pPr>
              <w:keepNext/>
              <w:ind w:left="79" w:right="-170"/>
              <w:jc w:val="right"/>
              <w:rPr>
                <w:b/>
                <w:bCs/>
                <w:sz w:val="16"/>
                <w:szCs w:val="16"/>
                <w:lang w:val="uk-UA" w:eastAsia="ru-RU"/>
              </w:rPr>
            </w:pPr>
          </w:p>
        </w:tc>
        <w:tc>
          <w:tcPr>
            <w:tcW w:w="537" w:type="pct"/>
            <w:shd w:val="clear" w:color="auto" w:fill="auto"/>
            <w:vAlign w:val="bottom"/>
          </w:tcPr>
          <w:p w14:paraId="4FC7F09E" w14:textId="77777777" w:rsidR="00BE0EF9" w:rsidRPr="00A161F0" w:rsidRDefault="00BE0EF9" w:rsidP="00131F9D">
            <w:pPr>
              <w:keepNext/>
              <w:ind w:left="79" w:right="-170"/>
              <w:jc w:val="right"/>
              <w:rPr>
                <w:b/>
                <w:bCs/>
                <w:sz w:val="16"/>
                <w:szCs w:val="16"/>
                <w:lang w:val="uk-UA" w:eastAsia="ru-RU"/>
              </w:rPr>
            </w:pPr>
          </w:p>
        </w:tc>
        <w:tc>
          <w:tcPr>
            <w:tcW w:w="505" w:type="pct"/>
            <w:shd w:val="clear" w:color="auto" w:fill="auto"/>
            <w:vAlign w:val="bottom"/>
          </w:tcPr>
          <w:p w14:paraId="4466C446" w14:textId="77777777" w:rsidR="00BE0EF9" w:rsidRPr="00A161F0" w:rsidRDefault="00BE0EF9" w:rsidP="00131F9D">
            <w:pPr>
              <w:keepNext/>
              <w:ind w:left="79" w:right="-170"/>
              <w:jc w:val="right"/>
              <w:rPr>
                <w:b/>
                <w:bCs/>
                <w:sz w:val="16"/>
                <w:szCs w:val="16"/>
                <w:lang w:val="uk-UA" w:eastAsia="ru-RU"/>
              </w:rPr>
            </w:pPr>
          </w:p>
        </w:tc>
        <w:tc>
          <w:tcPr>
            <w:tcW w:w="521" w:type="pct"/>
            <w:shd w:val="clear" w:color="auto" w:fill="auto"/>
            <w:vAlign w:val="bottom"/>
          </w:tcPr>
          <w:p w14:paraId="35849A55" w14:textId="77777777" w:rsidR="00BE0EF9" w:rsidRPr="00A161F0" w:rsidRDefault="00BE0EF9" w:rsidP="00131F9D">
            <w:pPr>
              <w:keepNext/>
              <w:ind w:left="79" w:right="-170"/>
              <w:jc w:val="right"/>
              <w:rPr>
                <w:b/>
                <w:bCs/>
                <w:sz w:val="16"/>
                <w:szCs w:val="16"/>
                <w:lang w:val="uk-UA" w:eastAsia="ru-RU"/>
              </w:rPr>
            </w:pPr>
          </w:p>
        </w:tc>
        <w:tc>
          <w:tcPr>
            <w:tcW w:w="521" w:type="pct"/>
            <w:shd w:val="clear" w:color="auto" w:fill="auto"/>
            <w:vAlign w:val="bottom"/>
          </w:tcPr>
          <w:p w14:paraId="3B216DBF" w14:textId="77777777" w:rsidR="00BE0EF9" w:rsidRPr="00A161F0" w:rsidRDefault="00BE0EF9" w:rsidP="00131F9D">
            <w:pPr>
              <w:keepNext/>
              <w:ind w:left="79" w:right="-170"/>
              <w:jc w:val="right"/>
              <w:rPr>
                <w:b/>
                <w:bCs/>
                <w:sz w:val="16"/>
                <w:szCs w:val="16"/>
                <w:lang w:val="uk-UA" w:eastAsia="ru-RU"/>
              </w:rPr>
            </w:pPr>
          </w:p>
        </w:tc>
        <w:tc>
          <w:tcPr>
            <w:tcW w:w="545" w:type="pct"/>
          </w:tcPr>
          <w:p w14:paraId="0C7BFB14" w14:textId="77777777" w:rsidR="00BE0EF9" w:rsidRPr="00A161F0" w:rsidRDefault="00BE0EF9" w:rsidP="00131F9D">
            <w:pPr>
              <w:keepNext/>
              <w:ind w:left="79" w:right="-170"/>
              <w:jc w:val="right"/>
              <w:rPr>
                <w:b/>
                <w:bCs/>
                <w:sz w:val="16"/>
                <w:szCs w:val="16"/>
                <w:lang w:val="uk-UA" w:eastAsia="ru-RU"/>
              </w:rPr>
            </w:pPr>
          </w:p>
        </w:tc>
        <w:tc>
          <w:tcPr>
            <w:tcW w:w="497" w:type="pct"/>
            <w:shd w:val="clear" w:color="auto" w:fill="auto"/>
            <w:vAlign w:val="bottom"/>
          </w:tcPr>
          <w:p w14:paraId="0B5BD4B5" w14:textId="77777777" w:rsidR="00BE0EF9" w:rsidRPr="00A161F0" w:rsidRDefault="00BE0EF9" w:rsidP="00131F9D">
            <w:pPr>
              <w:keepNext/>
              <w:ind w:left="79" w:right="-170"/>
              <w:jc w:val="right"/>
              <w:rPr>
                <w:b/>
                <w:bCs/>
                <w:sz w:val="16"/>
                <w:szCs w:val="16"/>
                <w:lang w:val="uk-UA" w:eastAsia="ru-RU"/>
              </w:rPr>
            </w:pPr>
          </w:p>
        </w:tc>
        <w:tc>
          <w:tcPr>
            <w:tcW w:w="519" w:type="pct"/>
            <w:shd w:val="clear" w:color="auto" w:fill="auto"/>
            <w:vAlign w:val="bottom"/>
          </w:tcPr>
          <w:p w14:paraId="5CFBDE32" w14:textId="77777777" w:rsidR="00BE0EF9" w:rsidRPr="00A161F0" w:rsidRDefault="00BE0EF9" w:rsidP="00131F9D">
            <w:pPr>
              <w:keepNext/>
              <w:ind w:left="79" w:right="27"/>
              <w:jc w:val="right"/>
              <w:rPr>
                <w:b/>
                <w:bCs/>
                <w:sz w:val="16"/>
                <w:szCs w:val="16"/>
                <w:lang w:val="uk-UA" w:eastAsia="ru-RU"/>
              </w:rPr>
            </w:pPr>
          </w:p>
        </w:tc>
      </w:tr>
      <w:tr w:rsidR="00BE0EF9" w:rsidRPr="00A62F99" w14:paraId="59786953" w14:textId="77777777" w:rsidTr="00131F9D">
        <w:trPr>
          <w:trHeight w:val="285"/>
        </w:trPr>
        <w:tc>
          <w:tcPr>
            <w:tcW w:w="833" w:type="pct"/>
            <w:vAlign w:val="bottom"/>
          </w:tcPr>
          <w:p w14:paraId="11109108" w14:textId="77777777" w:rsidR="00BE0EF9" w:rsidRPr="00A161F0" w:rsidRDefault="00BE0EF9" w:rsidP="00131F9D">
            <w:pPr>
              <w:keepNext/>
              <w:ind w:left="142" w:hanging="142"/>
              <w:rPr>
                <w:sz w:val="16"/>
                <w:szCs w:val="16"/>
                <w:lang w:val="uk-UA" w:eastAsia="ru-RU"/>
              </w:rPr>
            </w:pPr>
            <w:r w:rsidRPr="00A161F0">
              <w:rPr>
                <w:sz w:val="16"/>
                <w:szCs w:val="16"/>
                <w:lang w:val="uk-UA" w:eastAsia="ru-RU"/>
              </w:rPr>
              <w:t>На 1 січня 2018 р.</w:t>
            </w:r>
          </w:p>
        </w:tc>
        <w:tc>
          <w:tcPr>
            <w:tcW w:w="521" w:type="pct"/>
            <w:shd w:val="clear" w:color="auto" w:fill="auto"/>
            <w:vAlign w:val="bottom"/>
          </w:tcPr>
          <w:p w14:paraId="4398AA9C" w14:textId="77777777" w:rsidR="00BE0EF9" w:rsidRPr="00A161F0" w:rsidRDefault="00BE0EF9" w:rsidP="00131F9D">
            <w:pPr>
              <w:ind w:left="79" w:right="84"/>
              <w:jc w:val="right"/>
              <w:rPr>
                <w:b/>
                <w:sz w:val="16"/>
                <w:szCs w:val="16"/>
                <w:lang w:val="ru-RU" w:eastAsia="ru-RU"/>
              </w:rPr>
            </w:pPr>
            <w:r w:rsidRPr="00A161F0">
              <w:rPr>
                <w:b/>
                <w:sz w:val="16"/>
                <w:szCs w:val="16"/>
                <w:lang w:val="ru-RU" w:eastAsia="ru-RU"/>
              </w:rPr>
              <w:t>(</w:t>
            </w:r>
            <w:r w:rsidRPr="00A161F0">
              <w:rPr>
                <w:b/>
                <w:sz w:val="16"/>
                <w:szCs w:val="16"/>
                <w:lang w:val="uk-UA" w:eastAsia="ru-RU"/>
              </w:rPr>
              <w:t>360</w:t>
            </w:r>
            <w:r w:rsidRPr="00A161F0">
              <w:rPr>
                <w:b/>
                <w:sz w:val="16"/>
                <w:szCs w:val="16"/>
                <w:lang w:val="ru-RU" w:eastAsia="ru-RU"/>
              </w:rPr>
              <w:t xml:space="preserve"> 994)</w:t>
            </w:r>
          </w:p>
        </w:tc>
        <w:tc>
          <w:tcPr>
            <w:tcW w:w="537" w:type="pct"/>
            <w:shd w:val="clear" w:color="auto" w:fill="auto"/>
            <w:vAlign w:val="bottom"/>
          </w:tcPr>
          <w:p w14:paraId="52D6002E" w14:textId="77777777" w:rsidR="00BE0EF9" w:rsidRPr="00A161F0" w:rsidRDefault="00BE0EF9" w:rsidP="00131F9D">
            <w:pPr>
              <w:ind w:left="79" w:right="86"/>
              <w:jc w:val="right"/>
              <w:rPr>
                <w:b/>
                <w:sz w:val="16"/>
                <w:szCs w:val="16"/>
                <w:lang w:val="ru-RU" w:eastAsia="ru-RU"/>
              </w:rPr>
            </w:pPr>
            <w:r w:rsidRPr="00A161F0">
              <w:rPr>
                <w:b/>
                <w:sz w:val="16"/>
                <w:szCs w:val="16"/>
                <w:lang w:val="ru-RU" w:eastAsia="ru-RU"/>
              </w:rPr>
              <w:t>(2 056 797)</w:t>
            </w:r>
          </w:p>
        </w:tc>
        <w:tc>
          <w:tcPr>
            <w:tcW w:w="505" w:type="pct"/>
            <w:shd w:val="clear" w:color="auto" w:fill="auto"/>
            <w:vAlign w:val="bottom"/>
          </w:tcPr>
          <w:p w14:paraId="76D1D8EC" w14:textId="77777777" w:rsidR="00BE0EF9" w:rsidRPr="00A161F0" w:rsidRDefault="00BE0EF9" w:rsidP="00131F9D">
            <w:pPr>
              <w:ind w:left="79" w:right="86"/>
              <w:jc w:val="right"/>
              <w:rPr>
                <w:b/>
                <w:sz w:val="16"/>
                <w:szCs w:val="16"/>
                <w:lang w:val="ru-RU" w:eastAsia="ru-RU"/>
              </w:rPr>
            </w:pPr>
            <w:r w:rsidRPr="00A161F0">
              <w:rPr>
                <w:b/>
                <w:sz w:val="16"/>
                <w:szCs w:val="16"/>
                <w:lang w:val="ru-RU" w:eastAsia="ru-RU"/>
              </w:rPr>
              <w:t>(175 923)</w:t>
            </w:r>
          </w:p>
        </w:tc>
        <w:tc>
          <w:tcPr>
            <w:tcW w:w="521" w:type="pct"/>
            <w:shd w:val="clear" w:color="auto" w:fill="auto"/>
            <w:vAlign w:val="bottom"/>
          </w:tcPr>
          <w:p w14:paraId="6B7BCB5F" w14:textId="77777777" w:rsidR="00BE0EF9" w:rsidRPr="00A161F0" w:rsidRDefault="00BE0EF9" w:rsidP="00131F9D">
            <w:pPr>
              <w:ind w:left="79" w:right="58"/>
              <w:jc w:val="right"/>
              <w:rPr>
                <w:b/>
                <w:sz w:val="16"/>
                <w:szCs w:val="16"/>
                <w:lang w:val="ru-RU" w:eastAsia="ru-RU"/>
              </w:rPr>
            </w:pPr>
            <w:r w:rsidRPr="00A161F0">
              <w:rPr>
                <w:b/>
                <w:color w:val="000000"/>
                <w:sz w:val="16"/>
                <w:szCs w:val="16"/>
                <w:lang w:val="ru-RU" w:eastAsia="ru-RU"/>
              </w:rPr>
              <w:t>(49 490)</w:t>
            </w:r>
          </w:p>
        </w:tc>
        <w:tc>
          <w:tcPr>
            <w:tcW w:w="521" w:type="pct"/>
            <w:shd w:val="clear" w:color="auto" w:fill="auto"/>
            <w:vAlign w:val="bottom"/>
          </w:tcPr>
          <w:p w14:paraId="0735DC3F" w14:textId="77777777" w:rsidR="00BE0EF9" w:rsidRPr="00A161F0" w:rsidRDefault="00BE0EF9" w:rsidP="00131F9D">
            <w:pPr>
              <w:ind w:left="79" w:right="58"/>
              <w:jc w:val="right"/>
              <w:rPr>
                <w:b/>
                <w:sz w:val="16"/>
                <w:szCs w:val="16"/>
                <w:lang w:val="ru-RU" w:eastAsia="ru-RU"/>
              </w:rPr>
            </w:pPr>
            <w:r w:rsidRPr="00A161F0">
              <w:rPr>
                <w:b/>
                <w:sz w:val="16"/>
                <w:szCs w:val="16"/>
                <w:lang w:val="ru-RU" w:eastAsia="ru-RU"/>
              </w:rPr>
              <w:t>(2 731)</w:t>
            </w:r>
          </w:p>
        </w:tc>
        <w:tc>
          <w:tcPr>
            <w:tcW w:w="545" w:type="pct"/>
            <w:vAlign w:val="bottom"/>
          </w:tcPr>
          <w:p w14:paraId="384F238B" w14:textId="77777777" w:rsidR="00BE0EF9" w:rsidRPr="00A161F0" w:rsidRDefault="00BE0EF9" w:rsidP="00131F9D">
            <w:pPr>
              <w:ind w:left="79" w:right="84"/>
              <w:jc w:val="right"/>
              <w:rPr>
                <w:b/>
                <w:color w:val="000000"/>
                <w:sz w:val="16"/>
                <w:szCs w:val="16"/>
                <w:lang w:val="ru-RU" w:eastAsia="ru-RU"/>
              </w:rPr>
            </w:pPr>
            <w:r w:rsidRPr="00A161F0">
              <w:rPr>
                <w:b/>
                <w:color w:val="000000"/>
                <w:sz w:val="16"/>
                <w:szCs w:val="16"/>
                <w:lang w:val="ru-RU" w:eastAsia="ru-RU"/>
              </w:rPr>
              <w:t>(2 645 935)</w:t>
            </w:r>
          </w:p>
        </w:tc>
        <w:tc>
          <w:tcPr>
            <w:tcW w:w="497" w:type="pct"/>
            <w:shd w:val="clear" w:color="auto" w:fill="auto"/>
            <w:vAlign w:val="bottom"/>
          </w:tcPr>
          <w:p w14:paraId="4F137059" w14:textId="77777777" w:rsidR="00BE0EF9" w:rsidRPr="00A161F0" w:rsidRDefault="00BE0EF9" w:rsidP="00131F9D">
            <w:pPr>
              <w:ind w:left="79" w:right="84"/>
              <w:jc w:val="right"/>
              <w:rPr>
                <w:b/>
                <w:sz w:val="16"/>
                <w:szCs w:val="16"/>
                <w:lang w:val="ru-RU" w:eastAsia="ru-RU"/>
              </w:rPr>
            </w:pPr>
            <w:r w:rsidRPr="00A161F0">
              <w:rPr>
                <w:b/>
                <w:color w:val="000000"/>
                <w:sz w:val="16"/>
                <w:szCs w:val="16"/>
                <w:lang w:val="ru-RU" w:eastAsia="ru-RU"/>
              </w:rPr>
              <w:t>-</w:t>
            </w:r>
          </w:p>
        </w:tc>
        <w:tc>
          <w:tcPr>
            <w:tcW w:w="519" w:type="pct"/>
            <w:shd w:val="clear" w:color="auto" w:fill="auto"/>
            <w:vAlign w:val="bottom"/>
          </w:tcPr>
          <w:p w14:paraId="37C9F2E7" w14:textId="77777777" w:rsidR="00BE0EF9" w:rsidRPr="00A161F0" w:rsidRDefault="00BE0EF9" w:rsidP="00131F9D">
            <w:pPr>
              <w:ind w:left="79" w:right="27"/>
              <w:jc w:val="right"/>
              <w:rPr>
                <w:b/>
                <w:sz w:val="16"/>
                <w:szCs w:val="16"/>
                <w:lang w:val="ru-RU" w:eastAsia="ru-RU"/>
              </w:rPr>
            </w:pPr>
            <w:r w:rsidRPr="00A161F0">
              <w:rPr>
                <w:b/>
                <w:color w:val="000000"/>
                <w:sz w:val="16"/>
                <w:szCs w:val="16"/>
                <w:lang w:val="ru-RU" w:eastAsia="ru-RU"/>
              </w:rPr>
              <w:t>(2 645 935)</w:t>
            </w:r>
          </w:p>
        </w:tc>
      </w:tr>
      <w:tr w:rsidR="00BE0EF9" w:rsidRPr="00A62F99" w14:paraId="0EE70F12" w14:textId="77777777" w:rsidTr="00131F9D">
        <w:trPr>
          <w:trHeight w:val="285"/>
        </w:trPr>
        <w:tc>
          <w:tcPr>
            <w:tcW w:w="833" w:type="pct"/>
            <w:vAlign w:val="bottom"/>
          </w:tcPr>
          <w:p w14:paraId="7B6D7415" w14:textId="77777777" w:rsidR="00BE0EF9" w:rsidRPr="00A161F0" w:rsidRDefault="00BE0EF9" w:rsidP="00131F9D">
            <w:pPr>
              <w:keepNext/>
              <w:spacing w:line="240" w:lineRule="auto"/>
              <w:ind w:left="142" w:hanging="142"/>
              <w:rPr>
                <w:sz w:val="16"/>
                <w:szCs w:val="16"/>
                <w:lang w:val="uk-UA" w:eastAsia="ru-RU"/>
              </w:rPr>
            </w:pPr>
            <w:r w:rsidRPr="00A161F0">
              <w:rPr>
                <w:sz w:val="16"/>
                <w:szCs w:val="16"/>
                <w:lang w:val="uk-UA" w:eastAsia="ru-RU"/>
              </w:rPr>
              <w:t>Знос</w:t>
            </w:r>
          </w:p>
        </w:tc>
        <w:tc>
          <w:tcPr>
            <w:tcW w:w="521" w:type="pct"/>
            <w:shd w:val="clear" w:color="auto" w:fill="auto"/>
            <w:vAlign w:val="bottom"/>
          </w:tcPr>
          <w:p w14:paraId="310B4F27" w14:textId="77777777" w:rsidR="00BE0EF9" w:rsidRPr="00A161F0" w:rsidRDefault="00BE0EF9" w:rsidP="00131F9D">
            <w:pPr>
              <w:spacing w:line="240" w:lineRule="auto"/>
              <w:ind w:left="79" w:right="84"/>
              <w:jc w:val="right"/>
              <w:rPr>
                <w:b/>
                <w:sz w:val="16"/>
                <w:szCs w:val="16"/>
                <w:lang w:val="uk-UA" w:eastAsia="ru-RU"/>
              </w:rPr>
            </w:pPr>
            <w:r w:rsidRPr="00A161F0">
              <w:rPr>
                <w:b/>
                <w:sz w:val="16"/>
                <w:szCs w:val="16"/>
                <w:lang w:val="ru-RU" w:eastAsia="ru-RU"/>
              </w:rPr>
              <w:t xml:space="preserve"> (32 673)</w:t>
            </w:r>
          </w:p>
        </w:tc>
        <w:tc>
          <w:tcPr>
            <w:tcW w:w="537" w:type="pct"/>
            <w:shd w:val="clear" w:color="auto" w:fill="auto"/>
            <w:vAlign w:val="bottom"/>
          </w:tcPr>
          <w:p w14:paraId="19E85905" w14:textId="77777777" w:rsidR="00BE0EF9" w:rsidRPr="00A161F0" w:rsidRDefault="00BE0EF9" w:rsidP="00131F9D">
            <w:pPr>
              <w:spacing w:line="240" w:lineRule="auto"/>
              <w:ind w:left="79" w:right="86"/>
              <w:jc w:val="right"/>
              <w:rPr>
                <w:b/>
                <w:sz w:val="16"/>
                <w:szCs w:val="16"/>
                <w:lang w:val="uk-UA" w:eastAsia="ru-RU"/>
              </w:rPr>
            </w:pPr>
            <w:r w:rsidRPr="00A161F0">
              <w:rPr>
                <w:b/>
                <w:sz w:val="16"/>
                <w:szCs w:val="16"/>
                <w:lang w:val="ru-RU" w:eastAsia="ru-RU"/>
              </w:rPr>
              <w:t xml:space="preserve"> (</w:t>
            </w:r>
            <w:r w:rsidRPr="00A161F0">
              <w:rPr>
                <w:b/>
                <w:sz w:val="16"/>
                <w:szCs w:val="16"/>
                <w:lang w:val="uk-UA" w:eastAsia="ru-RU"/>
              </w:rPr>
              <w:t>340</w:t>
            </w:r>
            <w:r w:rsidRPr="00A161F0">
              <w:rPr>
                <w:b/>
                <w:sz w:val="16"/>
                <w:szCs w:val="16"/>
                <w:lang w:val="ru-RU" w:eastAsia="ru-RU"/>
              </w:rPr>
              <w:t xml:space="preserve"> 745)</w:t>
            </w:r>
          </w:p>
        </w:tc>
        <w:tc>
          <w:tcPr>
            <w:tcW w:w="505" w:type="pct"/>
            <w:shd w:val="clear" w:color="auto" w:fill="auto"/>
            <w:vAlign w:val="bottom"/>
          </w:tcPr>
          <w:p w14:paraId="01ABE418" w14:textId="77777777" w:rsidR="00BE0EF9" w:rsidRPr="00A161F0" w:rsidRDefault="00BE0EF9" w:rsidP="00131F9D">
            <w:pPr>
              <w:spacing w:line="240" w:lineRule="auto"/>
              <w:ind w:left="79" w:right="86"/>
              <w:jc w:val="right"/>
              <w:rPr>
                <w:b/>
                <w:sz w:val="16"/>
                <w:szCs w:val="16"/>
                <w:lang w:val="ru-RU" w:eastAsia="ru-RU"/>
              </w:rPr>
            </w:pPr>
            <w:r w:rsidRPr="00A161F0">
              <w:rPr>
                <w:b/>
                <w:sz w:val="16"/>
                <w:szCs w:val="16"/>
                <w:lang w:val="ru-RU" w:eastAsia="ru-RU"/>
              </w:rPr>
              <w:t xml:space="preserve"> (25 </w:t>
            </w:r>
            <w:r w:rsidRPr="00A161F0">
              <w:rPr>
                <w:b/>
                <w:sz w:val="16"/>
                <w:szCs w:val="16"/>
                <w:lang w:val="uk-UA" w:eastAsia="ru-RU"/>
              </w:rPr>
              <w:t>072</w:t>
            </w:r>
            <w:r w:rsidRPr="00A161F0">
              <w:rPr>
                <w:b/>
                <w:sz w:val="16"/>
                <w:szCs w:val="16"/>
                <w:lang w:val="ru-RU" w:eastAsia="ru-RU"/>
              </w:rPr>
              <w:t>)</w:t>
            </w:r>
          </w:p>
        </w:tc>
        <w:tc>
          <w:tcPr>
            <w:tcW w:w="521" w:type="pct"/>
            <w:shd w:val="clear" w:color="auto" w:fill="auto"/>
            <w:vAlign w:val="bottom"/>
          </w:tcPr>
          <w:p w14:paraId="3A5A26F0" w14:textId="77777777" w:rsidR="00BE0EF9" w:rsidRPr="00A161F0" w:rsidRDefault="00BE0EF9" w:rsidP="00131F9D">
            <w:pPr>
              <w:spacing w:line="240" w:lineRule="auto"/>
              <w:ind w:left="79" w:right="58"/>
              <w:jc w:val="right"/>
              <w:rPr>
                <w:b/>
                <w:sz w:val="16"/>
                <w:szCs w:val="16"/>
                <w:lang w:val="ru-RU" w:eastAsia="ru-RU"/>
              </w:rPr>
            </w:pPr>
            <w:r w:rsidRPr="00A161F0">
              <w:rPr>
                <w:b/>
                <w:sz w:val="16"/>
                <w:szCs w:val="16"/>
                <w:lang w:val="ru-RU" w:eastAsia="ru-RU"/>
              </w:rPr>
              <w:t xml:space="preserve"> (1 492)</w:t>
            </w:r>
          </w:p>
        </w:tc>
        <w:tc>
          <w:tcPr>
            <w:tcW w:w="521" w:type="pct"/>
            <w:shd w:val="clear" w:color="auto" w:fill="auto"/>
            <w:vAlign w:val="bottom"/>
          </w:tcPr>
          <w:p w14:paraId="2F94A433" w14:textId="77777777" w:rsidR="00BE0EF9" w:rsidRPr="00A161F0" w:rsidRDefault="00BE0EF9" w:rsidP="00131F9D">
            <w:pPr>
              <w:spacing w:line="240" w:lineRule="auto"/>
              <w:ind w:left="79" w:right="58"/>
              <w:jc w:val="right"/>
              <w:rPr>
                <w:b/>
                <w:sz w:val="16"/>
                <w:szCs w:val="16"/>
                <w:lang w:val="ru-RU" w:eastAsia="ru-RU"/>
              </w:rPr>
            </w:pPr>
            <w:r w:rsidRPr="00A161F0">
              <w:rPr>
                <w:b/>
                <w:sz w:val="16"/>
                <w:szCs w:val="16"/>
                <w:lang w:val="ru-RU" w:eastAsia="ru-RU"/>
              </w:rPr>
              <w:t xml:space="preserve"> (69)</w:t>
            </w:r>
          </w:p>
        </w:tc>
        <w:tc>
          <w:tcPr>
            <w:tcW w:w="545" w:type="pct"/>
            <w:vAlign w:val="bottom"/>
          </w:tcPr>
          <w:p w14:paraId="746C0F4B" w14:textId="77777777" w:rsidR="00BE0EF9" w:rsidRPr="00A161F0" w:rsidRDefault="00BE0EF9" w:rsidP="00131F9D">
            <w:pPr>
              <w:spacing w:line="240" w:lineRule="auto"/>
              <w:ind w:left="79" w:right="84"/>
              <w:jc w:val="right"/>
              <w:rPr>
                <w:b/>
                <w:sz w:val="16"/>
                <w:szCs w:val="16"/>
                <w:lang w:val="ru-RU" w:eastAsia="ru-RU"/>
              </w:rPr>
            </w:pPr>
            <w:r w:rsidRPr="00A161F0">
              <w:rPr>
                <w:b/>
                <w:sz w:val="16"/>
                <w:szCs w:val="16"/>
                <w:lang w:val="ru-RU" w:eastAsia="ru-RU"/>
              </w:rPr>
              <w:t xml:space="preserve"> (4</w:t>
            </w:r>
            <w:r w:rsidRPr="00A161F0">
              <w:rPr>
                <w:b/>
                <w:sz w:val="16"/>
                <w:szCs w:val="16"/>
                <w:lang w:val="uk-UA" w:eastAsia="ru-RU"/>
              </w:rPr>
              <w:t>00</w:t>
            </w:r>
            <w:r w:rsidRPr="00A161F0">
              <w:rPr>
                <w:b/>
                <w:sz w:val="16"/>
                <w:szCs w:val="16"/>
                <w:lang w:val="ru-RU" w:eastAsia="ru-RU"/>
              </w:rPr>
              <w:t xml:space="preserve"> 051)</w:t>
            </w:r>
          </w:p>
        </w:tc>
        <w:tc>
          <w:tcPr>
            <w:tcW w:w="497" w:type="pct"/>
            <w:shd w:val="clear" w:color="auto" w:fill="auto"/>
            <w:vAlign w:val="bottom"/>
          </w:tcPr>
          <w:p w14:paraId="7093971F" w14:textId="77777777" w:rsidR="00BE0EF9" w:rsidRPr="00A161F0" w:rsidRDefault="00BE0EF9" w:rsidP="00131F9D">
            <w:pPr>
              <w:spacing w:line="240" w:lineRule="auto"/>
              <w:ind w:left="79" w:right="84"/>
              <w:jc w:val="right"/>
              <w:rPr>
                <w:b/>
                <w:sz w:val="16"/>
                <w:szCs w:val="16"/>
                <w:lang w:val="ru-RU" w:eastAsia="ru-RU"/>
              </w:rPr>
            </w:pPr>
            <w:r w:rsidRPr="00A161F0">
              <w:rPr>
                <w:b/>
                <w:sz w:val="16"/>
                <w:szCs w:val="16"/>
                <w:lang w:val="ru-RU" w:eastAsia="ru-RU"/>
              </w:rPr>
              <w:t xml:space="preserve"> - </w:t>
            </w:r>
          </w:p>
        </w:tc>
        <w:tc>
          <w:tcPr>
            <w:tcW w:w="519" w:type="pct"/>
            <w:shd w:val="clear" w:color="auto" w:fill="auto"/>
            <w:vAlign w:val="bottom"/>
          </w:tcPr>
          <w:p w14:paraId="6919693C"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ru-RU" w:eastAsia="ru-RU"/>
              </w:rPr>
              <w:t xml:space="preserve"> (4</w:t>
            </w:r>
            <w:r w:rsidRPr="00A161F0">
              <w:rPr>
                <w:b/>
                <w:sz w:val="16"/>
                <w:szCs w:val="16"/>
                <w:lang w:val="uk-UA" w:eastAsia="ru-RU"/>
              </w:rPr>
              <w:t>00</w:t>
            </w:r>
            <w:r w:rsidRPr="00A161F0">
              <w:rPr>
                <w:b/>
                <w:sz w:val="16"/>
                <w:szCs w:val="16"/>
                <w:lang w:val="ru-RU" w:eastAsia="ru-RU"/>
              </w:rPr>
              <w:t xml:space="preserve"> 051)</w:t>
            </w:r>
          </w:p>
        </w:tc>
      </w:tr>
      <w:tr w:rsidR="00BE0EF9" w:rsidRPr="00A62F99" w14:paraId="6F9B7A67" w14:textId="77777777" w:rsidTr="00131F9D">
        <w:trPr>
          <w:trHeight w:val="285"/>
        </w:trPr>
        <w:tc>
          <w:tcPr>
            <w:tcW w:w="833" w:type="pct"/>
            <w:vAlign w:val="bottom"/>
          </w:tcPr>
          <w:p w14:paraId="5139EB12" w14:textId="77777777" w:rsidR="00BE0EF9" w:rsidRPr="00A161F0" w:rsidRDefault="00BE0EF9" w:rsidP="00131F9D">
            <w:pPr>
              <w:keepNext/>
              <w:spacing w:line="240" w:lineRule="auto"/>
              <w:ind w:left="142" w:hanging="142"/>
              <w:rPr>
                <w:sz w:val="16"/>
                <w:szCs w:val="16"/>
                <w:lang w:val="uk-UA" w:eastAsia="ru-RU"/>
              </w:rPr>
            </w:pPr>
            <w:r w:rsidRPr="00A161F0">
              <w:rPr>
                <w:sz w:val="16"/>
                <w:szCs w:val="16"/>
                <w:lang w:val="uk-UA" w:eastAsia="ru-RU"/>
              </w:rPr>
              <w:t>Знецінення</w:t>
            </w:r>
          </w:p>
        </w:tc>
        <w:tc>
          <w:tcPr>
            <w:tcW w:w="521" w:type="pct"/>
            <w:shd w:val="clear" w:color="auto" w:fill="auto"/>
            <w:vAlign w:val="bottom"/>
          </w:tcPr>
          <w:p w14:paraId="35FC00F5" w14:textId="77777777" w:rsidR="00BE0EF9" w:rsidRPr="00A161F0" w:rsidRDefault="00BE0EF9" w:rsidP="00131F9D">
            <w:pPr>
              <w:spacing w:line="240" w:lineRule="auto"/>
              <w:ind w:left="79" w:right="84"/>
              <w:jc w:val="right"/>
              <w:rPr>
                <w:b/>
                <w:sz w:val="16"/>
                <w:szCs w:val="16"/>
                <w:lang w:val="uk-UA" w:eastAsia="ru-RU"/>
              </w:rPr>
            </w:pPr>
            <w:r w:rsidRPr="00A161F0">
              <w:rPr>
                <w:b/>
                <w:sz w:val="16"/>
                <w:szCs w:val="16"/>
                <w:lang w:val="ru-RU" w:eastAsia="ru-RU"/>
              </w:rPr>
              <w:t xml:space="preserve"> - </w:t>
            </w:r>
          </w:p>
        </w:tc>
        <w:tc>
          <w:tcPr>
            <w:tcW w:w="537" w:type="pct"/>
            <w:shd w:val="clear" w:color="auto" w:fill="auto"/>
            <w:vAlign w:val="bottom"/>
          </w:tcPr>
          <w:p w14:paraId="1FBD94AB" w14:textId="77777777" w:rsidR="00BE0EF9" w:rsidRPr="00A161F0" w:rsidRDefault="00BE0EF9" w:rsidP="00131F9D">
            <w:pPr>
              <w:spacing w:line="240" w:lineRule="auto"/>
              <w:ind w:left="79" w:right="86"/>
              <w:jc w:val="right"/>
              <w:rPr>
                <w:b/>
                <w:sz w:val="16"/>
                <w:szCs w:val="16"/>
                <w:lang w:val="uk-UA" w:eastAsia="ru-RU"/>
              </w:rPr>
            </w:pPr>
            <w:r w:rsidRPr="00A161F0">
              <w:rPr>
                <w:b/>
                <w:sz w:val="16"/>
                <w:szCs w:val="16"/>
                <w:lang w:val="ru-RU" w:eastAsia="ru-RU"/>
              </w:rPr>
              <w:t xml:space="preserve"> 104</w:t>
            </w:r>
          </w:p>
        </w:tc>
        <w:tc>
          <w:tcPr>
            <w:tcW w:w="505" w:type="pct"/>
            <w:shd w:val="clear" w:color="auto" w:fill="auto"/>
            <w:vAlign w:val="bottom"/>
          </w:tcPr>
          <w:p w14:paraId="46FD198B" w14:textId="77777777" w:rsidR="00BE0EF9" w:rsidRPr="00A161F0" w:rsidRDefault="00BE0EF9" w:rsidP="00131F9D">
            <w:pPr>
              <w:spacing w:line="240" w:lineRule="auto"/>
              <w:ind w:left="79" w:right="86"/>
              <w:jc w:val="right"/>
              <w:rPr>
                <w:b/>
                <w:sz w:val="16"/>
                <w:szCs w:val="16"/>
                <w:lang w:val="uk-UA" w:eastAsia="ru-RU"/>
              </w:rPr>
            </w:pPr>
            <w:r w:rsidRPr="00A161F0">
              <w:rPr>
                <w:b/>
                <w:sz w:val="16"/>
                <w:szCs w:val="16"/>
                <w:lang w:val="ru-RU" w:eastAsia="ru-RU"/>
              </w:rPr>
              <w:t xml:space="preserve"> </w:t>
            </w:r>
            <w:r w:rsidRPr="00A161F0">
              <w:rPr>
                <w:b/>
                <w:sz w:val="16"/>
                <w:szCs w:val="16"/>
                <w:lang w:val="uk-UA" w:eastAsia="ru-RU"/>
              </w:rPr>
              <w:t>3 239</w:t>
            </w:r>
          </w:p>
        </w:tc>
        <w:tc>
          <w:tcPr>
            <w:tcW w:w="521" w:type="pct"/>
            <w:shd w:val="clear" w:color="auto" w:fill="auto"/>
            <w:vAlign w:val="bottom"/>
          </w:tcPr>
          <w:p w14:paraId="76C9D6E3" w14:textId="77777777" w:rsidR="00BE0EF9" w:rsidRPr="00A161F0" w:rsidRDefault="00BE0EF9" w:rsidP="00131F9D">
            <w:pPr>
              <w:spacing w:line="240" w:lineRule="auto"/>
              <w:ind w:left="79" w:right="86"/>
              <w:jc w:val="right"/>
              <w:rPr>
                <w:b/>
                <w:sz w:val="16"/>
                <w:szCs w:val="16"/>
                <w:lang w:val="ru-RU" w:eastAsia="ru-RU"/>
              </w:rPr>
            </w:pPr>
            <w:r w:rsidRPr="00A161F0">
              <w:rPr>
                <w:b/>
                <w:sz w:val="16"/>
                <w:szCs w:val="16"/>
                <w:lang w:val="ru-RU" w:eastAsia="ru-RU"/>
              </w:rPr>
              <w:t xml:space="preserve"> - </w:t>
            </w:r>
          </w:p>
        </w:tc>
        <w:tc>
          <w:tcPr>
            <w:tcW w:w="521" w:type="pct"/>
            <w:shd w:val="clear" w:color="auto" w:fill="auto"/>
            <w:vAlign w:val="bottom"/>
          </w:tcPr>
          <w:p w14:paraId="3845CA29" w14:textId="77777777" w:rsidR="00BE0EF9" w:rsidRPr="00A161F0" w:rsidRDefault="00BE0EF9" w:rsidP="00131F9D">
            <w:pPr>
              <w:spacing w:line="240" w:lineRule="auto"/>
              <w:ind w:left="79" w:right="86"/>
              <w:jc w:val="right"/>
              <w:rPr>
                <w:b/>
                <w:sz w:val="16"/>
                <w:szCs w:val="16"/>
                <w:lang w:val="uk-UA" w:eastAsia="ru-RU"/>
              </w:rPr>
            </w:pPr>
            <w:r w:rsidRPr="00A161F0">
              <w:rPr>
                <w:b/>
                <w:sz w:val="16"/>
                <w:szCs w:val="16"/>
                <w:lang w:val="ru-RU" w:eastAsia="ru-RU"/>
              </w:rPr>
              <w:t xml:space="preserve"> </w:t>
            </w:r>
            <w:r w:rsidRPr="00A161F0">
              <w:rPr>
                <w:b/>
                <w:sz w:val="16"/>
                <w:szCs w:val="16"/>
                <w:lang w:val="uk-UA" w:eastAsia="ru-RU"/>
              </w:rPr>
              <w:t>-</w:t>
            </w:r>
          </w:p>
        </w:tc>
        <w:tc>
          <w:tcPr>
            <w:tcW w:w="545" w:type="pct"/>
            <w:vAlign w:val="bottom"/>
          </w:tcPr>
          <w:p w14:paraId="68695EEF" w14:textId="77777777" w:rsidR="00BE0EF9" w:rsidRPr="00A161F0" w:rsidRDefault="00BE0EF9" w:rsidP="00131F9D">
            <w:pPr>
              <w:spacing w:line="240" w:lineRule="auto"/>
              <w:ind w:left="79" w:right="84"/>
              <w:jc w:val="right"/>
              <w:rPr>
                <w:b/>
                <w:sz w:val="16"/>
                <w:szCs w:val="16"/>
                <w:lang w:val="uk-UA" w:eastAsia="ru-RU"/>
              </w:rPr>
            </w:pPr>
            <w:r w:rsidRPr="00A161F0">
              <w:rPr>
                <w:b/>
                <w:sz w:val="16"/>
                <w:szCs w:val="16"/>
                <w:lang w:val="ru-RU" w:eastAsia="ru-RU"/>
              </w:rPr>
              <w:t xml:space="preserve"> </w:t>
            </w:r>
            <w:r w:rsidRPr="00A161F0">
              <w:rPr>
                <w:b/>
                <w:sz w:val="16"/>
                <w:szCs w:val="16"/>
                <w:lang w:val="uk-UA" w:eastAsia="ru-RU"/>
              </w:rPr>
              <w:t>3</w:t>
            </w:r>
            <w:r w:rsidRPr="00A161F0">
              <w:rPr>
                <w:b/>
                <w:sz w:val="16"/>
                <w:szCs w:val="16"/>
                <w:lang w:val="ru-RU" w:eastAsia="ru-RU"/>
              </w:rPr>
              <w:t xml:space="preserve"> </w:t>
            </w:r>
            <w:r w:rsidRPr="00A161F0">
              <w:rPr>
                <w:b/>
                <w:sz w:val="16"/>
                <w:szCs w:val="16"/>
                <w:lang w:val="uk-UA" w:eastAsia="ru-RU"/>
              </w:rPr>
              <w:t>343</w:t>
            </w:r>
          </w:p>
        </w:tc>
        <w:tc>
          <w:tcPr>
            <w:tcW w:w="497" w:type="pct"/>
            <w:shd w:val="clear" w:color="auto" w:fill="auto"/>
            <w:vAlign w:val="bottom"/>
          </w:tcPr>
          <w:p w14:paraId="2D6BE113" w14:textId="77777777" w:rsidR="00BE0EF9" w:rsidRPr="00A161F0" w:rsidRDefault="00BE0EF9" w:rsidP="00131F9D">
            <w:pPr>
              <w:spacing w:line="240" w:lineRule="auto"/>
              <w:ind w:left="79" w:right="84"/>
              <w:jc w:val="right"/>
              <w:rPr>
                <w:b/>
                <w:sz w:val="16"/>
                <w:szCs w:val="16"/>
                <w:lang w:val="ru-RU" w:eastAsia="ru-RU"/>
              </w:rPr>
            </w:pPr>
            <w:r w:rsidRPr="00A161F0">
              <w:rPr>
                <w:b/>
                <w:sz w:val="16"/>
                <w:szCs w:val="16"/>
                <w:lang w:val="ru-RU" w:eastAsia="ru-RU"/>
              </w:rPr>
              <w:t xml:space="preserve"> - </w:t>
            </w:r>
          </w:p>
        </w:tc>
        <w:tc>
          <w:tcPr>
            <w:tcW w:w="519" w:type="pct"/>
            <w:shd w:val="clear" w:color="auto" w:fill="auto"/>
            <w:vAlign w:val="bottom"/>
          </w:tcPr>
          <w:p w14:paraId="1EA65F1C"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ru-RU" w:eastAsia="ru-RU"/>
              </w:rPr>
              <w:t xml:space="preserve"> </w:t>
            </w:r>
            <w:r w:rsidRPr="00A161F0">
              <w:rPr>
                <w:b/>
                <w:sz w:val="16"/>
                <w:szCs w:val="16"/>
                <w:lang w:val="uk-UA" w:eastAsia="ru-RU"/>
              </w:rPr>
              <w:t>3</w:t>
            </w:r>
            <w:r w:rsidRPr="00A161F0">
              <w:rPr>
                <w:b/>
                <w:sz w:val="16"/>
                <w:szCs w:val="16"/>
                <w:lang w:val="ru-RU" w:eastAsia="ru-RU"/>
              </w:rPr>
              <w:t xml:space="preserve"> </w:t>
            </w:r>
            <w:r w:rsidRPr="00A161F0">
              <w:rPr>
                <w:b/>
                <w:sz w:val="16"/>
                <w:szCs w:val="16"/>
                <w:lang w:val="uk-UA" w:eastAsia="ru-RU"/>
              </w:rPr>
              <w:t>343</w:t>
            </w:r>
          </w:p>
        </w:tc>
      </w:tr>
      <w:tr w:rsidR="00BE0EF9" w:rsidRPr="00A62F99" w14:paraId="33B9E8F5" w14:textId="77777777" w:rsidTr="00131F9D">
        <w:trPr>
          <w:trHeight w:val="274"/>
        </w:trPr>
        <w:tc>
          <w:tcPr>
            <w:tcW w:w="833" w:type="pct"/>
            <w:vAlign w:val="bottom"/>
          </w:tcPr>
          <w:p w14:paraId="3AB3BB54" w14:textId="77777777" w:rsidR="00BE0EF9" w:rsidRPr="00A161F0" w:rsidRDefault="00BE0EF9" w:rsidP="00131F9D">
            <w:pPr>
              <w:keepNext/>
              <w:tabs>
                <w:tab w:val="right" w:pos="8221"/>
              </w:tabs>
              <w:spacing w:line="240" w:lineRule="auto"/>
              <w:ind w:left="142" w:right="567" w:hanging="142"/>
              <w:rPr>
                <w:sz w:val="16"/>
                <w:szCs w:val="16"/>
                <w:lang w:val="uk-UA" w:eastAsia="ru-RU"/>
              </w:rPr>
            </w:pPr>
            <w:r w:rsidRPr="00A161F0">
              <w:rPr>
                <w:sz w:val="16"/>
                <w:szCs w:val="16"/>
                <w:lang w:val="uk-UA" w:eastAsia="ru-RU"/>
              </w:rPr>
              <w:t>Вибуття</w:t>
            </w:r>
          </w:p>
        </w:tc>
        <w:tc>
          <w:tcPr>
            <w:tcW w:w="521" w:type="pct"/>
            <w:shd w:val="clear" w:color="auto" w:fill="auto"/>
            <w:vAlign w:val="bottom"/>
          </w:tcPr>
          <w:p w14:paraId="1C264D60" w14:textId="77777777" w:rsidR="00BE0EF9" w:rsidRPr="00A161F0" w:rsidRDefault="00BE0EF9" w:rsidP="00131F9D">
            <w:pPr>
              <w:spacing w:line="240" w:lineRule="auto"/>
              <w:ind w:left="79" w:right="84"/>
              <w:jc w:val="right"/>
              <w:rPr>
                <w:b/>
                <w:sz w:val="16"/>
                <w:szCs w:val="16"/>
                <w:lang w:val="uk-UA" w:eastAsia="ru-RU"/>
              </w:rPr>
            </w:pPr>
            <w:r w:rsidRPr="00A161F0">
              <w:rPr>
                <w:b/>
                <w:sz w:val="16"/>
                <w:szCs w:val="16"/>
                <w:lang w:val="ru-RU" w:eastAsia="ru-RU"/>
              </w:rPr>
              <w:t xml:space="preserve"> 358 </w:t>
            </w:r>
          </w:p>
        </w:tc>
        <w:tc>
          <w:tcPr>
            <w:tcW w:w="537" w:type="pct"/>
            <w:shd w:val="clear" w:color="auto" w:fill="auto"/>
            <w:vAlign w:val="bottom"/>
          </w:tcPr>
          <w:p w14:paraId="047316C6" w14:textId="77777777" w:rsidR="00BE0EF9" w:rsidRPr="00A161F0" w:rsidRDefault="00BE0EF9" w:rsidP="00131F9D">
            <w:pPr>
              <w:spacing w:line="240" w:lineRule="auto"/>
              <w:ind w:left="79" w:right="86"/>
              <w:jc w:val="right"/>
              <w:rPr>
                <w:b/>
                <w:sz w:val="16"/>
                <w:szCs w:val="16"/>
                <w:lang w:val="uk-UA" w:eastAsia="ru-RU"/>
              </w:rPr>
            </w:pPr>
            <w:r w:rsidRPr="00A161F0">
              <w:rPr>
                <w:b/>
                <w:sz w:val="16"/>
                <w:szCs w:val="16"/>
                <w:lang w:val="ru-RU" w:eastAsia="ru-RU"/>
              </w:rPr>
              <w:t xml:space="preserve"> </w:t>
            </w:r>
            <w:r w:rsidRPr="00A161F0">
              <w:rPr>
                <w:b/>
                <w:sz w:val="16"/>
                <w:szCs w:val="16"/>
                <w:lang w:val="uk-UA" w:eastAsia="ru-RU"/>
              </w:rPr>
              <w:t>130</w:t>
            </w:r>
            <w:r w:rsidRPr="00A161F0">
              <w:rPr>
                <w:b/>
                <w:sz w:val="16"/>
                <w:szCs w:val="16"/>
                <w:lang w:val="ru-RU" w:eastAsia="ru-RU"/>
              </w:rPr>
              <w:t xml:space="preserve"> 525 </w:t>
            </w:r>
          </w:p>
        </w:tc>
        <w:tc>
          <w:tcPr>
            <w:tcW w:w="505" w:type="pct"/>
            <w:shd w:val="clear" w:color="auto" w:fill="auto"/>
            <w:vAlign w:val="bottom"/>
          </w:tcPr>
          <w:p w14:paraId="4E3D5490" w14:textId="77777777" w:rsidR="00BE0EF9" w:rsidRPr="00A161F0" w:rsidRDefault="00BE0EF9" w:rsidP="00131F9D">
            <w:pPr>
              <w:spacing w:line="240" w:lineRule="auto"/>
              <w:ind w:left="79" w:right="86"/>
              <w:jc w:val="right"/>
              <w:rPr>
                <w:b/>
                <w:sz w:val="16"/>
                <w:szCs w:val="16"/>
                <w:lang w:val="ru-RU" w:eastAsia="ru-RU"/>
              </w:rPr>
            </w:pPr>
            <w:r w:rsidRPr="00A161F0">
              <w:rPr>
                <w:b/>
                <w:sz w:val="16"/>
                <w:szCs w:val="16"/>
                <w:lang w:val="ru-RU" w:eastAsia="ru-RU"/>
              </w:rPr>
              <w:t xml:space="preserve"> 4 676 </w:t>
            </w:r>
          </w:p>
        </w:tc>
        <w:tc>
          <w:tcPr>
            <w:tcW w:w="521" w:type="pct"/>
            <w:shd w:val="clear" w:color="auto" w:fill="auto"/>
            <w:vAlign w:val="bottom"/>
          </w:tcPr>
          <w:p w14:paraId="21E1FFB7" w14:textId="77777777" w:rsidR="00BE0EF9" w:rsidRPr="00A161F0" w:rsidRDefault="00BE0EF9" w:rsidP="00131F9D">
            <w:pPr>
              <w:spacing w:line="240" w:lineRule="auto"/>
              <w:ind w:left="79" w:right="58"/>
              <w:jc w:val="right"/>
              <w:rPr>
                <w:b/>
                <w:sz w:val="16"/>
                <w:szCs w:val="16"/>
                <w:lang w:val="ru-RU" w:eastAsia="ru-RU"/>
              </w:rPr>
            </w:pPr>
            <w:r w:rsidRPr="00A161F0">
              <w:rPr>
                <w:b/>
                <w:sz w:val="16"/>
                <w:szCs w:val="16"/>
                <w:lang w:val="ru-RU" w:eastAsia="ru-RU"/>
              </w:rPr>
              <w:t xml:space="preserve"> 1 026 </w:t>
            </w:r>
          </w:p>
        </w:tc>
        <w:tc>
          <w:tcPr>
            <w:tcW w:w="521" w:type="pct"/>
            <w:shd w:val="clear" w:color="auto" w:fill="auto"/>
            <w:vAlign w:val="bottom"/>
          </w:tcPr>
          <w:p w14:paraId="761BDC6E" w14:textId="77777777" w:rsidR="00BE0EF9" w:rsidRPr="00A161F0" w:rsidRDefault="00BE0EF9" w:rsidP="00131F9D">
            <w:pPr>
              <w:spacing w:line="240" w:lineRule="auto"/>
              <w:ind w:left="79" w:right="58"/>
              <w:jc w:val="right"/>
              <w:rPr>
                <w:b/>
                <w:sz w:val="16"/>
                <w:szCs w:val="16"/>
                <w:lang w:val="ru-RU" w:eastAsia="ru-RU"/>
              </w:rPr>
            </w:pPr>
            <w:r w:rsidRPr="00A161F0">
              <w:rPr>
                <w:b/>
                <w:sz w:val="16"/>
                <w:szCs w:val="16"/>
                <w:lang w:val="ru-RU" w:eastAsia="ru-RU"/>
              </w:rPr>
              <w:t xml:space="preserve"> 33 </w:t>
            </w:r>
          </w:p>
        </w:tc>
        <w:tc>
          <w:tcPr>
            <w:tcW w:w="545" w:type="pct"/>
            <w:vAlign w:val="bottom"/>
          </w:tcPr>
          <w:p w14:paraId="25E456B5" w14:textId="77777777" w:rsidR="00BE0EF9" w:rsidRPr="00A161F0" w:rsidRDefault="00BE0EF9" w:rsidP="00131F9D">
            <w:pPr>
              <w:spacing w:line="240" w:lineRule="auto"/>
              <w:ind w:left="79" w:right="84"/>
              <w:jc w:val="right"/>
              <w:rPr>
                <w:b/>
                <w:sz w:val="16"/>
                <w:szCs w:val="16"/>
                <w:lang w:val="ru-RU" w:eastAsia="ru-RU"/>
              </w:rPr>
            </w:pPr>
            <w:r w:rsidRPr="00A161F0">
              <w:rPr>
                <w:b/>
                <w:sz w:val="16"/>
                <w:szCs w:val="16"/>
                <w:lang w:val="ru-RU" w:eastAsia="ru-RU"/>
              </w:rPr>
              <w:t xml:space="preserve"> 1</w:t>
            </w:r>
            <w:r w:rsidRPr="00A161F0">
              <w:rPr>
                <w:b/>
                <w:sz w:val="16"/>
                <w:szCs w:val="16"/>
                <w:lang w:val="uk-UA" w:eastAsia="ru-RU"/>
              </w:rPr>
              <w:t>36</w:t>
            </w:r>
            <w:r w:rsidRPr="00A161F0">
              <w:rPr>
                <w:b/>
                <w:sz w:val="16"/>
                <w:szCs w:val="16"/>
                <w:lang w:val="ru-RU" w:eastAsia="ru-RU"/>
              </w:rPr>
              <w:t xml:space="preserve"> 618 </w:t>
            </w:r>
          </w:p>
        </w:tc>
        <w:tc>
          <w:tcPr>
            <w:tcW w:w="497" w:type="pct"/>
            <w:shd w:val="clear" w:color="auto" w:fill="auto"/>
            <w:vAlign w:val="bottom"/>
          </w:tcPr>
          <w:p w14:paraId="43DF2336" w14:textId="77777777" w:rsidR="00BE0EF9" w:rsidRPr="00A161F0" w:rsidRDefault="00BE0EF9" w:rsidP="00131F9D">
            <w:pPr>
              <w:spacing w:line="240" w:lineRule="auto"/>
              <w:ind w:left="79" w:right="84"/>
              <w:jc w:val="right"/>
              <w:rPr>
                <w:b/>
                <w:sz w:val="16"/>
                <w:szCs w:val="16"/>
                <w:lang w:val="ru-RU" w:eastAsia="ru-RU"/>
              </w:rPr>
            </w:pPr>
            <w:r w:rsidRPr="00A161F0">
              <w:rPr>
                <w:b/>
                <w:sz w:val="16"/>
                <w:szCs w:val="16"/>
                <w:lang w:val="ru-RU" w:eastAsia="ru-RU"/>
              </w:rPr>
              <w:t xml:space="preserve"> - </w:t>
            </w:r>
          </w:p>
        </w:tc>
        <w:tc>
          <w:tcPr>
            <w:tcW w:w="519" w:type="pct"/>
            <w:shd w:val="clear" w:color="auto" w:fill="auto"/>
            <w:vAlign w:val="bottom"/>
          </w:tcPr>
          <w:p w14:paraId="6256B711"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ru-RU" w:eastAsia="ru-RU"/>
              </w:rPr>
              <w:t xml:space="preserve"> 1</w:t>
            </w:r>
            <w:r w:rsidRPr="00A161F0">
              <w:rPr>
                <w:b/>
                <w:sz w:val="16"/>
                <w:szCs w:val="16"/>
                <w:lang w:val="uk-UA" w:eastAsia="ru-RU"/>
              </w:rPr>
              <w:t>36</w:t>
            </w:r>
            <w:r w:rsidRPr="00A161F0">
              <w:rPr>
                <w:b/>
                <w:sz w:val="16"/>
                <w:szCs w:val="16"/>
                <w:lang w:val="ru-RU" w:eastAsia="ru-RU"/>
              </w:rPr>
              <w:t xml:space="preserve"> </w:t>
            </w:r>
            <w:r w:rsidRPr="00A161F0">
              <w:rPr>
                <w:b/>
                <w:sz w:val="16"/>
                <w:szCs w:val="16"/>
                <w:lang w:val="uk-UA" w:eastAsia="ru-RU"/>
              </w:rPr>
              <w:t>618</w:t>
            </w:r>
            <w:r w:rsidRPr="00A161F0">
              <w:rPr>
                <w:b/>
                <w:sz w:val="16"/>
                <w:szCs w:val="16"/>
                <w:lang w:val="ru-RU" w:eastAsia="ru-RU"/>
              </w:rPr>
              <w:t xml:space="preserve"> </w:t>
            </w:r>
          </w:p>
        </w:tc>
      </w:tr>
      <w:tr w:rsidR="00BE0EF9" w:rsidRPr="00A62F99" w14:paraId="0129E90E" w14:textId="77777777" w:rsidTr="00131F9D">
        <w:trPr>
          <w:trHeight w:val="274"/>
        </w:trPr>
        <w:tc>
          <w:tcPr>
            <w:tcW w:w="833" w:type="pct"/>
            <w:vAlign w:val="bottom"/>
          </w:tcPr>
          <w:p w14:paraId="7E2ADA6A" w14:textId="77777777" w:rsidR="00BE0EF9" w:rsidRPr="00A161F0" w:rsidRDefault="00BE0EF9" w:rsidP="00131F9D">
            <w:pPr>
              <w:keepNext/>
              <w:tabs>
                <w:tab w:val="right" w:pos="8221"/>
              </w:tabs>
              <w:spacing w:line="240" w:lineRule="auto"/>
              <w:ind w:left="142" w:right="567" w:hanging="142"/>
              <w:rPr>
                <w:sz w:val="16"/>
                <w:szCs w:val="16"/>
                <w:lang w:val="uk-UA" w:eastAsia="ru-RU"/>
              </w:rPr>
            </w:pPr>
            <w:r w:rsidRPr="00A161F0">
              <w:rPr>
                <w:sz w:val="16"/>
                <w:szCs w:val="16"/>
                <w:lang w:val="uk-UA" w:eastAsia="ru-RU"/>
              </w:rPr>
              <w:t>Інші зміни</w:t>
            </w:r>
          </w:p>
        </w:tc>
        <w:tc>
          <w:tcPr>
            <w:tcW w:w="521" w:type="pct"/>
            <w:shd w:val="clear" w:color="auto" w:fill="auto"/>
            <w:vAlign w:val="bottom"/>
          </w:tcPr>
          <w:p w14:paraId="4D0A056D" w14:textId="77777777" w:rsidR="00BE0EF9" w:rsidRPr="00A161F0" w:rsidRDefault="00BE0EF9" w:rsidP="00131F9D">
            <w:pPr>
              <w:spacing w:line="240" w:lineRule="auto"/>
              <w:ind w:left="79" w:right="84"/>
              <w:jc w:val="right"/>
              <w:rPr>
                <w:b/>
                <w:sz w:val="16"/>
                <w:szCs w:val="16"/>
                <w:lang w:val="uk-UA" w:eastAsia="ru-RU"/>
              </w:rPr>
            </w:pPr>
            <w:r w:rsidRPr="00A161F0">
              <w:rPr>
                <w:b/>
                <w:sz w:val="16"/>
                <w:szCs w:val="16"/>
                <w:lang w:val="uk-UA" w:eastAsia="ru-RU"/>
              </w:rPr>
              <w:t>-</w:t>
            </w:r>
          </w:p>
        </w:tc>
        <w:tc>
          <w:tcPr>
            <w:tcW w:w="537" w:type="pct"/>
            <w:shd w:val="clear" w:color="auto" w:fill="auto"/>
            <w:vAlign w:val="bottom"/>
          </w:tcPr>
          <w:p w14:paraId="147EF640" w14:textId="77777777" w:rsidR="00BE0EF9" w:rsidRPr="00A161F0" w:rsidRDefault="00BE0EF9" w:rsidP="00131F9D">
            <w:pPr>
              <w:spacing w:line="240" w:lineRule="auto"/>
              <w:ind w:left="79" w:right="86"/>
              <w:jc w:val="right"/>
              <w:rPr>
                <w:b/>
                <w:sz w:val="16"/>
                <w:szCs w:val="16"/>
                <w:lang w:val="uk-UA" w:eastAsia="ru-RU"/>
              </w:rPr>
            </w:pPr>
            <w:r w:rsidRPr="00A161F0">
              <w:rPr>
                <w:b/>
                <w:sz w:val="16"/>
                <w:szCs w:val="16"/>
                <w:lang w:val="uk-UA" w:eastAsia="ru-RU"/>
              </w:rPr>
              <w:t>-</w:t>
            </w:r>
          </w:p>
        </w:tc>
        <w:tc>
          <w:tcPr>
            <w:tcW w:w="505" w:type="pct"/>
            <w:shd w:val="clear" w:color="auto" w:fill="auto"/>
            <w:vAlign w:val="bottom"/>
          </w:tcPr>
          <w:p w14:paraId="65B9ABF2" w14:textId="77777777" w:rsidR="00BE0EF9" w:rsidRPr="00A161F0" w:rsidRDefault="00BE0EF9" w:rsidP="00131F9D">
            <w:pPr>
              <w:spacing w:line="240" w:lineRule="auto"/>
              <w:ind w:left="79" w:right="86"/>
              <w:jc w:val="right"/>
              <w:rPr>
                <w:b/>
                <w:sz w:val="16"/>
                <w:szCs w:val="16"/>
                <w:lang w:val="uk-UA" w:eastAsia="ru-RU"/>
              </w:rPr>
            </w:pPr>
            <w:r w:rsidRPr="00A161F0">
              <w:rPr>
                <w:b/>
                <w:sz w:val="16"/>
                <w:szCs w:val="16"/>
                <w:lang w:val="uk-UA" w:eastAsia="ru-RU"/>
              </w:rPr>
              <w:t>-</w:t>
            </w:r>
          </w:p>
        </w:tc>
        <w:tc>
          <w:tcPr>
            <w:tcW w:w="521" w:type="pct"/>
            <w:shd w:val="clear" w:color="auto" w:fill="auto"/>
            <w:vAlign w:val="bottom"/>
          </w:tcPr>
          <w:p w14:paraId="1F0653AF" w14:textId="77777777" w:rsidR="00BE0EF9" w:rsidRPr="00A161F0" w:rsidRDefault="00BE0EF9" w:rsidP="00131F9D">
            <w:pPr>
              <w:spacing w:line="240" w:lineRule="auto"/>
              <w:ind w:left="79" w:right="58"/>
              <w:jc w:val="right"/>
              <w:rPr>
                <w:b/>
                <w:sz w:val="16"/>
                <w:szCs w:val="16"/>
                <w:lang w:val="uk-UA" w:eastAsia="ru-RU"/>
              </w:rPr>
            </w:pPr>
            <w:r w:rsidRPr="00A161F0">
              <w:rPr>
                <w:b/>
                <w:sz w:val="16"/>
                <w:szCs w:val="16"/>
                <w:lang w:val="uk-UA" w:eastAsia="ru-RU"/>
              </w:rPr>
              <w:t>(10)</w:t>
            </w:r>
          </w:p>
        </w:tc>
        <w:tc>
          <w:tcPr>
            <w:tcW w:w="521" w:type="pct"/>
            <w:shd w:val="clear" w:color="auto" w:fill="auto"/>
            <w:vAlign w:val="bottom"/>
          </w:tcPr>
          <w:p w14:paraId="50C52236" w14:textId="77777777" w:rsidR="00BE0EF9" w:rsidRPr="00A161F0" w:rsidRDefault="00BE0EF9" w:rsidP="00131F9D">
            <w:pPr>
              <w:spacing w:line="240" w:lineRule="auto"/>
              <w:ind w:left="79" w:right="58"/>
              <w:jc w:val="right"/>
              <w:rPr>
                <w:b/>
                <w:sz w:val="16"/>
                <w:szCs w:val="16"/>
                <w:lang w:val="uk-UA" w:eastAsia="ru-RU"/>
              </w:rPr>
            </w:pPr>
            <w:r w:rsidRPr="00A161F0">
              <w:rPr>
                <w:b/>
                <w:sz w:val="16"/>
                <w:szCs w:val="16"/>
                <w:lang w:val="uk-UA" w:eastAsia="ru-RU"/>
              </w:rPr>
              <w:t>-</w:t>
            </w:r>
          </w:p>
        </w:tc>
        <w:tc>
          <w:tcPr>
            <w:tcW w:w="545" w:type="pct"/>
            <w:vAlign w:val="bottom"/>
          </w:tcPr>
          <w:p w14:paraId="35BE4FF4" w14:textId="77777777" w:rsidR="00BE0EF9" w:rsidRPr="00A161F0" w:rsidRDefault="00BE0EF9" w:rsidP="00131F9D">
            <w:pPr>
              <w:spacing w:line="240" w:lineRule="auto"/>
              <w:ind w:left="79" w:right="84"/>
              <w:jc w:val="right"/>
              <w:rPr>
                <w:b/>
                <w:sz w:val="16"/>
                <w:szCs w:val="16"/>
                <w:lang w:val="uk-UA" w:eastAsia="ru-RU"/>
              </w:rPr>
            </w:pPr>
            <w:r w:rsidRPr="00A161F0">
              <w:rPr>
                <w:b/>
                <w:sz w:val="16"/>
                <w:szCs w:val="16"/>
                <w:lang w:val="uk-UA" w:eastAsia="ru-RU"/>
              </w:rPr>
              <w:t>(10)</w:t>
            </w:r>
          </w:p>
        </w:tc>
        <w:tc>
          <w:tcPr>
            <w:tcW w:w="497" w:type="pct"/>
            <w:shd w:val="clear" w:color="auto" w:fill="auto"/>
            <w:vAlign w:val="bottom"/>
          </w:tcPr>
          <w:p w14:paraId="610E116A" w14:textId="77777777" w:rsidR="00BE0EF9" w:rsidRPr="00A161F0" w:rsidRDefault="00BE0EF9" w:rsidP="00131F9D">
            <w:pPr>
              <w:spacing w:line="240" w:lineRule="auto"/>
              <w:ind w:left="79" w:right="84"/>
              <w:jc w:val="right"/>
              <w:rPr>
                <w:b/>
                <w:sz w:val="16"/>
                <w:szCs w:val="16"/>
                <w:lang w:val="uk-UA" w:eastAsia="ru-RU"/>
              </w:rPr>
            </w:pPr>
            <w:r w:rsidRPr="00A161F0">
              <w:rPr>
                <w:b/>
                <w:sz w:val="16"/>
                <w:szCs w:val="16"/>
                <w:lang w:val="uk-UA" w:eastAsia="ru-RU"/>
              </w:rPr>
              <w:t>-</w:t>
            </w:r>
          </w:p>
        </w:tc>
        <w:tc>
          <w:tcPr>
            <w:tcW w:w="519" w:type="pct"/>
            <w:shd w:val="clear" w:color="auto" w:fill="auto"/>
            <w:vAlign w:val="bottom"/>
          </w:tcPr>
          <w:p w14:paraId="73BEFE2D"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(10)</w:t>
            </w:r>
          </w:p>
        </w:tc>
      </w:tr>
      <w:tr w:rsidR="00BE0EF9" w:rsidRPr="00A62F99" w14:paraId="61AABFA6" w14:textId="77777777" w:rsidTr="00131F9D">
        <w:trPr>
          <w:trHeight w:val="285"/>
        </w:trPr>
        <w:tc>
          <w:tcPr>
            <w:tcW w:w="833" w:type="pct"/>
            <w:vAlign w:val="bottom"/>
          </w:tcPr>
          <w:p w14:paraId="3FDE765C" w14:textId="77777777" w:rsidR="00BE0EF9" w:rsidRPr="00A161F0" w:rsidRDefault="00BE0EF9" w:rsidP="00131F9D">
            <w:pPr>
              <w:keepNext/>
              <w:ind w:left="142" w:hanging="142"/>
              <w:rPr>
                <w:sz w:val="16"/>
                <w:szCs w:val="16"/>
                <w:lang w:val="uk-UA" w:eastAsia="ru-RU"/>
              </w:rPr>
            </w:pPr>
          </w:p>
        </w:tc>
        <w:tc>
          <w:tcPr>
            <w:tcW w:w="521" w:type="pct"/>
            <w:shd w:val="clear" w:color="auto" w:fill="auto"/>
            <w:vAlign w:val="bottom"/>
          </w:tcPr>
          <w:p w14:paraId="546F6AB5" w14:textId="77777777" w:rsidR="00BE0EF9" w:rsidRPr="00A161F0" w:rsidRDefault="00BE0EF9" w:rsidP="00131F9D">
            <w:pPr>
              <w:pBdr>
                <w:bottom w:val="single" w:sz="4" w:space="0" w:color="auto"/>
              </w:pBdr>
              <w:spacing w:after="130" w:line="130" w:lineRule="exact"/>
              <w:ind w:left="79" w:right="84"/>
              <w:jc w:val="right"/>
              <w:rPr>
                <w:b/>
                <w:position w:val="12"/>
                <w:sz w:val="16"/>
                <w:szCs w:val="16"/>
                <w:lang w:val="uk-UA" w:eastAsia="ru-RU"/>
              </w:rPr>
            </w:pPr>
          </w:p>
        </w:tc>
        <w:tc>
          <w:tcPr>
            <w:tcW w:w="537" w:type="pct"/>
            <w:shd w:val="clear" w:color="auto" w:fill="auto"/>
            <w:vAlign w:val="bottom"/>
          </w:tcPr>
          <w:p w14:paraId="515D8B67" w14:textId="77777777" w:rsidR="00BE0EF9" w:rsidRPr="00A161F0" w:rsidRDefault="00BE0EF9" w:rsidP="00131F9D">
            <w:pPr>
              <w:pBdr>
                <w:bottom w:val="single" w:sz="4" w:space="0" w:color="auto"/>
              </w:pBdr>
              <w:spacing w:after="130" w:line="130" w:lineRule="exact"/>
              <w:ind w:left="79" w:right="86"/>
              <w:jc w:val="right"/>
              <w:rPr>
                <w:b/>
                <w:position w:val="12"/>
                <w:sz w:val="16"/>
                <w:szCs w:val="16"/>
                <w:lang w:val="uk-UA" w:eastAsia="ru-RU"/>
              </w:rPr>
            </w:pPr>
          </w:p>
        </w:tc>
        <w:tc>
          <w:tcPr>
            <w:tcW w:w="505" w:type="pct"/>
            <w:shd w:val="clear" w:color="auto" w:fill="auto"/>
            <w:vAlign w:val="bottom"/>
          </w:tcPr>
          <w:p w14:paraId="0CB9CC9B" w14:textId="77777777" w:rsidR="00BE0EF9" w:rsidRPr="00A161F0" w:rsidRDefault="00BE0EF9" w:rsidP="00131F9D">
            <w:pPr>
              <w:pBdr>
                <w:bottom w:val="single" w:sz="4" w:space="0" w:color="auto"/>
              </w:pBdr>
              <w:spacing w:after="130" w:line="130" w:lineRule="exact"/>
              <w:ind w:left="79" w:right="86"/>
              <w:jc w:val="right"/>
              <w:rPr>
                <w:b/>
                <w:position w:val="12"/>
                <w:sz w:val="16"/>
                <w:szCs w:val="16"/>
                <w:lang w:val="uk-UA" w:eastAsia="ru-RU"/>
              </w:rPr>
            </w:pPr>
          </w:p>
        </w:tc>
        <w:tc>
          <w:tcPr>
            <w:tcW w:w="521" w:type="pct"/>
            <w:shd w:val="clear" w:color="auto" w:fill="auto"/>
            <w:vAlign w:val="bottom"/>
          </w:tcPr>
          <w:p w14:paraId="4EEB1626" w14:textId="77777777" w:rsidR="00BE0EF9" w:rsidRPr="00A161F0" w:rsidRDefault="00BE0EF9" w:rsidP="00131F9D">
            <w:pPr>
              <w:pBdr>
                <w:bottom w:val="single" w:sz="4" w:space="0" w:color="auto"/>
              </w:pBdr>
              <w:spacing w:after="130" w:line="130" w:lineRule="exact"/>
              <w:ind w:left="79" w:right="58"/>
              <w:jc w:val="right"/>
              <w:rPr>
                <w:b/>
                <w:position w:val="12"/>
                <w:sz w:val="16"/>
                <w:szCs w:val="16"/>
                <w:lang w:val="uk-UA" w:eastAsia="ru-RU"/>
              </w:rPr>
            </w:pPr>
          </w:p>
        </w:tc>
        <w:tc>
          <w:tcPr>
            <w:tcW w:w="521" w:type="pct"/>
            <w:shd w:val="clear" w:color="auto" w:fill="auto"/>
            <w:vAlign w:val="bottom"/>
          </w:tcPr>
          <w:p w14:paraId="2BBD805B" w14:textId="77777777" w:rsidR="00BE0EF9" w:rsidRPr="00A161F0" w:rsidRDefault="00BE0EF9" w:rsidP="00131F9D">
            <w:pPr>
              <w:pBdr>
                <w:bottom w:val="single" w:sz="4" w:space="0" w:color="auto"/>
              </w:pBdr>
              <w:spacing w:after="130" w:line="130" w:lineRule="exact"/>
              <w:ind w:left="79" w:right="58"/>
              <w:jc w:val="right"/>
              <w:rPr>
                <w:b/>
                <w:position w:val="12"/>
                <w:sz w:val="16"/>
                <w:szCs w:val="16"/>
                <w:lang w:val="uk-UA" w:eastAsia="ru-RU"/>
              </w:rPr>
            </w:pPr>
          </w:p>
        </w:tc>
        <w:tc>
          <w:tcPr>
            <w:tcW w:w="545" w:type="pct"/>
          </w:tcPr>
          <w:p w14:paraId="1FF1E0A7" w14:textId="77777777" w:rsidR="00BE0EF9" w:rsidRPr="00A161F0" w:rsidRDefault="00BE0EF9" w:rsidP="00131F9D">
            <w:pPr>
              <w:pBdr>
                <w:bottom w:val="single" w:sz="4" w:space="0" w:color="auto"/>
              </w:pBdr>
              <w:spacing w:after="130" w:line="130" w:lineRule="exact"/>
              <w:ind w:left="79" w:right="84"/>
              <w:jc w:val="right"/>
              <w:rPr>
                <w:b/>
                <w:position w:val="12"/>
                <w:sz w:val="16"/>
                <w:szCs w:val="16"/>
                <w:lang w:val="uk-UA" w:eastAsia="ru-RU"/>
              </w:rPr>
            </w:pPr>
          </w:p>
        </w:tc>
        <w:tc>
          <w:tcPr>
            <w:tcW w:w="497" w:type="pct"/>
            <w:shd w:val="clear" w:color="auto" w:fill="auto"/>
            <w:vAlign w:val="bottom"/>
          </w:tcPr>
          <w:p w14:paraId="1D4425FC" w14:textId="77777777" w:rsidR="00BE0EF9" w:rsidRPr="00A161F0" w:rsidRDefault="00BE0EF9" w:rsidP="00131F9D">
            <w:pPr>
              <w:pBdr>
                <w:bottom w:val="single" w:sz="4" w:space="0" w:color="auto"/>
              </w:pBdr>
              <w:spacing w:after="130" w:line="130" w:lineRule="exact"/>
              <w:ind w:left="79" w:right="84"/>
              <w:jc w:val="right"/>
              <w:rPr>
                <w:b/>
                <w:position w:val="12"/>
                <w:sz w:val="16"/>
                <w:szCs w:val="16"/>
                <w:lang w:val="uk-UA" w:eastAsia="ru-RU"/>
              </w:rPr>
            </w:pPr>
          </w:p>
        </w:tc>
        <w:tc>
          <w:tcPr>
            <w:tcW w:w="519" w:type="pct"/>
            <w:shd w:val="clear" w:color="auto" w:fill="auto"/>
            <w:vAlign w:val="bottom"/>
          </w:tcPr>
          <w:p w14:paraId="5A71FAAE" w14:textId="77777777" w:rsidR="00BE0EF9" w:rsidRPr="00A161F0" w:rsidRDefault="00BE0EF9" w:rsidP="00131F9D">
            <w:pPr>
              <w:pBdr>
                <w:bottom w:val="single" w:sz="4" w:space="0" w:color="auto"/>
              </w:pBdr>
              <w:spacing w:after="130" w:line="130" w:lineRule="exact"/>
              <w:ind w:left="79" w:right="27"/>
              <w:jc w:val="right"/>
              <w:rPr>
                <w:b/>
                <w:position w:val="12"/>
                <w:sz w:val="16"/>
                <w:szCs w:val="16"/>
                <w:lang w:val="uk-UA" w:eastAsia="ru-RU"/>
              </w:rPr>
            </w:pPr>
          </w:p>
        </w:tc>
      </w:tr>
      <w:tr w:rsidR="00BE0EF9" w:rsidRPr="00A62F99" w14:paraId="40AA8117" w14:textId="77777777" w:rsidTr="00131F9D">
        <w:trPr>
          <w:trHeight w:val="285"/>
        </w:trPr>
        <w:tc>
          <w:tcPr>
            <w:tcW w:w="833" w:type="pct"/>
            <w:vAlign w:val="bottom"/>
          </w:tcPr>
          <w:p w14:paraId="6E87265B" w14:textId="77777777" w:rsidR="00BE0EF9" w:rsidRPr="00A161F0" w:rsidRDefault="00BE0EF9" w:rsidP="00131F9D">
            <w:pPr>
              <w:keepNext/>
              <w:ind w:left="142" w:hanging="142"/>
              <w:rPr>
                <w:b/>
                <w:sz w:val="16"/>
                <w:szCs w:val="16"/>
                <w:lang w:val="uk-UA" w:eastAsia="ru-RU"/>
              </w:rPr>
            </w:pPr>
            <w:r w:rsidRPr="00A161F0">
              <w:rPr>
                <w:b/>
                <w:sz w:val="16"/>
                <w:szCs w:val="16"/>
                <w:lang w:val="uk-UA" w:eastAsia="ru-RU"/>
              </w:rPr>
              <w:t>На 31 грудня 2018 р.</w:t>
            </w:r>
          </w:p>
        </w:tc>
        <w:tc>
          <w:tcPr>
            <w:tcW w:w="521" w:type="pct"/>
            <w:shd w:val="clear" w:color="auto" w:fill="auto"/>
            <w:vAlign w:val="bottom"/>
          </w:tcPr>
          <w:p w14:paraId="51D77635"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 xml:space="preserve"> (393 309)</w:t>
            </w:r>
          </w:p>
        </w:tc>
        <w:tc>
          <w:tcPr>
            <w:tcW w:w="537" w:type="pct"/>
            <w:shd w:val="clear" w:color="auto" w:fill="auto"/>
            <w:vAlign w:val="bottom"/>
          </w:tcPr>
          <w:p w14:paraId="51DEA08D"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(2 266 913)</w:t>
            </w:r>
          </w:p>
        </w:tc>
        <w:tc>
          <w:tcPr>
            <w:tcW w:w="505" w:type="pct"/>
            <w:shd w:val="clear" w:color="auto" w:fill="auto"/>
            <w:vAlign w:val="bottom"/>
          </w:tcPr>
          <w:p w14:paraId="64C21E22"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 xml:space="preserve"> (193 080)</w:t>
            </w:r>
          </w:p>
        </w:tc>
        <w:tc>
          <w:tcPr>
            <w:tcW w:w="521" w:type="pct"/>
            <w:shd w:val="clear" w:color="auto" w:fill="auto"/>
            <w:vAlign w:val="bottom"/>
          </w:tcPr>
          <w:p w14:paraId="060AE130"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 xml:space="preserve"> (49 966)</w:t>
            </w:r>
          </w:p>
        </w:tc>
        <w:tc>
          <w:tcPr>
            <w:tcW w:w="521" w:type="pct"/>
            <w:shd w:val="clear" w:color="auto" w:fill="auto"/>
            <w:vAlign w:val="bottom"/>
          </w:tcPr>
          <w:p w14:paraId="6A6D91F4"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 xml:space="preserve"> (2 767)</w:t>
            </w:r>
          </w:p>
        </w:tc>
        <w:tc>
          <w:tcPr>
            <w:tcW w:w="545" w:type="pct"/>
          </w:tcPr>
          <w:p w14:paraId="08851B3B" w14:textId="77777777" w:rsidR="00BE0EF9" w:rsidRPr="00A161F0" w:rsidRDefault="00BE0EF9" w:rsidP="00131F9D">
            <w:pPr>
              <w:spacing w:line="240" w:lineRule="auto"/>
              <w:ind w:left="79" w:right="86"/>
              <w:jc w:val="right"/>
              <w:rPr>
                <w:b/>
                <w:sz w:val="16"/>
                <w:szCs w:val="16"/>
                <w:lang w:val="uk-UA" w:eastAsia="ru-RU"/>
              </w:rPr>
            </w:pPr>
          </w:p>
          <w:p w14:paraId="757254E3" w14:textId="77777777" w:rsidR="00BE0EF9" w:rsidRPr="00A161F0" w:rsidRDefault="00BE0EF9" w:rsidP="00131F9D">
            <w:pPr>
              <w:spacing w:line="240" w:lineRule="auto"/>
              <w:ind w:left="79" w:right="86"/>
              <w:jc w:val="right"/>
              <w:rPr>
                <w:b/>
                <w:sz w:val="16"/>
                <w:szCs w:val="16"/>
                <w:lang w:val="uk-UA" w:eastAsia="ru-RU"/>
              </w:rPr>
            </w:pPr>
          </w:p>
          <w:p w14:paraId="3E2F79FB" w14:textId="77777777" w:rsidR="00BE0EF9" w:rsidRPr="00A161F0" w:rsidRDefault="00BE0EF9" w:rsidP="00131F9D">
            <w:pPr>
              <w:spacing w:line="240" w:lineRule="auto"/>
              <w:ind w:left="79" w:right="86"/>
              <w:jc w:val="right"/>
              <w:rPr>
                <w:b/>
                <w:sz w:val="16"/>
                <w:szCs w:val="16"/>
                <w:lang w:val="uk-UA" w:eastAsia="ru-RU"/>
              </w:rPr>
            </w:pPr>
            <w:r w:rsidRPr="00A161F0">
              <w:rPr>
                <w:b/>
                <w:sz w:val="16"/>
                <w:szCs w:val="16"/>
                <w:lang w:val="uk-UA" w:eastAsia="ru-RU"/>
              </w:rPr>
              <w:t>(2 906 035)</w:t>
            </w:r>
          </w:p>
        </w:tc>
        <w:tc>
          <w:tcPr>
            <w:tcW w:w="497" w:type="pct"/>
            <w:shd w:val="clear" w:color="auto" w:fill="auto"/>
            <w:vAlign w:val="bottom"/>
          </w:tcPr>
          <w:p w14:paraId="3E677337" w14:textId="77777777" w:rsidR="00BE0EF9" w:rsidRPr="00A161F0" w:rsidRDefault="00BE0EF9" w:rsidP="00131F9D">
            <w:pPr>
              <w:spacing w:line="240" w:lineRule="auto"/>
              <w:ind w:left="79" w:right="86"/>
              <w:jc w:val="right"/>
              <w:rPr>
                <w:b/>
                <w:sz w:val="16"/>
                <w:szCs w:val="16"/>
                <w:lang w:val="uk-UA" w:eastAsia="ru-RU"/>
              </w:rPr>
            </w:pPr>
            <w:r w:rsidRPr="00A161F0">
              <w:rPr>
                <w:b/>
                <w:sz w:val="16"/>
                <w:szCs w:val="16"/>
                <w:lang w:val="uk-UA" w:eastAsia="ru-RU"/>
              </w:rPr>
              <w:t xml:space="preserve"> - </w:t>
            </w:r>
          </w:p>
        </w:tc>
        <w:tc>
          <w:tcPr>
            <w:tcW w:w="519" w:type="pct"/>
            <w:shd w:val="clear" w:color="auto" w:fill="auto"/>
            <w:vAlign w:val="bottom"/>
          </w:tcPr>
          <w:p w14:paraId="21BBE770"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(2 906 035)</w:t>
            </w:r>
          </w:p>
        </w:tc>
      </w:tr>
      <w:tr w:rsidR="00BE0EF9" w:rsidRPr="00A62F99" w14:paraId="4CE5CE33" w14:textId="77777777" w:rsidTr="00131F9D">
        <w:trPr>
          <w:trHeight w:val="285"/>
        </w:trPr>
        <w:tc>
          <w:tcPr>
            <w:tcW w:w="833" w:type="pct"/>
            <w:vAlign w:val="bottom"/>
          </w:tcPr>
          <w:p w14:paraId="68271B2E" w14:textId="77777777" w:rsidR="00BE0EF9" w:rsidRPr="00A161F0" w:rsidRDefault="00BE0EF9" w:rsidP="00131F9D">
            <w:pPr>
              <w:keepNext/>
              <w:ind w:left="142" w:hanging="142"/>
              <w:rPr>
                <w:sz w:val="16"/>
                <w:szCs w:val="16"/>
                <w:lang w:val="uk-UA" w:eastAsia="ru-RU"/>
              </w:rPr>
            </w:pPr>
          </w:p>
        </w:tc>
        <w:tc>
          <w:tcPr>
            <w:tcW w:w="521" w:type="pct"/>
            <w:shd w:val="clear" w:color="auto" w:fill="auto"/>
            <w:vAlign w:val="bottom"/>
          </w:tcPr>
          <w:p w14:paraId="3F4AAD05" w14:textId="77777777" w:rsidR="00BE0EF9" w:rsidRPr="00A161F0" w:rsidRDefault="00BE0EF9" w:rsidP="00131F9D">
            <w:pPr>
              <w:pBdr>
                <w:bottom w:val="single" w:sz="4" w:space="0" w:color="auto"/>
              </w:pBdr>
              <w:spacing w:after="130" w:line="130" w:lineRule="exact"/>
              <w:ind w:left="79" w:right="57"/>
              <w:jc w:val="right"/>
              <w:rPr>
                <w:b/>
                <w:position w:val="12"/>
                <w:sz w:val="16"/>
                <w:szCs w:val="16"/>
                <w:lang w:val="uk-UA" w:eastAsia="ru-RU"/>
              </w:rPr>
            </w:pPr>
          </w:p>
        </w:tc>
        <w:tc>
          <w:tcPr>
            <w:tcW w:w="537" w:type="pct"/>
            <w:shd w:val="clear" w:color="auto" w:fill="auto"/>
            <w:vAlign w:val="bottom"/>
          </w:tcPr>
          <w:p w14:paraId="2EDC7594" w14:textId="77777777" w:rsidR="00BE0EF9" w:rsidRPr="00A161F0" w:rsidRDefault="00BE0EF9" w:rsidP="00131F9D">
            <w:pPr>
              <w:pBdr>
                <w:bottom w:val="single" w:sz="4" w:space="0" w:color="auto"/>
              </w:pBdr>
              <w:spacing w:after="130" w:line="130" w:lineRule="exact"/>
              <w:ind w:left="79" w:right="57"/>
              <w:jc w:val="right"/>
              <w:rPr>
                <w:b/>
                <w:position w:val="12"/>
                <w:sz w:val="16"/>
                <w:szCs w:val="16"/>
                <w:lang w:val="uk-UA" w:eastAsia="ru-RU"/>
              </w:rPr>
            </w:pPr>
          </w:p>
        </w:tc>
        <w:tc>
          <w:tcPr>
            <w:tcW w:w="505" w:type="pct"/>
            <w:shd w:val="clear" w:color="auto" w:fill="auto"/>
            <w:vAlign w:val="bottom"/>
          </w:tcPr>
          <w:p w14:paraId="5A9783A8" w14:textId="77777777" w:rsidR="00BE0EF9" w:rsidRPr="00A161F0" w:rsidRDefault="00BE0EF9" w:rsidP="00131F9D">
            <w:pPr>
              <w:pBdr>
                <w:bottom w:val="single" w:sz="4" w:space="0" w:color="auto"/>
              </w:pBdr>
              <w:spacing w:after="130" w:line="130" w:lineRule="exact"/>
              <w:ind w:left="79" w:right="57"/>
              <w:jc w:val="right"/>
              <w:rPr>
                <w:b/>
                <w:position w:val="12"/>
                <w:sz w:val="16"/>
                <w:szCs w:val="16"/>
                <w:lang w:val="uk-UA" w:eastAsia="ru-RU"/>
              </w:rPr>
            </w:pPr>
          </w:p>
        </w:tc>
        <w:tc>
          <w:tcPr>
            <w:tcW w:w="521" w:type="pct"/>
            <w:shd w:val="clear" w:color="auto" w:fill="auto"/>
            <w:vAlign w:val="bottom"/>
          </w:tcPr>
          <w:p w14:paraId="01A2BC85" w14:textId="77777777" w:rsidR="00BE0EF9" w:rsidRPr="00A161F0" w:rsidRDefault="00BE0EF9" w:rsidP="00131F9D">
            <w:pPr>
              <w:pBdr>
                <w:bottom w:val="single" w:sz="4" w:space="0" w:color="auto"/>
              </w:pBdr>
              <w:spacing w:after="130" w:line="130" w:lineRule="exact"/>
              <w:ind w:left="79" w:right="57"/>
              <w:jc w:val="right"/>
              <w:rPr>
                <w:b/>
                <w:position w:val="12"/>
                <w:sz w:val="16"/>
                <w:szCs w:val="16"/>
                <w:lang w:val="uk-UA" w:eastAsia="ru-RU"/>
              </w:rPr>
            </w:pPr>
          </w:p>
        </w:tc>
        <w:tc>
          <w:tcPr>
            <w:tcW w:w="521" w:type="pct"/>
            <w:shd w:val="clear" w:color="auto" w:fill="auto"/>
            <w:vAlign w:val="bottom"/>
          </w:tcPr>
          <w:p w14:paraId="5B26F0CA" w14:textId="77777777" w:rsidR="00BE0EF9" w:rsidRPr="00A161F0" w:rsidRDefault="00BE0EF9" w:rsidP="00131F9D">
            <w:pPr>
              <w:pBdr>
                <w:bottom w:val="single" w:sz="4" w:space="0" w:color="auto"/>
              </w:pBdr>
              <w:spacing w:after="130" w:line="130" w:lineRule="exact"/>
              <w:ind w:left="79" w:right="57"/>
              <w:jc w:val="right"/>
              <w:rPr>
                <w:b/>
                <w:position w:val="12"/>
                <w:sz w:val="16"/>
                <w:szCs w:val="16"/>
                <w:lang w:val="uk-UA" w:eastAsia="ru-RU"/>
              </w:rPr>
            </w:pPr>
          </w:p>
        </w:tc>
        <w:tc>
          <w:tcPr>
            <w:tcW w:w="545" w:type="pct"/>
          </w:tcPr>
          <w:p w14:paraId="7FF0513E" w14:textId="77777777" w:rsidR="00BE0EF9" w:rsidRPr="00A161F0" w:rsidRDefault="00BE0EF9" w:rsidP="00131F9D">
            <w:pPr>
              <w:pBdr>
                <w:bottom w:val="single" w:sz="4" w:space="0" w:color="auto"/>
              </w:pBdr>
              <w:spacing w:after="130" w:line="130" w:lineRule="exact"/>
              <w:ind w:left="79" w:right="57"/>
              <w:jc w:val="right"/>
              <w:rPr>
                <w:b/>
                <w:position w:val="12"/>
                <w:sz w:val="16"/>
                <w:szCs w:val="16"/>
                <w:lang w:val="uk-UA" w:eastAsia="ru-RU"/>
              </w:rPr>
            </w:pPr>
          </w:p>
        </w:tc>
        <w:tc>
          <w:tcPr>
            <w:tcW w:w="497" w:type="pct"/>
            <w:shd w:val="clear" w:color="auto" w:fill="auto"/>
            <w:vAlign w:val="bottom"/>
          </w:tcPr>
          <w:p w14:paraId="4169B75A" w14:textId="77777777" w:rsidR="00BE0EF9" w:rsidRPr="00A161F0" w:rsidRDefault="00BE0EF9" w:rsidP="00131F9D">
            <w:pPr>
              <w:pBdr>
                <w:bottom w:val="single" w:sz="4" w:space="0" w:color="auto"/>
              </w:pBdr>
              <w:spacing w:after="130" w:line="130" w:lineRule="exact"/>
              <w:ind w:left="79" w:right="57"/>
              <w:jc w:val="right"/>
              <w:rPr>
                <w:b/>
                <w:position w:val="12"/>
                <w:sz w:val="16"/>
                <w:szCs w:val="16"/>
                <w:lang w:val="uk-UA" w:eastAsia="ru-RU"/>
              </w:rPr>
            </w:pPr>
          </w:p>
        </w:tc>
        <w:tc>
          <w:tcPr>
            <w:tcW w:w="519" w:type="pct"/>
            <w:shd w:val="clear" w:color="auto" w:fill="auto"/>
            <w:vAlign w:val="bottom"/>
          </w:tcPr>
          <w:p w14:paraId="0FABCD0B" w14:textId="77777777" w:rsidR="00BE0EF9" w:rsidRPr="00A161F0" w:rsidRDefault="00BE0EF9" w:rsidP="00131F9D">
            <w:pPr>
              <w:pBdr>
                <w:bottom w:val="single" w:sz="4" w:space="0" w:color="auto"/>
              </w:pBdr>
              <w:spacing w:after="130" w:line="130" w:lineRule="exact"/>
              <w:ind w:left="79" w:right="27"/>
              <w:jc w:val="right"/>
              <w:rPr>
                <w:b/>
                <w:position w:val="12"/>
                <w:sz w:val="16"/>
                <w:szCs w:val="16"/>
                <w:lang w:val="uk-UA" w:eastAsia="ru-RU"/>
              </w:rPr>
            </w:pPr>
          </w:p>
        </w:tc>
      </w:tr>
      <w:tr w:rsidR="00BE0EF9" w:rsidRPr="00A62F99" w14:paraId="4A1E67DB" w14:textId="77777777" w:rsidTr="00131F9D">
        <w:trPr>
          <w:trHeight w:val="124"/>
        </w:trPr>
        <w:tc>
          <w:tcPr>
            <w:tcW w:w="833" w:type="pct"/>
            <w:vAlign w:val="bottom"/>
          </w:tcPr>
          <w:p w14:paraId="27246501" w14:textId="77777777" w:rsidR="00BE0EF9" w:rsidRPr="00A161F0" w:rsidRDefault="00BE0EF9" w:rsidP="00131F9D">
            <w:pPr>
              <w:keepNext/>
              <w:ind w:left="142" w:hanging="142"/>
              <w:rPr>
                <w:i/>
                <w:iCs/>
                <w:sz w:val="16"/>
                <w:szCs w:val="16"/>
                <w:lang w:val="uk-UA" w:eastAsia="ru-RU"/>
              </w:rPr>
            </w:pPr>
            <w:r w:rsidRPr="00A161F0">
              <w:rPr>
                <w:i/>
                <w:iCs/>
                <w:sz w:val="16"/>
                <w:szCs w:val="16"/>
                <w:lang w:val="uk-UA" w:eastAsia="ru-RU"/>
              </w:rPr>
              <w:t>Залишкова вартість</w:t>
            </w:r>
          </w:p>
        </w:tc>
        <w:tc>
          <w:tcPr>
            <w:tcW w:w="521" w:type="pct"/>
            <w:shd w:val="clear" w:color="auto" w:fill="auto"/>
            <w:vAlign w:val="bottom"/>
          </w:tcPr>
          <w:p w14:paraId="3A438F1C" w14:textId="77777777" w:rsidR="00BE0EF9" w:rsidRPr="00A161F0" w:rsidRDefault="00BE0EF9" w:rsidP="00131F9D">
            <w:pPr>
              <w:keepNext/>
              <w:ind w:left="79" w:right="-170"/>
              <w:jc w:val="right"/>
              <w:rPr>
                <w:b/>
                <w:bCs/>
                <w:sz w:val="16"/>
                <w:szCs w:val="16"/>
                <w:lang w:val="uk-UA" w:eastAsia="ru-RU"/>
              </w:rPr>
            </w:pPr>
          </w:p>
        </w:tc>
        <w:tc>
          <w:tcPr>
            <w:tcW w:w="537" w:type="pct"/>
            <w:shd w:val="clear" w:color="auto" w:fill="auto"/>
            <w:vAlign w:val="bottom"/>
          </w:tcPr>
          <w:p w14:paraId="4CD60468" w14:textId="77777777" w:rsidR="00BE0EF9" w:rsidRPr="00A161F0" w:rsidRDefault="00BE0EF9" w:rsidP="00131F9D">
            <w:pPr>
              <w:keepNext/>
              <w:ind w:left="79" w:right="-170"/>
              <w:jc w:val="right"/>
              <w:rPr>
                <w:b/>
                <w:bCs/>
                <w:sz w:val="16"/>
                <w:szCs w:val="16"/>
                <w:lang w:val="uk-UA" w:eastAsia="ru-RU"/>
              </w:rPr>
            </w:pPr>
          </w:p>
        </w:tc>
        <w:tc>
          <w:tcPr>
            <w:tcW w:w="505" w:type="pct"/>
            <w:shd w:val="clear" w:color="auto" w:fill="auto"/>
            <w:vAlign w:val="bottom"/>
          </w:tcPr>
          <w:p w14:paraId="4973DE73" w14:textId="77777777" w:rsidR="00BE0EF9" w:rsidRPr="00A161F0" w:rsidRDefault="00BE0EF9" w:rsidP="00131F9D">
            <w:pPr>
              <w:keepNext/>
              <w:ind w:left="79" w:right="-170"/>
              <w:jc w:val="right"/>
              <w:rPr>
                <w:b/>
                <w:bCs/>
                <w:sz w:val="16"/>
                <w:szCs w:val="16"/>
                <w:lang w:val="uk-UA" w:eastAsia="ru-RU"/>
              </w:rPr>
            </w:pPr>
          </w:p>
        </w:tc>
        <w:tc>
          <w:tcPr>
            <w:tcW w:w="521" w:type="pct"/>
            <w:shd w:val="clear" w:color="auto" w:fill="auto"/>
            <w:vAlign w:val="bottom"/>
          </w:tcPr>
          <w:p w14:paraId="7D29C55B" w14:textId="77777777" w:rsidR="00BE0EF9" w:rsidRPr="00A161F0" w:rsidRDefault="00BE0EF9" w:rsidP="00131F9D">
            <w:pPr>
              <w:keepNext/>
              <w:ind w:left="79" w:right="-170"/>
              <w:jc w:val="right"/>
              <w:rPr>
                <w:b/>
                <w:bCs/>
                <w:sz w:val="16"/>
                <w:szCs w:val="16"/>
                <w:lang w:val="uk-UA" w:eastAsia="ru-RU"/>
              </w:rPr>
            </w:pPr>
          </w:p>
        </w:tc>
        <w:tc>
          <w:tcPr>
            <w:tcW w:w="521" w:type="pct"/>
            <w:shd w:val="clear" w:color="auto" w:fill="auto"/>
            <w:vAlign w:val="bottom"/>
          </w:tcPr>
          <w:p w14:paraId="46851D42" w14:textId="77777777" w:rsidR="00BE0EF9" w:rsidRPr="00A161F0" w:rsidRDefault="00BE0EF9" w:rsidP="00131F9D">
            <w:pPr>
              <w:keepNext/>
              <w:ind w:left="79" w:right="-170"/>
              <w:jc w:val="right"/>
              <w:rPr>
                <w:b/>
                <w:bCs/>
                <w:sz w:val="16"/>
                <w:szCs w:val="16"/>
                <w:lang w:val="uk-UA" w:eastAsia="ru-RU"/>
              </w:rPr>
            </w:pPr>
          </w:p>
        </w:tc>
        <w:tc>
          <w:tcPr>
            <w:tcW w:w="545" w:type="pct"/>
          </w:tcPr>
          <w:p w14:paraId="7BC047B6" w14:textId="77777777" w:rsidR="00BE0EF9" w:rsidRPr="00A161F0" w:rsidRDefault="00BE0EF9" w:rsidP="00131F9D">
            <w:pPr>
              <w:keepNext/>
              <w:ind w:left="79" w:right="-170"/>
              <w:jc w:val="right"/>
              <w:rPr>
                <w:b/>
                <w:bCs/>
                <w:sz w:val="16"/>
                <w:szCs w:val="16"/>
                <w:lang w:val="uk-UA" w:eastAsia="ru-RU"/>
              </w:rPr>
            </w:pPr>
          </w:p>
        </w:tc>
        <w:tc>
          <w:tcPr>
            <w:tcW w:w="497" w:type="pct"/>
            <w:shd w:val="clear" w:color="auto" w:fill="auto"/>
            <w:vAlign w:val="bottom"/>
          </w:tcPr>
          <w:p w14:paraId="1A8C100C" w14:textId="77777777" w:rsidR="00BE0EF9" w:rsidRPr="00A161F0" w:rsidRDefault="00BE0EF9" w:rsidP="00131F9D">
            <w:pPr>
              <w:keepNext/>
              <w:ind w:left="79" w:right="-170"/>
              <w:jc w:val="right"/>
              <w:rPr>
                <w:b/>
                <w:bCs/>
                <w:sz w:val="16"/>
                <w:szCs w:val="16"/>
                <w:lang w:val="uk-UA" w:eastAsia="ru-RU"/>
              </w:rPr>
            </w:pPr>
          </w:p>
        </w:tc>
        <w:tc>
          <w:tcPr>
            <w:tcW w:w="519" w:type="pct"/>
            <w:shd w:val="clear" w:color="auto" w:fill="auto"/>
            <w:vAlign w:val="bottom"/>
          </w:tcPr>
          <w:p w14:paraId="0A506AD0" w14:textId="77777777" w:rsidR="00BE0EF9" w:rsidRPr="00A161F0" w:rsidRDefault="00BE0EF9" w:rsidP="00131F9D">
            <w:pPr>
              <w:keepNext/>
              <w:ind w:left="79" w:right="27"/>
              <w:jc w:val="right"/>
              <w:rPr>
                <w:b/>
                <w:bCs/>
                <w:sz w:val="16"/>
                <w:szCs w:val="16"/>
                <w:lang w:val="uk-UA" w:eastAsia="ru-RU"/>
              </w:rPr>
            </w:pPr>
          </w:p>
        </w:tc>
      </w:tr>
      <w:tr w:rsidR="00BE0EF9" w:rsidRPr="00A62F99" w14:paraId="08B89FAC" w14:textId="77777777" w:rsidTr="00131F9D">
        <w:trPr>
          <w:trHeight w:val="285"/>
        </w:trPr>
        <w:tc>
          <w:tcPr>
            <w:tcW w:w="833" w:type="pct"/>
            <w:vAlign w:val="bottom"/>
          </w:tcPr>
          <w:p w14:paraId="0B83228A" w14:textId="77777777" w:rsidR="00BE0EF9" w:rsidRPr="00A161F0" w:rsidRDefault="00BE0EF9" w:rsidP="00131F9D">
            <w:pPr>
              <w:keepNext/>
              <w:ind w:left="142" w:hanging="142"/>
              <w:rPr>
                <w:sz w:val="16"/>
                <w:szCs w:val="16"/>
                <w:lang w:val="uk-UA" w:eastAsia="ru-RU"/>
              </w:rPr>
            </w:pPr>
            <w:r w:rsidRPr="00A161F0">
              <w:rPr>
                <w:sz w:val="16"/>
                <w:szCs w:val="16"/>
                <w:lang w:val="uk-UA" w:eastAsia="ru-RU"/>
              </w:rPr>
              <w:t>На 1 січня 2018</w:t>
            </w:r>
            <w:r w:rsidRPr="00A161F0">
              <w:rPr>
                <w:sz w:val="16"/>
                <w:szCs w:val="16"/>
                <w:lang w:val="ru-RU" w:eastAsia="ru-RU"/>
              </w:rPr>
              <w:t> </w:t>
            </w:r>
            <w:r w:rsidRPr="00A161F0">
              <w:rPr>
                <w:sz w:val="16"/>
                <w:szCs w:val="16"/>
                <w:lang w:val="uk-UA" w:eastAsia="ru-RU"/>
              </w:rPr>
              <w:t>р.</w:t>
            </w:r>
          </w:p>
        </w:tc>
        <w:tc>
          <w:tcPr>
            <w:tcW w:w="521" w:type="pct"/>
            <w:vAlign w:val="bottom"/>
          </w:tcPr>
          <w:p w14:paraId="40D0C3C7"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399 826</w:t>
            </w:r>
          </w:p>
        </w:tc>
        <w:tc>
          <w:tcPr>
            <w:tcW w:w="537" w:type="pct"/>
            <w:vAlign w:val="bottom"/>
          </w:tcPr>
          <w:p w14:paraId="23F37340"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1 359 714</w:t>
            </w:r>
          </w:p>
        </w:tc>
        <w:tc>
          <w:tcPr>
            <w:tcW w:w="505" w:type="pct"/>
            <w:vAlign w:val="bottom"/>
          </w:tcPr>
          <w:p w14:paraId="4D991C71"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155 536</w:t>
            </w:r>
          </w:p>
        </w:tc>
        <w:tc>
          <w:tcPr>
            <w:tcW w:w="521" w:type="pct"/>
            <w:vAlign w:val="bottom"/>
          </w:tcPr>
          <w:p w14:paraId="05E4EBC1"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5 256</w:t>
            </w:r>
          </w:p>
        </w:tc>
        <w:tc>
          <w:tcPr>
            <w:tcW w:w="521" w:type="pct"/>
            <w:vAlign w:val="bottom"/>
          </w:tcPr>
          <w:p w14:paraId="3A34F047"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412</w:t>
            </w:r>
          </w:p>
        </w:tc>
        <w:tc>
          <w:tcPr>
            <w:tcW w:w="545" w:type="pct"/>
          </w:tcPr>
          <w:p w14:paraId="1BF2B13B" w14:textId="77777777" w:rsidR="00BE0EF9" w:rsidRPr="00A161F0" w:rsidRDefault="00BE0EF9" w:rsidP="00131F9D">
            <w:pPr>
              <w:spacing w:line="240" w:lineRule="auto"/>
              <w:ind w:left="79" w:right="27"/>
              <w:jc w:val="right"/>
              <w:rPr>
                <w:b/>
                <w:sz w:val="16"/>
                <w:szCs w:val="16"/>
                <w:lang w:val="uk-UA" w:eastAsia="ru-RU"/>
              </w:rPr>
            </w:pPr>
          </w:p>
          <w:p w14:paraId="4885EB51"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1 920 744</w:t>
            </w:r>
          </w:p>
        </w:tc>
        <w:tc>
          <w:tcPr>
            <w:tcW w:w="497" w:type="pct"/>
            <w:vAlign w:val="bottom"/>
          </w:tcPr>
          <w:p w14:paraId="54A155D2"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93 320</w:t>
            </w:r>
          </w:p>
        </w:tc>
        <w:tc>
          <w:tcPr>
            <w:tcW w:w="519" w:type="pct"/>
            <w:vAlign w:val="bottom"/>
          </w:tcPr>
          <w:p w14:paraId="4C66397F"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2 014 064</w:t>
            </w:r>
          </w:p>
        </w:tc>
      </w:tr>
      <w:tr w:rsidR="00BE0EF9" w:rsidRPr="00A62F99" w14:paraId="455CDA3D" w14:textId="77777777" w:rsidTr="00131F9D">
        <w:trPr>
          <w:trHeight w:val="285"/>
        </w:trPr>
        <w:tc>
          <w:tcPr>
            <w:tcW w:w="833" w:type="pct"/>
            <w:vAlign w:val="bottom"/>
          </w:tcPr>
          <w:p w14:paraId="2DD2377E" w14:textId="77777777" w:rsidR="00BE0EF9" w:rsidRPr="00A161F0" w:rsidRDefault="00BE0EF9" w:rsidP="00131F9D">
            <w:pPr>
              <w:keepNext/>
              <w:ind w:left="142" w:hanging="142"/>
              <w:rPr>
                <w:sz w:val="16"/>
                <w:szCs w:val="16"/>
                <w:lang w:val="uk-UA" w:eastAsia="ru-RU"/>
              </w:rPr>
            </w:pPr>
          </w:p>
        </w:tc>
        <w:tc>
          <w:tcPr>
            <w:tcW w:w="521" w:type="pct"/>
            <w:vAlign w:val="bottom"/>
          </w:tcPr>
          <w:p w14:paraId="74A7A47A" w14:textId="77777777" w:rsidR="00BE0EF9" w:rsidRPr="00A161F0" w:rsidRDefault="00BE0EF9" w:rsidP="00131F9D">
            <w:pPr>
              <w:keepNext/>
              <w:pBdr>
                <w:bottom w:val="double" w:sz="4" w:space="0" w:color="auto"/>
              </w:pBdr>
              <w:spacing w:after="130" w:line="130" w:lineRule="exact"/>
              <w:ind w:left="79" w:right="51"/>
              <w:jc w:val="right"/>
              <w:rPr>
                <w:b/>
                <w:position w:val="12"/>
                <w:sz w:val="16"/>
                <w:szCs w:val="16"/>
                <w:lang w:val="uk-UA" w:eastAsia="ru-RU"/>
              </w:rPr>
            </w:pPr>
          </w:p>
        </w:tc>
        <w:tc>
          <w:tcPr>
            <w:tcW w:w="537" w:type="pct"/>
            <w:vAlign w:val="bottom"/>
          </w:tcPr>
          <w:p w14:paraId="5E5DD601" w14:textId="77777777" w:rsidR="00BE0EF9" w:rsidRPr="00A161F0" w:rsidRDefault="00BE0EF9" w:rsidP="00131F9D">
            <w:pPr>
              <w:keepNext/>
              <w:pBdr>
                <w:bottom w:val="double" w:sz="4" w:space="0" w:color="auto"/>
              </w:pBdr>
              <w:spacing w:after="130" w:line="130" w:lineRule="exact"/>
              <w:ind w:left="79" w:right="51"/>
              <w:jc w:val="right"/>
              <w:rPr>
                <w:b/>
                <w:position w:val="12"/>
                <w:sz w:val="16"/>
                <w:szCs w:val="16"/>
                <w:lang w:val="uk-UA" w:eastAsia="ru-RU"/>
              </w:rPr>
            </w:pPr>
          </w:p>
        </w:tc>
        <w:tc>
          <w:tcPr>
            <w:tcW w:w="505" w:type="pct"/>
            <w:vAlign w:val="bottom"/>
          </w:tcPr>
          <w:p w14:paraId="50E7BD9A" w14:textId="77777777" w:rsidR="00BE0EF9" w:rsidRPr="00A161F0" w:rsidRDefault="00BE0EF9" w:rsidP="00131F9D">
            <w:pPr>
              <w:keepNext/>
              <w:pBdr>
                <w:bottom w:val="double" w:sz="4" w:space="0" w:color="auto"/>
              </w:pBdr>
              <w:spacing w:after="130" w:line="130" w:lineRule="exact"/>
              <w:ind w:left="79" w:right="51"/>
              <w:jc w:val="right"/>
              <w:rPr>
                <w:b/>
                <w:position w:val="12"/>
                <w:sz w:val="16"/>
                <w:szCs w:val="16"/>
                <w:lang w:val="uk-UA" w:eastAsia="ru-RU"/>
              </w:rPr>
            </w:pPr>
          </w:p>
        </w:tc>
        <w:tc>
          <w:tcPr>
            <w:tcW w:w="521" w:type="pct"/>
            <w:vAlign w:val="bottom"/>
          </w:tcPr>
          <w:p w14:paraId="6561A398" w14:textId="77777777" w:rsidR="00BE0EF9" w:rsidRPr="00A161F0" w:rsidRDefault="00BE0EF9" w:rsidP="00131F9D">
            <w:pPr>
              <w:keepNext/>
              <w:pBdr>
                <w:bottom w:val="double" w:sz="4" w:space="0" w:color="auto"/>
              </w:pBdr>
              <w:spacing w:after="130" w:line="130" w:lineRule="exact"/>
              <w:ind w:left="79" w:right="51"/>
              <w:jc w:val="right"/>
              <w:rPr>
                <w:b/>
                <w:position w:val="12"/>
                <w:sz w:val="16"/>
                <w:szCs w:val="16"/>
                <w:lang w:val="uk-UA" w:eastAsia="ru-RU"/>
              </w:rPr>
            </w:pPr>
          </w:p>
        </w:tc>
        <w:tc>
          <w:tcPr>
            <w:tcW w:w="521" w:type="pct"/>
            <w:vAlign w:val="bottom"/>
          </w:tcPr>
          <w:p w14:paraId="6DCDF893" w14:textId="77777777" w:rsidR="00BE0EF9" w:rsidRPr="00A161F0" w:rsidRDefault="00BE0EF9" w:rsidP="00131F9D">
            <w:pPr>
              <w:keepNext/>
              <w:pBdr>
                <w:bottom w:val="double" w:sz="4" w:space="0" w:color="auto"/>
              </w:pBdr>
              <w:spacing w:after="130" w:line="130" w:lineRule="exact"/>
              <w:ind w:left="79" w:right="51"/>
              <w:jc w:val="right"/>
              <w:rPr>
                <w:b/>
                <w:position w:val="12"/>
                <w:sz w:val="16"/>
                <w:szCs w:val="16"/>
                <w:lang w:val="uk-UA" w:eastAsia="ru-RU"/>
              </w:rPr>
            </w:pPr>
          </w:p>
        </w:tc>
        <w:tc>
          <w:tcPr>
            <w:tcW w:w="545" w:type="pct"/>
          </w:tcPr>
          <w:p w14:paraId="11C610FF" w14:textId="77777777" w:rsidR="00BE0EF9" w:rsidRPr="00A161F0" w:rsidRDefault="00BE0EF9" w:rsidP="00131F9D">
            <w:pPr>
              <w:keepNext/>
              <w:pBdr>
                <w:bottom w:val="double" w:sz="4" w:space="0" w:color="auto"/>
              </w:pBdr>
              <w:spacing w:after="130" w:line="130" w:lineRule="exact"/>
              <w:ind w:left="79" w:right="51"/>
              <w:jc w:val="right"/>
              <w:rPr>
                <w:b/>
                <w:position w:val="12"/>
                <w:sz w:val="16"/>
                <w:szCs w:val="16"/>
                <w:lang w:val="uk-UA" w:eastAsia="ru-RU"/>
              </w:rPr>
            </w:pPr>
          </w:p>
        </w:tc>
        <w:tc>
          <w:tcPr>
            <w:tcW w:w="497" w:type="pct"/>
            <w:vAlign w:val="bottom"/>
          </w:tcPr>
          <w:p w14:paraId="7686C832" w14:textId="77777777" w:rsidR="00BE0EF9" w:rsidRPr="00A161F0" w:rsidRDefault="00BE0EF9" w:rsidP="00131F9D">
            <w:pPr>
              <w:keepNext/>
              <w:pBdr>
                <w:bottom w:val="double" w:sz="4" w:space="0" w:color="auto"/>
              </w:pBdr>
              <w:spacing w:after="130" w:line="130" w:lineRule="exact"/>
              <w:ind w:left="79" w:right="51"/>
              <w:jc w:val="right"/>
              <w:rPr>
                <w:b/>
                <w:position w:val="12"/>
                <w:sz w:val="16"/>
                <w:szCs w:val="16"/>
                <w:lang w:val="uk-UA" w:eastAsia="ru-RU"/>
              </w:rPr>
            </w:pPr>
          </w:p>
        </w:tc>
        <w:tc>
          <w:tcPr>
            <w:tcW w:w="519" w:type="pct"/>
            <w:vAlign w:val="bottom"/>
          </w:tcPr>
          <w:p w14:paraId="2BBB23E5" w14:textId="77777777" w:rsidR="00BE0EF9" w:rsidRPr="00A161F0" w:rsidRDefault="00BE0EF9" w:rsidP="00131F9D">
            <w:pPr>
              <w:keepNext/>
              <w:pBdr>
                <w:bottom w:val="double" w:sz="4" w:space="0" w:color="auto"/>
              </w:pBdr>
              <w:spacing w:after="130" w:line="130" w:lineRule="exact"/>
              <w:ind w:left="79" w:right="27"/>
              <w:jc w:val="right"/>
              <w:rPr>
                <w:b/>
                <w:position w:val="12"/>
                <w:sz w:val="16"/>
                <w:szCs w:val="16"/>
                <w:lang w:val="uk-UA" w:eastAsia="ru-RU"/>
              </w:rPr>
            </w:pPr>
          </w:p>
        </w:tc>
      </w:tr>
      <w:tr w:rsidR="00BE0EF9" w:rsidRPr="00A62F99" w14:paraId="0494942C" w14:textId="77777777" w:rsidTr="00131F9D">
        <w:trPr>
          <w:trHeight w:val="285"/>
        </w:trPr>
        <w:tc>
          <w:tcPr>
            <w:tcW w:w="833" w:type="pct"/>
            <w:vAlign w:val="bottom"/>
          </w:tcPr>
          <w:p w14:paraId="162D2C08" w14:textId="77777777" w:rsidR="00BE0EF9" w:rsidRPr="00A161F0" w:rsidRDefault="00BE0EF9" w:rsidP="00131F9D">
            <w:pPr>
              <w:keepNext/>
              <w:ind w:left="142" w:hanging="142"/>
              <w:rPr>
                <w:b/>
                <w:sz w:val="16"/>
                <w:szCs w:val="16"/>
                <w:lang w:val="uk-UA" w:eastAsia="ru-RU"/>
              </w:rPr>
            </w:pPr>
            <w:r w:rsidRPr="00A161F0">
              <w:rPr>
                <w:b/>
                <w:sz w:val="16"/>
                <w:szCs w:val="16"/>
                <w:lang w:val="uk-UA" w:eastAsia="ru-RU"/>
              </w:rPr>
              <w:t>На 31 грудня 2018 р.</w:t>
            </w:r>
          </w:p>
        </w:tc>
        <w:tc>
          <w:tcPr>
            <w:tcW w:w="521" w:type="pct"/>
            <w:shd w:val="clear" w:color="auto" w:fill="auto"/>
            <w:vAlign w:val="bottom"/>
          </w:tcPr>
          <w:p w14:paraId="5DFEE886"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 xml:space="preserve"> 369 727 </w:t>
            </w:r>
          </w:p>
        </w:tc>
        <w:tc>
          <w:tcPr>
            <w:tcW w:w="537" w:type="pct"/>
            <w:shd w:val="clear" w:color="auto" w:fill="auto"/>
            <w:vAlign w:val="bottom"/>
          </w:tcPr>
          <w:p w14:paraId="172B50AC"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 xml:space="preserve"> 1 314 975 </w:t>
            </w:r>
          </w:p>
        </w:tc>
        <w:tc>
          <w:tcPr>
            <w:tcW w:w="505" w:type="pct"/>
            <w:shd w:val="clear" w:color="auto" w:fill="auto"/>
            <w:vAlign w:val="bottom"/>
          </w:tcPr>
          <w:p w14:paraId="73C290DA"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 xml:space="preserve"> 133 697 </w:t>
            </w:r>
          </w:p>
        </w:tc>
        <w:tc>
          <w:tcPr>
            <w:tcW w:w="521" w:type="pct"/>
            <w:shd w:val="clear" w:color="auto" w:fill="auto"/>
            <w:vAlign w:val="bottom"/>
          </w:tcPr>
          <w:p w14:paraId="0A3BE825"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 xml:space="preserve"> 4 759 </w:t>
            </w:r>
          </w:p>
        </w:tc>
        <w:tc>
          <w:tcPr>
            <w:tcW w:w="521" w:type="pct"/>
            <w:shd w:val="clear" w:color="auto" w:fill="auto"/>
            <w:vAlign w:val="bottom"/>
          </w:tcPr>
          <w:p w14:paraId="37458B1D"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 xml:space="preserve"> 343 </w:t>
            </w:r>
          </w:p>
        </w:tc>
        <w:tc>
          <w:tcPr>
            <w:tcW w:w="545" w:type="pct"/>
          </w:tcPr>
          <w:p w14:paraId="01F6AFCE" w14:textId="77777777" w:rsidR="00BE0EF9" w:rsidRPr="00A161F0" w:rsidRDefault="00BE0EF9" w:rsidP="00131F9D">
            <w:pPr>
              <w:spacing w:line="240" w:lineRule="auto"/>
              <w:ind w:left="79" w:right="27"/>
              <w:jc w:val="right"/>
              <w:rPr>
                <w:b/>
                <w:sz w:val="16"/>
                <w:szCs w:val="16"/>
                <w:lang w:val="uk-UA" w:eastAsia="ru-RU"/>
              </w:rPr>
            </w:pPr>
          </w:p>
          <w:p w14:paraId="6FC32443" w14:textId="77777777" w:rsidR="00BE0EF9" w:rsidRPr="00A161F0" w:rsidRDefault="00BE0EF9" w:rsidP="00131F9D">
            <w:pPr>
              <w:spacing w:line="240" w:lineRule="auto"/>
              <w:ind w:left="79" w:right="27"/>
              <w:jc w:val="right"/>
              <w:rPr>
                <w:b/>
                <w:sz w:val="16"/>
                <w:szCs w:val="16"/>
                <w:lang w:val="uk-UA" w:eastAsia="ru-RU"/>
              </w:rPr>
            </w:pPr>
          </w:p>
          <w:p w14:paraId="2C53018C"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1 823 501</w:t>
            </w:r>
          </w:p>
        </w:tc>
        <w:tc>
          <w:tcPr>
            <w:tcW w:w="497" w:type="pct"/>
            <w:shd w:val="clear" w:color="auto" w:fill="auto"/>
            <w:vAlign w:val="bottom"/>
          </w:tcPr>
          <w:p w14:paraId="076F354C"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 xml:space="preserve"> 90 078 </w:t>
            </w:r>
          </w:p>
        </w:tc>
        <w:tc>
          <w:tcPr>
            <w:tcW w:w="519" w:type="pct"/>
            <w:shd w:val="clear" w:color="auto" w:fill="auto"/>
            <w:vAlign w:val="bottom"/>
          </w:tcPr>
          <w:p w14:paraId="505C6B7E" w14:textId="77777777" w:rsidR="00BE0EF9" w:rsidRPr="00A161F0" w:rsidRDefault="00BE0EF9" w:rsidP="00131F9D">
            <w:pPr>
              <w:spacing w:line="240" w:lineRule="auto"/>
              <w:ind w:left="79" w:right="27"/>
              <w:jc w:val="right"/>
              <w:rPr>
                <w:b/>
                <w:sz w:val="16"/>
                <w:szCs w:val="16"/>
                <w:lang w:val="uk-UA" w:eastAsia="ru-RU"/>
              </w:rPr>
            </w:pPr>
            <w:r w:rsidRPr="00A161F0">
              <w:rPr>
                <w:b/>
                <w:sz w:val="16"/>
                <w:szCs w:val="16"/>
                <w:lang w:val="uk-UA" w:eastAsia="ru-RU"/>
              </w:rPr>
              <w:t>1 913 579</w:t>
            </w:r>
          </w:p>
        </w:tc>
      </w:tr>
      <w:tr w:rsidR="00BE0EF9" w:rsidRPr="00A62F99" w14:paraId="05DEA97D" w14:textId="77777777" w:rsidTr="00131F9D">
        <w:trPr>
          <w:trHeight w:val="285"/>
        </w:trPr>
        <w:tc>
          <w:tcPr>
            <w:tcW w:w="833" w:type="pct"/>
            <w:vAlign w:val="bottom"/>
          </w:tcPr>
          <w:p w14:paraId="530515D4" w14:textId="77777777" w:rsidR="00BE0EF9" w:rsidRPr="00A161F0" w:rsidRDefault="00BE0EF9" w:rsidP="00131F9D">
            <w:pPr>
              <w:keepNext/>
              <w:ind w:left="142" w:hanging="142"/>
              <w:rPr>
                <w:sz w:val="16"/>
                <w:szCs w:val="16"/>
                <w:lang w:val="uk-UA" w:eastAsia="ru-RU"/>
              </w:rPr>
            </w:pPr>
          </w:p>
        </w:tc>
        <w:tc>
          <w:tcPr>
            <w:tcW w:w="521" w:type="pct"/>
            <w:vAlign w:val="bottom"/>
          </w:tcPr>
          <w:p w14:paraId="0523488D" w14:textId="77777777" w:rsidR="00BE0EF9" w:rsidRPr="00A161F0" w:rsidRDefault="00BE0EF9" w:rsidP="00131F9D">
            <w:pPr>
              <w:keepNext/>
              <w:pBdr>
                <w:bottom w:val="double" w:sz="4" w:space="0" w:color="auto"/>
              </w:pBdr>
              <w:spacing w:after="130" w:line="130" w:lineRule="exact"/>
              <w:ind w:left="79" w:right="51"/>
              <w:jc w:val="right"/>
              <w:rPr>
                <w:b/>
                <w:position w:val="12"/>
                <w:sz w:val="16"/>
                <w:szCs w:val="16"/>
                <w:lang w:val="uk-UA" w:eastAsia="ru-RU"/>
              </w:rPr>
            </w:pPr>
          </w:p>
        </w:tc>
        <w:tc>
          <w:tcPr>
            <w:tcW w:w="537" w:type="pct"/>
            <w:vAlign w:val="bottom"/>
          </w:tcPr>
          <w:p w14:paraId="35A2F73B" w14:textId="77777777" w:rsidR="00BE0EF9" w:rsidRPr="00A161F0" w:rsidRDefault="00BE0EF9" w:rsidP="00131F9D">
            <w:pPr>
              <w:keepNext/>
              <w:pBdr>
                <w:bottom w:val="double" w:sz="4" w:space="0" w:color="auto"/>
              </w:pBdr>
              <w:spacing w:after="130" w:line="130" w:lineRule="exact"/>
              <w:ind w:left="79" w:right="51"/>
              <w:jc w:val="right"/>
              <w:rPr>
                <w:b/>
                <w:position w:val="12"/>
                <w:sz w:val="16"/>
                <w:szCs w:val="16"/>
                <w:lang w:val="uk-UA" w:eastAsia="ru-RU"/>
              </w:rPr>
            </w:pPr>
          </w:p>
        </w:tc>
        <w:tc>
          <w:tcPr>
            <w:tcW w:w="505" w:type="pct"/>
            <w:vAlign w:val="bottom"/>
          </w:tcPr>
          <w:p w14:paraId="47F35A24" w14:textId="77777777" w:rsidR="00BE0EF9" w:rsidRPr="00A161F0" w:rsidRDefault="00BE0EF9" w:rsidP="00131F9D">
            <w:pPr>
              <w:keepNext/>
              <w:pBdr>
                <w:bottom w:val="double" w:sz="4" w:space="0" w:color="auto"/>
              </w:pBdr>
              <w:spacing w:after="130" w:line="130" w:lineRule="exact"/>
              <w:ind w:left="79" w:right="51"/>
              <w:jc w:val="right"/>
              <w:rPr>
                <w:b/>
                <w:position w:val="12"/>
                <w:sz w:val="16"/>
                <w:szCs w:val="16"/>
                <w:lang w:val="uk-UA" w:eastAsia="ru-RU"/>
              </w:rPr>
            </w:pPr>
          </w:p>
        </w:tc>
        <w:tc>
          <w:tcPr>
            <w:tcW w:w="521" w:type="pct"/>
            <w:vAlign w:val="bottom"/>
          </w:tcPr>
          <w:p w14:paraId="5DD5EA66" w14:textId="77777777" w:rsidR="00BE0EF9" w:rsidRPr="00A161F0" w:rsidRDefault="00BE0EF9" w:rsidP="00131F9D">
            <w:pPr>
              <w:keepNext/>
              <w:pBdr>
                <w:bottom w:val="double" w:sz="4" w:space="0" w:color="auto"/>
              </w:pBdr>
              <w:spacing w:after="130" w:line="130" w:lineRule="exact"/>
              <w:ind w:left="79" w:right="51"/>
              <w:jc w:val="right"/>
              <w:rPr>
                <w:b/>
                <w:position w:val="12"/>
                <w:sz w:val="16"/>
                <w:szCs w:val="16"/>
                <w:lang w:val="uk-UA" w:eastAsia="ru-RU"/>
              </w:rPr>
            </w:pPr>
          </w:p>
        </w:tc>
        <w:tc>
          <w:tcPr>
            <w:tcW w:w="521" w:type="pct"/>
            <w:vAlign w:val="bottom"/>
          </w:tcPr>
          <w:p w14:paraId="728E244B" w14:textId="77777777" w:rsidR="00BE0EF9" w:rsidRPr="00A161F0" w:rsidRDefault="00BE0EF9" w:rsidP="00131F9D">
            <w:pPr>
              <w:keepNext/>
              <w:pBdr>
                <w:bottom w:val="double" w:sz="4" w:space="0" w:color="auto"/>
              </w:pBdr>
              <w:spacing w:after="130" w:line="130" w:lineRule="exact"/>
              <w:ind w:left="79" w:right="51"/>
              <w:jc w:val="right"/>
              <w:rPr>
                <w:b/>
                <w:position w:val="12"/>
                <w:sz w:val="16"/>
                <w:szCs w:val="16"/>
                <w:lang w:val="uk-UA" w:eastAsia="ru-RU"/>
              </w:rPr>
            </w:pPr>
          </w:p>
        </w:tc>
        <w:tc>
          <w:tcPr>
            <w:tcW w:w="545" w:type="pct"/>
          </w:tcPr>
          <w:p w14:paraId="521337E6" w14:textId="77777777" w:rsidR="00BE0EF9" w:rsidRPr="00A161F0" w:rsidRDefault="00BE0EF9" w:rsidP="00131F9D">
            <w:pPr>
              <w:keepNext/>
              <w:pBdr>
                <w:bottom w:val="double" w:sz="4" w:space="0" w:color="auto"/>
              </w:pBdr>
              <w:spacing w:after="130" w:line="130" w:lineRule="exact"/>
              <w:ind w:left="79" w:right="51"/>
              <w:jc w:val="right"/>
              <w:rPr>
                <w:b/>
                <w:position w:val="12"/>
                <w:sz w:val="16"/>
                <w:szCs w:val="16"/>
                <w:lang w:val="uk-UA" w:eastAsia="ru-RU"/>
              </w:rPr>
            </w:pPr>
          </w:p>
        </w:tc>
        <w:tc>
          <w:tcPr>
            <w:tcW w:w="497" w:type="pct"/>
            <w:vAlign w:val="bottom"/>
          </w:tcPr>
          <w:p w14:paraId="465446B3" w14:textId="77777777" w:rsidR="00BE0EF9" w:rsidRPr="00A161F0" w:rsidRDefault="00BE0EF9" w:rsidP="00131F9D">
            <w:pPr>
              <w:keepNext/>
              <w:pBdr>
                <w:bottom w:val="double" w:sz="4" w:space="0" w:color="auto"/>
              </w:pBdr>
              <w:spacing w:after="130" w:line="130" w:lineRule="exact"/>
              <w:ind w:left="79" w:right="51"/>
              <w:jc w:val="right"/>
              <w:rPr>
                <w:b/>
                <w:position w:val="12"/>
                <w:sz w:val="16"/>
                <w:szCs w:val="16"/>
                <w:lang w:val="uk-UA" w:eastAsia="ru-RU"/>
              </w:rPr>
            </w:pPr>
          </w:p>
        </w:tc>
        <w:tc>
          <w:tcPr>
            <w:tcW w:w="519" w:type="pct"/>
            <w:vAlign w:val="bottom"/>
          </w:tcPr>
          <w:p w14:paraId="2A291A32" w14:textId="77777777" w:rsidR="00BE0EF9" w:rsidRPr="00A161F0" w:rsidRDefault="00BE0EF9" w:rsidP="00131F9D">
            <w:pPr>
              <w:keepNext/>
              <w:pBdr>
                <w:bottom w:val="double" w:sz="4" w:space="0" w:color="auto"/>
              </w:pBdr>
              <w:spacing w:after="130" w:line="130" w:lineRule="exact"/>
              <w:ind w:left="79" w:right="27"/>
              <w:jc w:val="right"/>
              <w:rPr>
                <w:b/>
                <w:position w:val="12"/>
                <w:sz w:val="16"/>
                <w:szCs w:val="16"/>
                <w:lang w:val="uk-UA" w:eastAsia="ru-RU"/>
              </w:rPr>
            </w:pPr>
          </w:p>
        </w:tc>
      </w:tr>
    </w:tbl>
    <w:p w14:paraId="39D29681" w14:textId="77777777" w:rsidR="00BE0EF9" w:rsidRDefault="00BE0EF9" w:rsidP="009C49DE">
      <w:pPr>
        <w:pStyle w:val="a1"/>
        <w:ind w:right="-57"/>
        <w:rPr>
          <w:lang w:val="uk-UA"/>
        </w:rPr>
      </w:pPr>
    </w:p>
    <w:p w14:paraId="2F5C3268" w14:textId="73A57792" w:rsidR="009C49DE" w:rsidRPr="00D77E72" w:rsidRDefault="009C49DE" w:rsidP="009C49DE">
      <w:pPr>
        <w:pStyle w:val="a1"/>
        <w:ind w:right="-57"/>
        <w:rPr>
          <w:lang w:val="uk-UA"/>
        </w:rPr>
      </w:pPr>
      <w:bookmarkStart w:id="52" w:name="_Hlk33172932"/>
      <w:r w:rsidRPr="00D77E72">
        <w:rPr>
          <w:lang w:val="uk-UA"/>
        </w:rPr>
        <w:t xml:space="preserve">Вартість повністю амортизованих основних засобів, котрі все ще використовуються Компанією, складає </w:t>
      </w:r>
      <w:r w:rsidR="00EC0EFC">
        <w:rPr>
          <w:lang w:val="uk-UA"/>
        </w:rPr>
        <w:t xml:space="preserve">1 </w:t>
      </w:r>
      <w:r w:rsidR="00EC0EFC" w:rsidRPr="00EC0EFC">
        <w:rPr>
          <w:lang w:val="uk-UA"/>
        </w:rPr>
        <w:t>106</w:t>
      </w:r>
      <w:r w:rsidR="00550309" w:rsidRPr="00EC0EFC">
        <w:rPr>
          <w:lang w:val="uk-UA"/>
        </w:rPr>
        <w:t xml:space="preserve"> </w:t>
      </w:r>
      <w:r w:rsidR="00EC0EFC" w:rsidRPr="00EC0EFC">
        <w:rPr>
          <w:lang w:val="uk-UA"/>
        </w:rPr>
        <w:t>311</w:t>
      </w:r>
      <w:r w:rsidRPr="00641878">
        <w:rPr>
          <w:lang w:val="uk-UA"/>
        </w:rPr>
        <w:t xml:space="preserve"> </w:t>
      </w:r>
      <w:r w:rsidRPr="00D77E72">
        <w:rPr>
          <w:lang w:val="uk-UA"/>
        </w:rPr>
        <w:t xml:space="preserve">тисяч гривень і </w:t>
      </w:r>
      <w:r w:rsidR="00562FDE">
        <w:rPr>
          <w:lang w:val="uk-UA"/>
        </w:rPr>
        <w:t>901</w:t>
      </w:r>
      <w:r w:rsidR="00550309">
        <w:rPr>
          <w:lang w:val="uk-UA"/>
        </w:rPr>
        <w:t xml:space="preserve"> </w:t>
      </w:r>
      <w:r w:rsidR="00562FDE">
        <w:rPr>
          <w:lang w:val="uk-UA"/>
        </w:rPr>
        <w:t>457</w:t>
      </w:r>
      <w:r w:rsidR="000952CE" w:rsidRPr="00641878">
        <w:rPr>
          <w:lang w:val="uk-UA"/>
        </w:rPr>
        <w:t xml:space="preserve"> </w:t>
      </w:r>
      <w:r w:rsidRPr="00D77E72">
        <w:rPr>
          <w:lang w:val="uk-UA"/>
        </w:rPr>
        <w:t>тисяч гривень станом на 31 грудня 201</w:t>
      </w:r>
      <w:r w:rsidR="00562FDE">
        <w:rPr>
          <w:lang w:val="uk-UA"/>
        </w:rPr>
        <w:t>9</w:t>
      </w:r>
      <w:r w:rsidRPr="00D77E72">
        <w:rPr>
          <w:lang w:val="uk-UA"/>
        </w:rPr>
        <w:t xml:space="preserve"> р. та 31 грудня 201</w:t>
      </w:r>
      <w:r w:rsidR="00562FDE">
        <w:rPr>
          <w:lang w:val="uk-UA"/>
        </w:rPr>
        <w:t>8</w:t>
      </w:r>
      <w:r w:rsidRPr="00D77E72">
        <w:rPr>
          <w:lang w:val="uk-UA"/>
        </w:rPr>
        <w:t xml:space="preserve"> р., відповідно.</w:t>
      </w:r>
    </w:p>
    <w:p w14:paraId="366C320B" w14:textId="4CEF68E7" w:rsidR="009C49DE" w:rsidRDefault="001261DD" w:rsidP="00271F7F">
      <w:pPr>
        <w:pStyle w:val="a1"/>
        <w:ind w:right="-57"/>
        <w:rPr>
          <w:lang w:val="uk-UA"/>
        </w:rPr>
      </w:pPr>
      <w:r w:rsidRPr="00D77E72">
        <w:rPr>
          <w:lang w:val="uk-UA"/>
        </w:rPr>
        <w:t xml:space="preserve">Вартість повністю амортизованих нематеріальних активів, котрі все ще використовуються Компанією, складає </w:t>
      </w:r>
      <w:r w:rsidR="002E6CFA">
        <w:rPr>
          <w:lang w:val="uk-UA"/>
        </w:rPr>
        <w:t>56 716</w:t>
      </w:r>
      <w:r w:rsidRPr="000952CE">
        <w:rPr>
          <w:lang w:val="uk-UA"/>
        </w:rPr>
        <w:t xml:space="preserve"> </w:t>
      </w:r>
      <w:r w:rsidRPr="00D77E72">
        <w:rPr>
          <w:lang w:val="uk-UA"/>
        </w:rPr>
        <w:t xml:space="preserve">тисяч гривень і </w:t>
      </w:r>
      <w:r w:rsidR="00562FDE">
        <w:rPr>
          <w:lang w:val="uk-UA"/>
        </w:rPr>
        <w:t>73</w:t>
      </w:r>
      <w:r w:rsidR="00550309">
        <w:rPr>
          <w:lang w:val="uk-UA"/>
        </w:rPr>
        <w:t xml:space="preserve"> </w:t>
      </w:r>
      <w:r w:rsidR="00562FDE">
        <w:rPr>
          <w:lang w:val="uk-UA"/>
        </w:rPr>
        <w:t>111</w:t>
      </w:r>
      <w:r w:rsidR="000952CE" w:rsidRPr="000952CE">
        <w:rPr>
          <w:lang w:val="uk-UA"/>
        </w:rPr>
        <w:t xml:space="preserve"> </w:t>
      </w:r>
      <w:r w:rsidRPr="00D77E72">
        <w:rPr>
          <w:lang w:val="uk-UA"/>
        </w:rPr>
        <w:t xml:space="preserve">тисяч гривень станом на 31 грудня </w:t>
      </w:r>
      <w:r w:rsidR="003E7CA4">
        <w:rPr>
          <w:lang w:val="uk-UA"/>
        </w:rPr>
        <w:t xml:space="preserve">      </w:t>
      </w:r>
      <w:r w:rsidRPr="00D77E72">
        <w:rPr>
          <w:lang w:val="uk-UA"/>
        </w:rPr>
        <w:t>201</w:t>
      </w:r>
      <w:r w:rsidR="00562FDE">
        <w:rPr>
          <w:lang w:val="uk-UA"/>
        </w:rPr>
        <w:t>9</w:t>
      </w:r>
      <w:r w:rsidRPr="00D77E72">
        <w:rPr>
          <w:lang w:val="uk-UA"/>
        </w:rPr>
        <w:t xml:space="preserve"> р. та 31 грудня 201</w:t>
      </w:r>
      <w:r w:rsidR="00562FDE">
        <w:rPr>
          <w:lang w:val="uk-UA"/>
        </w:rPr>
        <w:t>8</w:t>
      </w:r>
      <w:r w:rsidRPr="00D77E72">
        <w:rPr>
          <w:lang w:val="uk-UA"/>
        </w:rPr>
        <w:t xml:space="preserve"> р., відповідно.</w:t>
      </w:r>
    </w:p>
    <w:bookmarkEnd w:id="52"/>
    <w:p w14:paraId="1D875119" w14:textId="028D7056" w:rsidR="003E7CA4" w:rsidRDefault="003E7CA4" w:rsidP="00271F7F">
      <w:pPr>
        <w:pStyle w:val="a1"/>
        <w:ind w:right="-57"/>
        <w:rPr>
          <w:lang w:val="uk-UA"/>
        </w:rPr>
      </w:pPr>
    </w:p>
    <w:p w14:paraId="071B3663" w14:textId="434C4727" w:rsidR="000029F1" w:rsidRDefault="000029F1" w:rsidP="00271F7F">
      <w:pPr>
        <w:pStyle w:val="a1"/>
        <w:ind w:right="-57"/>
        <w:rPr>
          <w:lang w:val="uk-UA"/>
        </w:rPr>
      </w:pPr>
    </w:p>
    <w:p w14:paraId="60526BEC" w14:textId="77777777" w:rsidR="000029F1" w:rsidRPr="00D77E72" w:rsidRDefault="000029F1" w:rsidP="00271F7F">
      <w:pPr>
        <w:pStyle w:val="a1"/>
        <w:ind w:right="-57"/>
        <w:rPr>
          <w:lang w:val="uk-UA"/>
        </w:rPr>
      </w:pPr>
    </w:p>
    <w:p w14:paraId="6FC8B0BA" w14:textId="77777777" w:rsidR="00E51923" w:rsidRPr="00CF4857" w:rsidRDefault="00A24F91" w:rsidP="00DC55DA">
      <w:pPr>
        <w:pStyle w:val="20"/>
        <w:rPr>
          <w:lang w:val="ru-RU"/>
        </w:rPr>
      </w:pPr>
      <w:r w:rsidRPr="00D77E72">
        <w:rPr>
          <w:lang w:val="uk-UA"/>
        </w:rPr>
        <w:lastRenderedPageBreak/>
        <w:t>(а)</w:t>
      </w:r>
      <w:r w:rsidRPr="00D77E72">
        <w:rPr>
          <w:lang w:val="uk-UA"/>
        </w:rPr>
        <w:tab/>
        <w:t xml:space="preserve">Знос </w:t>
      </w:r>
    </w:p>
    <w:p w14:paraId="0130BC85" w14:textId="77777777" w:rsidR="00E51923" w:rsidRPr="00D77E72" w:rsidRDefault="00A24F91" w:rsidP="004004B3">
      <w:pPr>
        <w:spacing w:before="120" w:after="120" w:line="240" w:lineRule="auto"/>
        <w:ind w:right="84"/>
        <w:rPr>
          <w:lang w:val="uk-UA"/>
        </w:rPr>
      </w:pPr>
      <w:r w:rsidRPr="00D77E72">
        <w:rPr>
          <w:lang w:val="uk-UA"/>
        </w:rPr>
        <w:t>Загальна сума зносу за роки, що закінчилися 31 грудня, представлена таким чином:</w:t>
      </w:r>
    </w:p>
    <w:tbl>
      <w:tblPr>
        <w:tblW w:w="5091" w:type="pct"/>
        <w:tblLayout w:type="fixed"/>
        <w:tblCellMar>
          <w:left w:w="57" w:type="dxa"/>
          <w:right w:w="57" w:type="dxa"/>
        </w:tblCellMar>
        <w:tblLook w:val="0000" w:firstRow="0" w:lastRow="0" w:firstColumn="0" w:lastColumn="0" w:noHBand="0" w:noVBand="0"/>
      </w:tblPr>
      <w:tblGrid>
        <w:gridCol w:w="4963"/>
        <w:gridCol w:w="1213"/>
        <w:gridCol w:w="1213"/>
        <w:gridCol w:w="1213"/>
      </w:tblGrid>
      <w:tr w:rsidR="000952CE" w:rsidRPr="00D77E72" w14:paraId="1569441C" w14:textId="77777777" w:rsidTr="00226614">
        <w:trPr>
          <w:trHeight w:hRule="exact" w:val="320"/>
        </w:trPr>
        <w:tc>
          <w:tcPr>
            <w:tcW w:w="4963" w:type="dxa"/>
          </w:tcPr>
          <w:p w14:paraId="45BCF1FD" w14:textId="77777777" w:rsidR="000952CE" w:rsidRPr="00D77E72" w:rsidRDefault="000952CE" w:rsidP="000952CE">
            <w:pPr>
              <w:pStyle w:val="31"/>
              <w:ind w:left="-57" w:right="84" w:firstLine="0"/>
              <w:rPr>
                <w:lang w:val="uk-UA"/>
              </w:rPr>
            </w:pPr>
            <w:bookmarkStart w:id="53" w:name="_Ref381731929"/>
            <w:r w:rsidRPr="00D77E72">
              <w:rPr>
                <w:i/>
                <w:lang w:val="uk-UA"/>
              </w:rPr>
              <w:t>(у тисячах гривень)</w:t>
            </w:r>
          </w:p>
        </w:tc>
        <w:tc>
          <w:tcPr>
            <w:tcW w:w="1213" w:type="dxa"/>
            <w:vAlign w:val="center"/>
          </w:tcPr>
          <w:p w14:paraId="7C9C4F2C" w14:textId="77777777" w:rsidR="000952CE" w:rsidRPr="00D77E72" w:rsidRDefault="000952CE" w:rsidP="000952CE">
            <w:pPr>
              <w:pStyle w:val="31"/>
              <w:ind w:left="-57" w:right="84" w:firstLine="0"/>
              <w:jc w:val="center"/>
              <w:rPr>
                <w:lang w:val="uk-UA"/>
              </w:rPr>
            </w:pPr>
            <w:r w:rsidRPr="00D77E72">
              <w:rPr>
                <w:i/>
                <w:lang w:val="uk-UA"/>
              </w:rPr>
              <w:t>Примітка</w:t>
            </w:r>
          </w:p>
        </w:tc>
        <w:tc>
          <w:tcPr>
            <w:tcW w:w="1213" w:type="dxa"/>
            <w:vAlign w:val="bottom"/>
          </w:tcPr>
          <w:p w14:paraId="1396559B" w14:textId="72351971" w:rsidR="000952CE" w:rsidRPr="00131F9D" w:rsidRDefault="000952CE" w:rsidP="00131F9D">
            <w:pPr>
              <w:pStyle w:val="31"/>
              <w:tabs>
                <w:tab w:val="left" w:pos="572"/>
              </w:tabs>
              <w:ind w:left="-57" w:right="84" w:firstLine="0"/>
              <w:jc w:val="right"/>
              <w:rPr>
                <w:b/>
                <w:bCs/>
                <w:lang w:val="uk-UA"/>
              </w:rPr>
            </w:pPr>
            <w:r w:rsidRPr="00D77E72">
              <w:rPr>
                <w:b/>
                <w:bCs/>
              </w:rPr>
              <w:t>201</w:t>
            </w:r>
            <w:r w:rsidR="00131F9D">
              <w:rPr>
                <w:b/>
                <w:bCs/>
                <w:lang w:val="uk-UA"/>
              </w:rPr>
              <w:t>9</w:t>
            </w:r>
          </w:p>
        </w:tc>
        <w:tc>
          <w:tcPr>
            <w:tcW w:w="1213" w:type="dxa"/>
            <w:vAlign w:val="bottom"/>
          </w:tcPr>
          <w:p w14:paraId="095ED049" w14:textId="163BBB74" w:rsidR="000952CE" w:rsidRPr="00131F9D" w:rsidRDefault="000952CE" w:rsidP="00131F9D">
            <w:pPr>
              <w:pStyle w:val="31"/>
              <w:tabs>
                <w:tab w:val="left" w:pos="572"/>
              </w:tabs>
              <w:ind w:left="-57" w:right="84" w:firstLine="0"/>
              <w:jc w:val="right"/>
              <w:rPr>
                <w:bCs/>
                <w:lang w:val="uk-UA"/>
              </w:rPr>
            </w:pPr>
            <w:r w:rsidRPr="00D77E72">
              <w:rPr>
                <w:b/>
                <w:bCs/>
              </w:rPr>
              <w:t>201</w:t>
            </w:r>
            <w:r w:rsidR="00131F9D">
              <w:rPr>
                <w:b/>
                <w:bCs/>
                <w:lang w:val="uk-UA"/>
              </w:rPr>
              <w:t>8</w:t>
            </w:r>
          </w:p>
        </w:tc>
      </w:tr>
      <w:tr w:rsidR="000952CE" w:rsidRPr="00D77E72" w14:paraId="59970542" w14:textId="77777777" w:rsidTr="00D37AC7">
        <w:trPr>
          <w:trHeight w:hRule="exact" w:val="320"/>
        </w:trPr>
        <w:tc>
          <w:tcPr>
            <w:tcW w:w="4963" w:type="dxa"/>
          </w:tcPr>
          <w:p w14:paraId="02669382" w14:textId="77777777" w:rsidR="000952CE" w:rsidRPr="00D77E72" w:rsidRDefault="000952CE" w:rsidP="000952CE">
            <w:pPr>
              <w:pStyle w:val="31"/>
              <w:ind w:left="-57" w:right="84" w:firstLine="0"/>
              <w:rPr>
                <w:lang w:val="uk-UA"/>
              </w:rPr>
            </w:pPr>
          </w:p>
        </w:tc>
        <w:tc>
          <w:tcPr>
            <w:tcW w:w="1213" w:type="dxa"/>
          </w:tcPr>
          <w:p w14:paraId="34359195" w14:textId="77777777" w:rsidR="000952CE" w:rsidRPr="00D77E72" w:rsidRDefault="000952CE" w:rsidP="000952CE">
            <w:pPr>
              <w:pStyle w:val="31"/>
              <w:ind w:left="-57" w:right="84" w:firstLine="0"/>
              <w:rPr>
                <w:lang w:val="uk-UA"/>
              </w:rPr>
            </w:pPr>
          </w:p>
        </w:tc>
        <w:tc>
          <w:tcPr>
            <w:tcW w:w="1213" w:type="dxa"/>
          </w:tcPr>
          <w:p w14:paraId="061ED32E" w14:textId="77777777" w:rsidR="000952CE" w:rsidRPr="00D77E72" w:rsidRDefault="000952CE" w:rsidP="000952CE">
            <w:pPr>
              <w:pStyle w:val="31"/>
              <w:pBdr>
                <w:bottom w:val="single" w:sz="4" w:space="0" w:color="auto"/>
              </w:pBdr>
              <w:spacing w:after="130" w:line="130" w:lineRule="exact"/>
              <w:ind w:left="54" w:right="84" w:firstLine="0"/>
              <w:rPr>
                <w:position w:val="12"/>
                <w:lang w:val="uk-UA"/>
              </w:rPr>
            </w:pPr>
          </w:p>
        </w:tc>
        <w:tc>
          <w:tcPr>
            <w:tcW w:w="1213" w:type="dxa"/>
          </w:tcPr>
          <w:p w14:paraId="67985237" w14:textId="77777777" w:rsidR="000952CE" w:rsidRPr="00D77E72" w:rsidRDefault="000952CE" w:rsidP="000952CE">
            <w:pPr>
              <w:pStyle w:val="31"/>
              <w:pBdr>
                <w:bottom w:val="single" w:sz="4" w:space="0" w:color="auto"/>
              </w:pBdr>
              <w:spacing w:after="130" w:line="130" w:lineRule="exact"/>
              <w:ind w:left="54" w:right="84" w:firstLine="0"/>
              <w:rPr>
                <w:position w:val="12"/>
                <w:lang w:val="uk-UA"/>
              </w:rPr>
            </w:pPr>
          </w:p>
        </w:tc>
      </w:tr>
      <w:tr w:rsidR="000952CE" w:rsidRPr="00D77E72" w14:paraId="2F8EDB2B" w14:textId="77777777" w:rsidTr="00D37AC7">
        <w:trPr>
          <w:trHeight w:hRule="exact" w:val="320"/>
        </w:trPr>
        <w:tc>
          <w:tcPr>
            <w:tcW w:w="4963" w:type="dxa"/>
          </w:tcPr>
          <w:p w14:paraId="11B1A9CB" w14:textId="77777777" w:rsidR="000952CE" w:rsidRPr="00D77E72" w:rsidRDefault="000952CE" w:rsidP="000952CE">
            <w:pPr>
              <w:pStyle w:val="31"/>
              <w:ind w:left="-57" w:right="84" w:firstLine="0"/>
              <w:rPr>
                <w:b/>
                <w:lang w:val="uk-UA"/>
              </w:rPr>
            </w:pPr>
            <w:r w:rsidRPr="00D77E72">
              <w:rPr>
                <w:b/>
                <w:lang w:val="uk-UA"/>
              </w:rPr>
              <w:t>Обліковано у:</w:t>
            </w:r>
          </w:p>
        </w:tc>
        <w:tc>
          <w:tcPr>
            <w:tcW w:w="1213" w:type="dxa"/>
          </w:tcPr>
          <w:p w14:paraId="67CB8B0A" w14:textId="77777777" w:rsidR="000952CE" w:rsidRPr="00D77E72" w:rsidRDefault="000952CE" w:rsidP="000952CE">
            <w:pPr>
              <w:pStyle w:val="31"/>
              <w:ind w:left="-57" w:right="84" w:firstLine="0"/>
              <w:jc w:val="center"/>
              <w:rPr>
                <w:i/>
                <w:lang w:val="uk-UA"/>
              </w:rPr>
            </w:pPr>
          </w:p>
        </w:tc>
        <w:tc>
          <w:tcPr>
            <w:tcW w:w="1213" w:type="dxa"/>
          </w:tcPr>
          <w:p w14:paraId="06A1E49D" w14:textId="77777777" w:rsidR="000952CE" w:rsidRPr="00D77E72" w:rsidRDefault="000952CE" w:rsidP="000952CE">
            <w:pPr>
              <w:pStyle w:val="31"/>
              <w:tabs>
                <w:tab w:val="left" w:pos="572"/>
              </w:tabs>
              <w:ind w:left="54" w:right="84" w:firstLine="0"/>
              <w:jc w:val="right"/>
              <w:rPr>
                <w:b/>
                <w:bCs/>
                <w:lang w:val="uk-UA"/>
              </w:rPr>
            </w:pPr>
          </w:p>
        </w:tc>
        <w:tc>
          <w:tcPr>
            <w:tcW w:w="1213" w:type="dxa"/>
          </w:tcPr>
          <w:p w14:paraId="0BCC16AE" w14:textId="77777777" w:rsidR="000952CE" w:rsidRPr="00D77E72" w:rsidRDefault="000952CE" w:rsidP="000952CE">
            <w:pPr>
              <w:pStyle w:val="31"/>
              <w:tabs>
                <w:tab w:val="left" w:pos="572"/>
              </w:tabs>
              <w:ind w:left="54" w:right="84" w:firstLine="0"/>
              <w:jc w:val="right"/>
              <w:rPr>
                <w:bCs/>
                <w:lang w:val="uk-UA"/>
              </w:rPr>
            </w:pPr>
          </w:p>
        </w:tc>
      </w:tr>
      <w:tr w:rsidR="000952CE" w:rsidRPr="00D77E72" w14:paraId="746FB3DF" w14:textId="77777777" w:rsidTr="00D37AC7">
        <w:trPr>
          <w:trHeight w:hRule="exact" w:val="283"/>
        </w:trPr>
        <w:tc>
          <w:tcPr>
            <w:tcW w:w="4963" w:type="dxa"/>
          </w:tcPr>
          <w:p w14:paraId="167ABED0" w14:textId="77777777" w:rsidR="000952CE" w:rsidRPr="00D77E72" w:rsidRDefault="000952CE" w:rsidP="000952CE">
            <w:pPr>
              <w:ind w:left="-57" w:right="84"/>
              <w:rPr>
                <w:sz w:val="18"/>
                <w:szCs w:val="18"/>
                <w:lang w:val="uk-UA"/>
              </w:rPr>
            </w:pPr>
            <w:r w:rsidRPr="00D77E72">
              <w:rPr>
                <w:sz w:val="18"/>
                <w:szCs w:val="18"/>
                <w:lang w:val="uk-UA"/>
              </w:rPr>
              <w:t>Собівартості реалізованої продукції</w:t>
            </w:r>
          </w:p>
        </w:tc>
        <w:tc>
          <w:tcPr>
            <w:tcW w:w="1213" w:type="dxa"/>
          </w:tcPr>
          <w:p w14:paraId="7DF70242" w14:textId="77777777" w:rsidR="000952CE" w:rsidRPr="00D77E72" w:rsidRDefault="000952CE" w:rsidP="000952CE">
            <w:pPr>
              <w:pStyle w:val="31"/>
              <w:ind w:left="-57" w:right="84" w:firstLine="0"/>
              <w:jc w:val="center"/>
              <w:rPr>
                <w:lang w:val="uk-UA"/>
              </w:rPr>
            </w:pPr>
          </w:p>
        </w:tc>
        <w:tc>
          <w:tcPr>
            <w:tcW w:w="1213" w:type="dxa"/>
          </w:tcPr>
          <w:p w14:paraId="5513AF85" w14:textId="329AEE92" w:rsidR="00806830" w:rsidRPr="00271F7F" w:rsidRDefault="00600EAF" w:rsidP="00271F7F">
            <w:pPr>
              <w:pStyle w:val="31"/>
              <w:tabs>
                <w:tab w:val="left" w:pos="572"/>
              </w:tabs>
              <w:ind w:left="54" w:right="84" w:firstLine="0"/>
              <w:jc w:val="right"/>
              <w:rPr>
                <w:b/>
                <w:lang w:val="uk-UA"/>
              </w:rPr>
            </w:pPr>
            <w:r>
              <w:rPr>
                <w:b/>
                <w:lang w:val="uk-UA"/>
              </w:rPr>
              <w:t>15</w:t>
            </w:r>
            <w:r w:rsidR="009815FB">
              <w:rPr>
                <w:b/>
                <w:lang w:val="uk-UA"/>
              </w:rPr>
              <w:t>8</w:t>
            </w:r>
            <w:r w:rsidR="00DB2E98">
              <w:rPr>
                <w:b/>
                <w:lang w:val="uk-UA"/>
              </w:rPr>
              <w:t xml:space="preserve"> </w:t>
            </w:r>
            <w:r w:rsidR="009815FB">
              <w:rPr>
                <w:b/>
                <w:lang w:val="uk-UA"/>
              </w:rPr>
              <w:t>198</w:t>
            </w:r>
          </w:p>
          <w:p w14:paraId="081E8FDF" w14:textId="0DB06206" w:rsidR="000952CE" w:rsidRPr="00271F7F" w:rsidRDefault="000952CE" w:rsidP="00271F7F">
            <w:pPr>
              <w:pStyle w:val="31"/>
              <w:tabs>
                <w:tab w:val="left" w:pos="572"/>
              </w:tabs>
              <w:ind w:left="54" w:right="84" w:firstLine="0"/>
              <w:jc w:val="right"/>
              <w:rPr>
                <w:b/>
                <w:lang w:val="uk-UA"/>
              </w:rPr>
            </w:pPr>
          </w:p>
        </w:tc>
        <w:tc>
          <w:tcPr>
            <w:tcW w:w="1213" w:type="dxa"/>
          </w:tcPr>
          <w:p w14:paraId="17821516" w14:textId="6D899F9D" w:rsidR="000952CE" w:rsidRPr="00480275" w:rsidRDefault="000952CE" w:rsidP="00131F9D">
            <w:pPr>
              <w:pStyle w:val="31"/>
              <w:tabs>
                <w:tab w:val="left" w:pos="572"/>
              </w:tabs>
              <w:ind w:left="54" w:right="84" w:firstLine="0"/>
              <w:jc w:val="right"/>
              <w:rPr>
                <w:lang w:val="uk-UA"/>
              </w:rPr>
            </w:pPr>
            <w:r w:rsidRPr="00271F7F">
              <w:rPr>
                <w:lang w:val="uk-UA"/>
              </w:rPr>
              <w:t>150</w:t>
            </w:r>
            <w:r w:rsidR="00DB2E98">
              <w:rPr>
                <w:lang w:val="uk-UA"/>
              </w:rPr>
              <w:t xml:space="preserve"> </w:t>
            </w:r>
            <w:r w:rsidR="00131F9D">
              <w:rPr>
                <w:lang w:val="uk-UA"/>
              </w:rPr>
              <w:t>750</w:t>
            </w:r>
          </w:p>
        </w:tc>
      </w:tr>
      <w:tr w:rsidR="000952CE" w:rsidRPr="00D77E72" w14:paraId="5D240EF5" w14:textId="77777777" w:rsidTr="00D37AC7">
        <w:trPr>
          <w:trHeight w:hRule="exact" w:val="283"/>
        </w:trPr>
        <w:tc>
          <w:tcPr>
            <w:tcW w:w="4963" w:type="dxa"/>
          </w:tcPr>
          <w:p w14:paraId="7C546BC4" w14:textId="77777777" w:rsidR="000952CE" w:rsidRPr="00D77E72" w:rsidRDefault="000952CE" w:rsidP="000952CE">
            <w:pPr>
              <w:ind w:left="-57" w:right="84"/>
              <w:rPr>
                <w:sz w:val="18"/>
                <w:szCs w:val="18"/>
                <w:lang w:val="uk-UA"/>
              </w:rPr>
            </w:pPr>
            <w:r w:rsidRPr="00D77E72">
              <w:rPr>
                <w:sz w:val="18"/>
                <w:szCs w:val="18"/>
                <w:lang w:val="uk-UA"/>
              </w:rPr>
              <w:t>Витратах на збут</w:t>
            </w:r>
          </w:p>
        </w:tc>
        <w:tc>
          <w:tcPr>
            <w:tcW w:w="1213" w:type="dxa"/>
          </w:tcPr>
          <w:p w14:paraId="4DB744D9" w14:textId="1BCCD0B8" w:rsidR="000952CE" w:rsidRPr="00D77E72" w:rsidRDefault="000952CE" w:rsidP="000952CE">
            <w:pPr>
              <w:pStyle w:val="31"/>
              <w:ind w:left="-57" w:right="84" w:firstLine="0"/>
              <w:jc w:val="center"/>
              <w:rPr>
                <w:lang w:val="uk-UA"/>
              </w:rPr>
            </w:pPr>
            <w:r w:rsidRPr="00D77E72">
              <w:rPr>
                <w:i/>
                <w:lang w:val="uk-UA"/>
              </w:rPr>
              <w:fldChar w:fldCharType="begin"/>
            </w:r>
            <w:r w:rsidRPr="00D77E72">
              <w:rPr>
                <w:i/>
                <w:lang w:val="uk-UA"/>
              </w:rPr>
              <w:instrText xml:space="preserve"> REF _Ref440017251 \r \h  \* MERGEFORMAT </w:instrText>
            </w:r>
            <w:r w:rsidRPr="00D77E72">
              <w:rPr>
                <w:i/>
                <w:lang w:val="uk-UA"/>
              </w:rPr>
            </w:r>
            <w:r w:rsidRPr="00D77E72">
              <w:rPr>
                <w:i/>
                <w:lang w:val="uk-UA"/>
              </w:rPr>
              <w:fldChar w:fldCharType="separate"/>
            </w:r>
            <w:r w:rsidR="00E510B3">
              <w:rPr>
                <w:i/>
                <w:lang w:val="uk-UA"/>
              </w:rPr>
              <w:t>16</w:t>
            </w:r>
            <w:r w:rsidRPr="00D77E72">
              <w:rPr>
                <w:i/>
                <w:lang w:val="uk-UA"/>
              </w:rPr>
              <w:fldChar w:fldCharType="end"/>
            </w:r>
          </w:p>
        </w:tc>
        <w:tc>
          <w:tcPr>
            <w:tcW w:w="1213" w:type="dxa"/>
          </w:tcPr>
          <w:p w14:paraId="3419CEF3" w14:textId="681DBC52" w:rsidR="00806830" w:rsidRPr="00B119DD" w:rsidRDefault="00600EAF" w:rsidP="00271F7F">
            <w:pPr>
              <w:pStyle w:val="31"/>
              <w:tabs>
                <w:tab w:val="left" w:pos="572"/>
              </w:tabs>
              <w:ind w:left="54" w:right="84" w:firstLine="0"/>
              <w:jc w:val="right"/>
              <w:rPr>
                <w:b/>
                <w:lang w:val="uk-UA"/>
              </w:rPr>
            </w:pPr>
            <w:r w:rsidRPr="00B119DD">
              <w:rPr>
                <w:b/>
                <w:lang w:val="uk-UA"/>
              </w:rPr>
              <w:t>2</w:t>
            </w:r>
            <w:r w:rsidR="008A2562" w:rsidRPr="00B119DD">
              <w:rPr>
                <w:b/>
                <w:lang w:val="uk-UA"/>
              </w:rPr>
              <w:t xml:space="preserve">93 889 </w:t>
            </w:r>
            <w:r w:rsidR="00DB2E98" w:rsidRPr="00B119DD">
              <w:rPr>
                <w:b/>
                <w:lang w:val="uk-UA"/>
              </w:rPr>
              <w:t xml:space="preserve"> </w:t>
            </w:r>
          </w:p>
          <w:p w14:paraId="0AD92269" w14:textId="4A704580" w:rsidR="000952CE" w:rsidRPr="00B119DD" w:rsidRDefault="000952CE" w:rsidP="00271F7F">
            <w:pPr>
              <w:pStyle w:val="31"/>
              <w:tabs>
                <w:tab w:val="left" w:pos="572"/>
              </w:tabs>
              <w:ind w:left="54" w:right="84" w:firstLine="0"/>
              <w:jc w:val="right"/>
              <w:rPr>
                <w:b/>
                <w:lang w:val="uk-UA"/>
              </w:rPr>
            </w:pPr>
          </w:p>
        </w:tc>
        <w:tc>
          <w:tcPr>
            <w:tcW w:w="1213" w:type="dxa"/>
          </w:tcPr>
          <w:p w14:paraId="4709C6FF" w14:textId="4DE3DC3E" w:rsidR="000952CE" w:rsidRPr="00131F9D" w:rsidRDefault="00131F9D" w:rsidP="00131F9D">
            <w:pPr>
              <w:pStyle w:val="31"/>
              <w:tabs>
                <w:tab w:val="left" w:pos="572"/>
              </w:tabs>
              <w:ind w:left="54" w:right="84" w:firstLine="0"/>
              <w:jc w:val="right"/>
              <w:rPr>
                <w:lang w:val="uk-UA"/>
              </w:rPr>
            </w:pPr>
            <w:r>
              <w:rPr>
                <w:lang w:val="uk-UA"/>
              </w:rPr>
              <w:t>223</w:t>
            </w:r>
            <w:r w:rsidR="00DB2E98">
              <w:t xml:space="preserve"> </w:t>
            </w:r>
            <w:r>
              <w:rPr>
                <w:lang w:val="uk-UA"/>
              </w:rPr>
              <w:t>715</w:t>
            </w:r>
          </w:p>
        </w:tc>
      </w:tr>
      <w:tr w:rsidR="000952CE" w:rsidRPr="00D77E72" w14:paraId="2F5DA35E" w14:textId="77777777" w:rsidTr="00D37AC7">
        <w:trPr>
          <w:trHeight w:hRule="exact" w:val="283"/>
        </w:trPr>
        <w:tc>
          <w:tcPr>
            <w:tcW w:w="4963" w:type="dxa"/>
          </w:tcPr>
          <w:p w14:paraId="4B5EC38A" w14:textId="77777777" w:rsidR="000952CE" w:rsidRPr="00D77E72" w:rsidRDefault="000952CE" w:rsidP="000952CE">
            <w:pPr>
              <w:ind w:left="-57" w:right="84"/>
              <w:rPr>
                <w:sz w:val="18"/>
                <w:szCs w:val="18"/>
                <w:lang w:val="uk-UA"/>
              </w:rPr>
            </w:pPr>
            <w:r w:rsidRPr="00D77E72">
              <w:rPr>
                <w:sz w:val="18"/>
                <w:szCs w:val="18"/>
                <w:lang w:val="uk-UA"/>
              </w:rPr>
              <w:t>Адміністративних витратах</w:t>
            </w:r>
          </w:p>
        </w:tc>
        <w:tc>
          <w:tcPr>
            <w:tcW w:w="1213" w:type="dxa"/>
          </w:tcPr>
          <w:p w14:paraId="0D806C9D" w14:textId="2C6F7A1C" w:rsidR="000952CE" w:rsidRPr="00D77E72" w:rsidRDefault="000952CE" w:rsidP="000952CE">
            <w:pPr>
              <w:pStyle w:val="31"/>
              <w:ind w:left="-57" w:right="84" w:firstLine="0"/>
              <w:jc w:val="center"/>
              <w:rPr>
                <w:i/>
              </w:rPr>
            </w:pPr>
            <w:r w:rsidRPr="00D77E72">
              <w:rPr>
                <w:i/>
                <w:lang w:val="uk-UA"/>
              </w:rPr>
              <w:fldChar w:fldCharType="begin"/>
            </w:r>
            <w:r w:rsidRPr="00D77E72">
              <w:rPr>
                <w:i/>
              </w:rPr>
              <w:instrText xml:space="preserve"> REF _Ref440017224 \r \h </w:instrText>
            </w:r>
            <w:r w:rsidRPr="00D77E72">
              <w:rPr>
                <w:i/>
                <w:lang w:val="uk-UA"/>
              </w:rPr>
              <w:instrText xml:space="preserve"> \* MERGEFORMAT </w:instrText>
            </w:r>
            <w:r w:rsidRPr="00D77E72">
              <w:rPr>
                <w:i/>
                <w:lang w:val="uk-UA"/>
              </w:rPr>
            </w:r>
            <w:r w:rsidRPr="00D77E72">
              <w:rPr>
                <w:i/>
                <w:lang w:val="uk-UA"/>
              </w:rPr>
              <w:fldChar w:fldCharType="separate"/>
            </w:r>
            <w:r w:rsidR="00E510B3">
              <w:rPr>
                <w:i/>
              </w:rPr>
              <w:t>15</w:t>
            </w:r>
            <w:r w:rsidRPr="00D77E72">
              <w:rPr>
                <w:i/>
                <w:lang w:val="uk-UA"/>
              </w:rPr>
              <w:fldChar w:fldCharType="end"/>
            </w:r>
          </w:p>
        </w:tc>
        <w:tc>
          <w:tcPr>
            <w:tcW w:w="1213" w:type="dxa"/>
          </w:tcPr>
          <w:p w14:paraId="0C95930E" w14:textId="1E765B3A" w:rsidR="00806830" w:rsidRPr="00B119DD" w:rsidRDefault="00EA67B2" w:rsidP="00271F7F">
            <w:pPr>
              <w:pStyle w:val="31"/>
              <w:tabs>
                <w:tab w:val="left" w:pos="572"/>
              </w:tabs>
              <w:ind w:left="54" w:right="84" w:firstLine="0"/>
              <w:jc w:val="right"/>
              <w:rPr>
                <w:b/>
                <w:lang w:val="uk-UA"/>
              </w:rPr>
            </w:pPr>
            <w:r w:rsidRPr="00B119DD">
              <w:rPr>
                <w:b/>
                <w:lang w:val="uk-UA"/>
              </w:rPr>
              <w:t>28</w:t>
            </w:r>
            <w:r w:rsidR="00DB2E98" w:rsidRPr="00B119DD">
              <w:rPr>
                <w:b/>
                <w:lang w:val="uk-UA"/>
              </w:rPr>
              <w:t xml:space="preserve"> </w:t>
            </w:r>
            <w:r w:rsidRPr="00B119DD">
              <w:rPr>
                <w:b/>
                <w:lang w:val="uk-UA"/>
              </w:rPr>
              <w:t>950</w:t>
            </w:r>
          </w:p>
          <w:p w14:paraId="12D37098" w14:textId="37AF051A" w:rsidR="000952CE" w:rsidRPr="00B119DD" w:rsidRDefault="000952CE" w:rsidP="00271F7F">
            <w:pPr>
              <w:pStyle w:val="31"/>
              <w:tabs>
                <w:tab w:val="left" w:pos="572"/>
              </w:tabs>
              <w:ind w:left="54" w:right="84" w:firstLine="0"/>
              <w:jc w:val="right"/>
              <w:rPr>
                <w:b/>
                <w:lang w:val="uk-UA"/>
              </w:rPr>
            </w:pPr>
          </w:p>
        </w:tc>
        <w:tc>
          <w:tcPr>
            <w:tcW w:w="1213" w:type="dxa"/>
          </w:tcPr>
          <w:p w14:paraId="54933B7A" w14:textId="0085B8B5" w:rsidR="000952CE" w:rsidRPr="00131F9D" w:rsidRDefault="000952CE" w:rsidP="00131F9D">
            <w:pPr>
              <w:pStyle w:val="31"/>
              <w:tabs>
                <w:tab w:val="left" w:pos="572"/>
              </w:tabs>
              <w:ind w:left="54" w:right="84" w:firstLine="0"/>
              <w:jc w:val="right"/>
              <w:rPr>
                <w:bCs/>
                <w:lang w:val="uk-UA"/>
              </w:rPr>
            </w:pPr>
            <w:r w:rsidRPr="00271F7F">
              <w:rPr>
                <w:lang w:val="uk-UA"/>
              </w:rPr>
              <w:t>2</w:t>
            </w:r>
            <w:r w:rsidR="00131F9D">
              <w:rPr>
                <w:lang w:val="uk-UA"/>
              </w:rPr>
              <w:t>5</w:t>
            </w:r>
            <w:r w:rsidR="00DB2E98">
              <w:t xml:space="preserve"> </w:t>
            </w:r>
            <w:r w:rsidR="00131F9D">
              <w:rPr>
                <w:lang w:val="uk-UA"/>
              </w:rPr>
              <w:t>586</w:t>
            </w:r>
          </w:p>
        </w:tc>
      </w:tr>
      <w:tr w:rsidR="000952CE" w:rsidRPr="00D77E72" w14:paraId="3984F63A" w14:textId="77777777" w:rsidTr="00226614">
        <w:trPr>
          <w:trHeight w:hRule="exact" w:val="284"/>
        </w:trPr>
        <w:tc>
          <w:tcPr>
            <w:tcW w:w="4963" w:type="dxa"/>
          </w:tcPr>
          <w:p w14:paraId="36512424" w14:textId="77777777" w:rsidR="000952CE" w:rsidRPr="00D77E72" w:rsidRDefault="000952CE" w:rsidP="000952CE">
            <w:pPr>
              <w:ind w:left="-57" w:right="84"/>
              <w:rPr>
                <w:lang w:val="uk-UA"/>
              </w:rPr>
            </w:pPr>
          </w:p>
        </w:tc>
        <w:tc>
          <w:tcPr>
            <w:tcW w:w="1213" w:type="dxa"/>
          </w:tcPr>
          <w:p w14:paraId="61E44E7F" w14:textId="77777777" w:rsidR="000952CE" w:rsidRPr="00D77E72" w:rsidRDefault="000952CE" w:rsidP="000952CE">
            <w:pPr>
              <w:pStyle w:val="31"/>
              <w:ind w:left="-57" w:right="84" w:firstLine="0"/>
              <w:jc w:val="center"/>
              <w:rPr>
                <w:lang w:val="uk-UA"/>
              </w:rPr>
            </w:pPr>
          </w:p>
        </w:tc>
        <w:tc>
          <w:tcPr>
            <w:tcW w:w="1213" w:type="dxa"/>
          </w:tcPr>
          <w:p w14:paraId="0EA43AAD" w14:textId="77777777" w:rsidR="000952CE" w:rsidRPr="00B119DD" w:rsidRDefault="000952CE" w:rsidP="000952CE">
            <w:pPr>
              <w:pStyle w:val="31"/>
              <w:pBdr>
                <w:bottom w:val="single" w:sz="4" w:space="0" w:color="auto"/>
              </w:pBdr>
              <w:spacing w:after="130" w:line="130" w:lineRule="exact"/>
              <w:ind w:left="54" w:right="84" w:firstLine="0"/>
              <w:rPr>
                <w:b/>
                <w:position w:val="12"/>
                <w:lang w:val="uk-UA"/>
              </w:rPr>
            </w:pPr>
          </w:p>
        </w:tc>
        <w:tc>
          <w:tcPr>
            <w:tcW w:w="1213" w:type="dxa"/>
          </w:tcPr>
          <w:p w14:paraId="4D6BBED6" w14:textId="77777777" w:rsidR="000952CE" w:rsidRPr="00D77E72" w:rsidRDefault="000952CE" w:rsidP="000952CE">
            <w:pPr>
              <w:pStyle w:val="31"/>
              <w:pBdr>
                <w:bottom w:val="single" w:sz="4" w:space="0" w:color="auto"/>
              </w:pBdr>
              <w:spacing w:after="130" w:line="130" w:lineRule="exact"/>
              <w:ind w:left="54" w:right="84" w:firstLine="0"/>
              <w:rPr>
                <w:position w:val="12"/>
                <w:lang w:val="uk-UA"/>
              </w:rPr>
            </w:pPr>
          </w:p>
        </w:tc>
      </w:tr>
      <w:tr w:rsidR="000952CE" w:rsidRPr="00D77E72" w14:paraId="4FE35326" w14:textId="77777777" w:rsidTr="00226614">
        <w:trPr>
          <w:trHeight w:hRule="exact" w:val="284"/>
        </w:trPr>
        <w:tc>
          <w:tcPr>
            <w:tcW w:w="4963" w:type="dxa"/>
          </w:tcPr>
          <w:p w14:paraId="3CE6EAC8" w14:textId="77777777" w:rsidR="000952CE" w:rsidRPr="00D77E72" w:rsidRDefault="000952CE" w:rsidP="000952CE">
            <w:pPr>
              <w:pStyle w:val="31"/>
              <w:ind w:left="-57" w:right="84" w:firstLine="0"/>
              <w:rPr>
                <w:lang w:val="uk-UA"/>
              </w:rPr>
            </w:pPr>
          </w:p>
        </w:tc>
        <w:tc>
          <w:tcPr>
            <w:tcW w:w="1213" w:type="dxa"/>
          </w:tcPr>
          <w:p w14:paraId="01C9E116" w14:textId="77777777" w:rsidR="000952CE" w:rsidRPr="00D77E72" w:rsidRDefault="000952CE" w:rsidP="000952CE">
            <w:pPr>
              <w:pStyle w:val="31"/>
              <w:ind w:left="-57" w:right="84" w:firstLine="0"/>
              <w:jc w:val="center"/>
              <w:rPr>
                <w:lang w:val="uk-UA"/>
              </w:rPr>
            </w:pPr>
          </w:p>
        </w:tc>
        <w:tc>
          <w:tcPr>
            <w:tcW w:w="1213" w:type="dxa"/>
          </w:tcPr>
          <w:p w14:paraId="38CCC815" w14:textId="3C91D549" w:rsidR="000952CE" w:rsidRPr="00B119DD" w:rsidRDefault="00806830" w:rsidP="00480275">
            <w:pPr>
              <w:pStyle w:val="31"/>
              <w:tabs>
                <w:tab w:val="left" w:pos="572"/>
              </w:tabs>
              <w:ind w:left="54" w:right="84" w:firstLine="0"/>
              <w:jc w:val="right"/>
              <w:rPr>
                <w:b/>
                <w:bCs/>
              </w:rPr>
            </w:pPr>
            <w:r w:rsidRPr="00B119DD">
              <w:rPr>
                <w:b/>
                <w:lang w:val="uk-UA"/>
              </w:rPr>
              <w:t>4</w:t>
            </w:r>
            <w:r w:rsidR="008A2562" w:rsidRPr="00B119DD">
              <w:rPr>
                <w:b/>
                <w:lang w:val="uk-UA"/>
              </w:rPr>
              <w:t>8</w:t>
            </w:r>
            <w:r w:rsidR="009815FB" w:rsidRPr="00B119DD">
              <w:rPr>
                <w:b/>
                <w:lang w:val="uk-UA"/>
              </w:rPr>
              <w:t>1</w:t>
            </w:r>
            <w:r w:rsidR="00DB2E98" w:rsidRPr="00B119DD">
              <w:rPr>
                <w:b/>
                <w:lang w:val="uk-UA"/>
              </w:rPr>
              <w:t xml:space="preserve"> </w:t>
            </w:r>
            <w:r w:rsidR="008A2562" w:rsidRPr="00B119DD">
              <w:rPr>
                <w:b/>
                <w:lang w:val="uk-UA"/>
              </w:rPr>
              <w:t>037</w:t>
            </w:r>
          </w:p>
        </w:tc>
        <w:tc>
          <w:tcPr>
            <w:tcW w:w="1213" w:type="dxa"/>
          </w:tcPr>
          <w:p w14:paraId="2324A539" w14:textId="0DD380F3" w:rsidR="000952CE" w:rsidRPr="00480275" w:rsidRDefault="00131F9D" w:rsidP="00131F9D">
            <w:pPr>
              <w:pStyle w:val="31"/>
              <w:tabs>
                <w:tab w:val="left" w:pos="572"/>
              </w:tabs>
              <w:ind w:left="54" w:right="84" w:firstLine="0"/>
              <w:jc w:val="right"/>
              <w:rPr>
                <w:bCs/>
                <w:lang w:val="uk-UA"/>
              </w:rPr>
            </w:pPr>
            <w:r>
              <w:rPr>
                <w:lang w:val="uk-UA"/>
              </w:rPr>
              <w:t>400</w:t>
            </w:r>
            <w:r w:rsidR="00DB2E98">
              <w:rPr>
                <w:lang w:val="uk-UA"/>
              </w:rPr>
              <w:t xml:space="preserve"> </w:t>
            </w:r>
            <w:r>
              <w:rPr>
                <w:lang w:val="uk-UA"/>
              </w:rPr>
              <w:t>051</w:t>
            </w:r>
          </w:p>
        </w:tc>
      </w:tr>
      <w:tr w:rsidR="0092549B" w:rsidRPr="00D77E72" w14:paraId="6A049A9B" w14:textId="77777777" w:rsidTr="00226614">
        <w:trPr>
          <w:trHeight w:hRule="exact" w:val="284"/>
        </w:trPr>
        <w:tc>
          <w:tcPr>
            <w:tcW w:w="4963" w:type="dxa"/>
          </w:tcPr>
          <w:p w14:paraId="5EF9B1AB" w14:textId="77777777" w:rsidR="0092549B" w:rsidRPr="00D77E72" w:rsidRDefault="0092549B" w:rsidP="0092549B">
            <w:pPr>
              <w:pStyle w:val="31"/>
              <w:ind w:left="-57" w:right="84" w:firstLine="0"/>
              <w:rPr>
                <w:lang w:val="uk-UA"/>
              </w:rPr>
            </w:pPr>
          </w:p>
        </w:tc>
        <w:tc>
          <w:tcPr>
            <w:tcW w:w="1213" w:type="dxa"/>
          </w:tcPr>
          <w:p w14:paraId="2C21D74C" w14:textId="77777777" w:rsidR="0092549B" w:rsidRPr="00D77E72" w:rsidRDefault="0092549B" w:rsidP="0092549B">
            <w:pPr>
              <w:pStyle w:val="31"/>
              <w:ind w:left="-57" w:right="84" w:firstLine="0"/>
              <w:jc w:val="center"/>
              <w:rPr>
                <w:position w:val="12"/>
                <w:lang w:val="uk-UA"/>
              </w:rPr>
            </w:pPr>
          </w:p>
        </w:tc>
        <w:tc>
          <w:tcPr>
            <w:tcW w:w="1213" w:type="dxa"/>
          </w:tcPr>
          <w:p w14:paraId="294D40D9" w14:textId="77777777" w:rsidR="0092549B" w:rsidRPr="00D77E72" w:rsidRDefault="0092549B" w:rsidP="0092549B">
            <w:pPr>
              <w:pStyle w:val="31"/>
              <w:pBdr>
                <w:bottom w:val="double" w:sz="4" w:space="0" w:color="auto"/>
              </w:pBdr>
              <w:spacing w:after="130" w:line="130" w:lineRule="exact"/>
              <w:ind w:left="54" w:right="84" w:firstLine="0"/>
              <w:rPr>
                <w:b/>
                <w:position w:val="12"/>
                <w:lang w:val="uk-UA"/>
              </w:rPr>
            </w:pPr>
          </w:p>
        </w:tc>
        <w:tc>
          <w:tcPr>
            <w:tcW w:w="1213" w:type="dxa"/>
          </w:tcPr>
          <w:p w14:paraId="13BD8E31" w14:textId="77777777" w:rsidR="0092549B" w:rsidRPr="00D77E72" w:rsidRDefault="0092549B" w:rsidP="0092549B">
            <w:pPr>
              <w:pStyle w:val="31"/>
              <w:pBdr>
                <w:bottom w:val="double" w:sz="4" w:space="0" w:color="auto"/>
              </w:pBdr>
              <w:spacing w:after="130" w:line="130" w:lineRule="exact"/>
              <w:ind w:left="54" w:right="84" w:firstLine="0"/>
              <w:rPr>
                <w:position w:val="12"/>
                <w:lang w:val="uk-UA"/>
              </w:rPr>
            </w:pPr>
          </w:p>
        </w:tc>
      </w:tr>
    </w:tbl>
    <w:p w14:paraId="4DAC1DF9" w14:textId="77777777" w:rsidR="00E51923" w:rsidRPr="00D77E72" w:rsidRDefault="00A24F91" w:rsidP="00995D87">
      <w:pPr>
        <w:pStyle w:val="1"/>
      </w:pPr>
      <w:bookmarkStart w:id="54" w:name="_Ref440064506"/>
      <w:bookmarkStart w:id="55" w:name="OLE_LINK9"/>
      <w:r w:rsidRPr="00D77E72">
        <w:t>Виробничі запаси та готова продукція</w:t>
      </w:r>
      <w:bookmarkEnd w:id="53"/>
      <w:bookmarkEnd w:id="54"/>
      <w:r w:rsidRPr="00D77E72">
        <w:t xml:space="preserve"> </w:t>
      </w:r>
    </w:p>
    <w:p w14:paraId="5F06C859" w14:textId="77777777" w:rsidR="00E51923" w:rsidRPr="00D77E72" w:rsidRDefault="00A24F91" w:rsidP="004004B3">
      <w:pPr>
        <w:pStyle w:val="a1"/>
        <w:keepNext/>
        <w:ind w:right="84"/>
        <w:rPr>
          <w:lang w:val="uk-UA"/>
        </w:rPr>
      </w:pPr>
      <w:r w:rsidRPr="00D77E72">
        <w:rPr>
          <w:lang w:val="uk-UA"/>
        </w:rPr>
        <w:t>Виробничі запаси та готова продукція представлені таким чином:</w:t>
      </w:r>
    </w:p>
    <w:tbl>
      <w:tblPr>
        <w:tblW w:w="5085" w:type="pct"/>
        <w:tblInd w:w="-5" w:type="dxa"/>
        <w:tblLayout w:type="fixed"/>
        <w:tblLook w:val="04A0" w:firstRow="1" w:lastRow="0" w:firstColumn="1" w:lastColumn="0" w:noHBand="0" w:noVBand="1"/>
      </w:tblPr>
      <w:tblGrid>
        <w:gridCol w:w="4968"/>
        <w:gridCol w:w="1208"/>
        <w:gridCol w:w="1208"/>
        <w:gridCol w:w="1208"/>
      </w:tblGrid>
      <w:tr w:rsidR="00C42A5F" w:rsidRPr="00D77E72" w14:paraId="64233312" w14:textId="77777777" w:rsidTr="00226614">
        <w:trPr>
          <w:trHeight w:val="253"/>
        </w:trPr>
        <w:tc>
          <w:tcPr>
            <w:tcW w:w="4968" w:type="dxa"/>
            <w:shd w:val="clear" w:color="000000" w:fill="FFFFFF"/>
            <w:hideMark/>
          </w:tcPr>
          <w:p w14:paraId="2240F7F1" w14:textId="77777777" w:rsidR="00E51923" w:rsidRPr="00D77E72" w:rsidRDefault="004004B3" w:rsidP="0030365A">
            <w:pPr>
              <w:spacing w:line="240" w:lineRule="auto"/>
              <w:ind w:left="-103" w:right="84"/>
              <w:rPr>
                <w:sz w:val="18"/>
                <w:szCs w:val="18"/>
                <w:lang w:val="uk-UA"/>
              </w:rPr>
            </w:pPr>
            <w:bookmarkStart w:id="56" w:name="_Trade_and_other_1"/>
            <w:bookmarkEnd w:id="56"/>
            <w:r w:rsidRPr="00D77E72">
              <w:rPr>
                <w:i/>
                <w:iCs/>
                <w:sz w:val="18"/>
                <w:szCs w:val="18"/>
                <w:lang w:val="uk-UA"/>
              </w:rPr>
              <w:t>(у тисячах гривень)</w:t>
            </w:r>
            <w:r w:rsidR="00A24F91" w:rsidRPr="00D77E72">
              <w:rPr>
                <w:sz w:val="18"/>
                <w:szCs w:val="18"/>
                <w:lang w:val="uk-UA"/>
              </w:rPr>
              <w:t> </w:t>
            </w:r>
          </w:p>
        </w:tc>
        <w:tc>
          <w:tcPr>
            <w:tcW w:w="1208" w:type="dxa"/>
            <w:shd w:val="clear" w:color="000000" w:fill="FFFFFF"/>
            <w:hideMark/>
          </w:tcPr>
          <w:p w14:paraId="3174AAD3" w14:textId="77777777" w:rsidR="00E51923" w:rsidRPr="00D77E72" w:rsidRDefault="00E51923" w:rsidP="004004B3">
            <w:pPr>
              <w:spacing w:line="240" w:lineRule="auto"/>
              <w:ind w:left="-103" w:right="84"/>
              <w:jc w:val="center"/>
              <w:rPr>
                <w:b/>
                <w:bCs/>
                <w:sz w:val="18"/>
                <w:szCs w:val="18"/>
                <w:lang w:val="uk-UA"/>
              </w:rPr>
            </w:pPr>
          </w:p>
        </w:tc>
        <w:tc>
          <w:tcPr>
            <w:tcW w:w="1208" w:type="dxa"/>
            <w:shd w:val="clear" w:color="000000" w:fill="FFFFFF"/>
            <w:vAlign w:val="bottom"/>
            <w:hideMark/>
          </w:tcPr>
          <w:p w14:paraId="63CA250F" w14:textId="5B000B7D" w:rsidR="00E51923" w:rsidRPr="00D77E72" w:rsidRDefault="00A24F91" w:rsidP="00131F9D">
            <w:pPr>
              <w:spacing w:line="240" w:lineRule="auto"/>
              <w:ind w:leftChars="-15" w:left="-1" w:right="84" w:hangingChars="18" w:hanging="32"/>
              <w:jc w:val="right"/>
              <w:rPr>
                <w:b/>
                <w:bCs/>
                <w:sz w:val="18"/>
                <w:szCs w:val="18"/>
                <w:lang w:val="uk-UA"/>
              </w:rPr>
            </w:pPr>
            <w:r w:rsidRPr="00D77E72">
              <w:rPr>
                <w:b/>
                <w:bCs/>
                <w:sz w:val="18"/>
                <w:szCs w:val="18"/>
                <w:lang w:val="uk-UA"/>
              </w:rPr>
              <w:t>31 грудня 201</w:t>
            </w:r>
            <w:r w:rsidR="00131F9D">
              <w:rPr>
                <w:b/>
                <w:bCs/>
                <w:sz w:val="18"/>
                <w:szCs w:val="18"/>
                <w:lang w:val="uk-UA"/>
              </w:rPr>
              <w:t>9</w:t>
            </w:r>
            <w:r w:rsidRPr="00D77E72">
              <w:rPr>
                <w:b/>
                <w:bCs/>
                <w:sz w:val="18"/>
                <w:szCs w:val="18"/>
                <w:lang w:val="uk-UA"/>
              </w:rPr>
              <w:t> р.</w:t>
            </w:r>
          </w:p>
        </w:tc>
        <w:tc>
          <w:tcPr>
            <w:tcW w:w="1208" w:type="dxa"/>
            <w:shd w:val="clear" w:color="000000" w:fill="FFFFFF"/>
            <w:vAlign w:val="bottom"/>
            <w:hideMark/>
          </w:tcPr>
          <w:p w14:paraId="5CFCAA6E" w14:textId="6A49D23C" w:rsidR="00E51923" w:rsidRPr="00D77E72" w:rsidRDefault="00E03A3E" w:rsidP="00131F9D">
            <w:pPr>
              <w:spacing w:line="240" w:lineRule="auto"/>
              <w:ind w:leftChars="-15" w:left="-1" w:right="84" w:hangingChars="18" w:hanging="32"/>
              <w:jc w:val="right"/>
              <w:rPr>
                <w:sz w:val="18"/>
                <w:szCs w:val="18"/>
                <w:lang w:val="uk-UA"/>
              </w:rPr>
            </w:pPr>
            <w:r w:rsidRPr="00D77E72">
              <w:rPr>
                <w:sz w:val="18"/>
                <w:szCs w:val="18"/>
                <w:lang w:val="uk-UA"/>
              </w:rPr>
              <w:t>31 грудня 201</w:t>
            </w:r>
            <w:r w:rsidR="00131F9D">
              <w:rPr>
                <w:sz w:val="18"/>
                <w:szCs w:val="18"/>
                <w:lang w:val="uk-UA"/>
              </w:rPr>
              <w:t>8</w:t>
            </w:r>
            <w:r w:rsidR="004817DE" w:rsidRPr="00D77E72">
              <w:rPr>
                <w:sz w:val="18"/>
                <w:szCs w:val="18"/>
              </w:rPr>
              <w:t xml:space="preserve"> </w:t>
            </w:r>
            <w:r w:rsidR="00A24F91" w:rsidRPr="00D77E72">
              <w:rPr>
                <w:sz w:val="18"/>
                <w:szCs w:val="18"/>
                <w:lang w:val="uk-UA"/>
              </w:rPr>
              <w:t>р.</w:t>
            </w:r>
          </w:p>
        </w:tc>
      </w:tr>
      <w:tr w:rsidR="004004B3" w:rsidRPr="00D77E72" w14:paraId="0310ABBD" w14:textId="77777777" w:rsidTr="00D37AC7">
        <w:trPr>
          <w:trHeight w:val="253"/>
        </w:trPr>
        <w:tc>
          <w:tcPr>
            <w:tcW w:w="4968" w:type="dxa"/>
            <w:shd w:val="clear" w:color="000000" w:fill="FFFFFF"/>
          </w:tcPr>
          <w:p w14:paraId="356B3612" w14:textId="77777777" w:rsidR="004004B3" w:rsidRPr="00D77E72" w:rsidRDefault="004004B3" w:rsidP="004004B3">
            <w:pPr>
              <w:spacing w:line="240" w:lineRule="auto"/>
              <w:ind w:left="-103" w:right="84"/>
              <w:rPr>
                <w:i/>
                <w:iCs/>
                <w:sz w:val="18"/>
                <w:szCs w:val="18"/>
                <w:lang w:val="uk-UA"/>
              </w:rPr>
            </w:pPr>
          </w:p>
        </w:tc>
        <w:tc>
          <w:tcPr>
            <w:tcW w:w="1208" w:type="dxa"/>
            <w:shd w:val="clear" w:color="000000" w:fill="FFFFFF"/>
          </w:tcPr>
          <w:p w14:paraId="6D062608" w14:textId="77777777" w:rsidR="004004B3" w:rsidRPr="00D77E72" w:rsidRDefault="004004B3" w:rsidP="004004B3">
            <w:pPr>
              <w:spacing w:line="240" w:lineRule="auto"/>
              <w:ind w:left="-103" w:right="84"/>
              <w:jc w:val="center"/>
              <w:rPr>
                <w:b/>
                <w:bCs/>
                <w:sz w:val="18"/>
                <w:szCs w:val="18"/>
                <w:lang w:val="uk-UA"/>
              </w:rPr>
            </w:pPr>
          </w:p>
        </w:tc>
        <w:tc>
          <w:tcPr>
            <w:tcW w:w="1208" w:type="dxa"/>
            <w:shd w:val="clear" w:color="000000" w:fill="FFFFFF"/>
            <w:vAlign w:val="center"/>
          </w:tcPr>
          <w:p w14:paraId="1FEDE46A" w14:textId="77777777" w:rsidR="004004B3" w:rsidRPr="00D77E72" w:rsidRDefault="004004B3" w:rsidP="0030365A">
            <w:pPr>
              <w:pStyle w:val="31"/>
              <w:pBdr>
                <w:bottom w:val="single" w:sz="4" w:space="0" w:color="auto"/>
              </w:pBdr>
              <w:spacing w:after="130" w:line="130" w:lineRule="exact"/>
              <w:ind w:left="0" w:firstLine="0"/>
              <w:rPr>
                <w:position w:val="12"/>
                <w:lang w:val="uk-UA"/>
              </w:rPr>
            </w:pPr>
          </w:p>
        </w:tc>
        <w:tc>
          <w:tcPr>
            <w:tcW w:w="1208" w:type="dxa"/>
            <w:shd w:val="clear" w:color="000000" w:fill="FFFFFF"/>
            <w:vAlign w:val="center"/>
          </w:tcPr>
          <w:p w14:paraId="04607261" w14:textId="77777777" w:rsidR="004004B3" w:rsidRPr="00D77E72" w:rsidRDefault="004004B3" w:rsidP="0030365A">
            <w:pPr>
              <w:pStyle w:val="31"/>
              <w:pBdr>
                <w:bottom w:val="single" w:sz="4" w:space="0" w:color="auto"/>
              </w:pBdr>
              <w:spacing w:after="130" w:line="130" w:lineRule="exact"/>
              <w:ind w:left="0" w:firstLine="0"/>
              <w:rPr>
                <w:position w:val="12"/>
                <w:lang w:val="uk-UA"/>
              </w:rPr>
            </w:pPr>
          </w:p>
        </w:tc>
      </w:tr>
      <w:tr w:rsidR="00C42A5F" w:rsidRPr="00D77E72" w14:paraId="66CB2F96" w14:textId="77777777" w:rsidTr="00D37AC7">
        <w:trPr>
          <w:trHeight w:hRule="exact" w:val="282"/>
        </w:trPr>
        <w:tc>
          <w:tcPr>
            <w:tcW w:w="4968" w:type="dxa"/>
            <w:shd w:val="clear" w:color="000000" w:fill="FFFFFF"/>
            <w:vAlign w:val="bottom"/>
            <w:hideMark/>
          </w:tcPr>
          <w:p w14:paraId="3199237D" w14:textId="77777777" w:rsidR="00E51923" w:rsidRPr="00D77E72" w:rsidRDefault="00A24F91" w:rsidP="004004B3">
            <w:pPr>
              <w:spacing w:line="240" w:lineRule="auto"/>
              <w:ind w:left="-103" w:right="84"/>
              <w:rPr>
                <w:b/>
                <w:bCs/>
                <w:sz w:val="18"/>
                <w:szCs w:val="18"/>
                <w:lang w:val="uk-UA"/>
              </w:rPr>
            </w:pPr>
            <w:r w:rsidRPr="00D77E72">
              <w:rPr>
                <w:b/>
                <w:bCs/>
                <w:sz w:val="18"/>
                <w:szCs w:val="18"/>
                <w:lang w:val="uk-UA"/>
              </w:rPr>
              <w:t>Виробничі запаси:</w:t>
            </w:r>
          </w:p>
        </w:tc>
        <w:tc>
          <w:tcPr>
            <w:tcW w:w="1208" w:type="dxa"/>
            <w:shd w:val="clear" w:color="000000" w:fill="FFFFFF"/>
            <w:vAlign w:val="bottom"/>
            <w:hideMark/>
          </w:tcPr>
          <w:p w14:paraId="5AF3443C" w14:textId="77777777" w:rsidR="00E51923" w:rsidRPr="00D77E72" w:rsidRDefault="00E51923" w:rsidP="004004B3">
            <w:pPr>
              <w:spacing w:line="240" w:lineRule="auto"/>
              <w:ind w:left="-103" w:right="84"/>
              <w:jc w:val="center"/>
              <w:rPr>
                <w:b/>
                <w:bCs/>
                <w:sz w:val="18"/>
                <w:szCs w:val="18"/>
                <w:lang w:val="uk-UA"/>
              </w:rPr>
            </w:pPr>
          </w:p>
        </w:tc>
        <w:tc>
          <w:tcPr>
            <w:tcW w:w="1208" w:type="dxa"/>
            <w:shd w:val="clear" w:color="000000" w:fill="FFFFFF"/>
            <w:vAlign w:val="bottom"/>
            <w:hideMark/>
          </w:tcPr>
          <w:p w14:paraId="418D89C3" w14:textId="77777777" w:rsidR="00E51923" w:rsidRPr="00D77E72" w:rsidRDefault="00A24F91" w:rsidP="0030365A">
            <w:pPr>
              <w:spacing w:line="240" w:lineRule="auto"/>
              <w:ind w:leftChars="-15" w:left="-1" w:hangingChars="18" w:hanging="32"/>
              <w:rPr>
                <w:b/>
                <w:bCs/>
                <w:sz w:val="18"/>
                <w:szCs w:val="18"/>
                <w:lang w:val="uk-UA"/>
              </w:rPr>
            </w:pPr>
            <w:r w:rsidRPr="00D77E72">
              <w:rPr>
                <w:b/>
                <w:bCs/>
                <w:sz w:val="18"/>
                <w:szCs w:val="18"/>
                <w:lang w:val="uk-UA"/>
              </w:rPr>
              <w:t> </w:t>
            </w:r>
          </w:p>
        </w:tc>
        <w:tc>
          <w:tcPr>
            <w:tcW w:w="1208" w:type="dxa"/>
            <w:shd w:val="clear" w:color="000000" w:fill="FFFFFF"/>
            <w:noWrap/>
            <w:vAlign w:val="bottom"/>
            <w:hideMark/>
          </w:tcPr>
          <w:p w14:paraId="6DEAE11E" w14:textId="77777777" w:rsidR="00E51923" w:rsidRPr="00D77E72" w:rsidRDefault="00E51923" w:rsidP="0030365A">
            <w:pPr>
              <w:spacing w:line="240" w:lineRule="auto"/>
              <w:ind w:leftChars="-15" w:left="7" w:hangingChars="18" w:hanging="40"/>
              <w:jc w:val="right"/>
              <w:rPr>
                <w:rFonts w:ascii="Calibri" w:hAnsi="Calibri" w:cs="Calibri"/>
                <w:szCs w:val="22"/>
                <w:lang w:val="uk-UA"/>
              </w:rPr>
            </w:pPr>
          </w:p>
        </w:tc>
      </w:tr>
      <w:tr w:rsidR="00434172" w:rsidRPr="00D77E72" w14:paraId="009C1A17" w14:textId="77777777" w:rsidTr="00D37AC7">
        <w:trPr>
          <w:trHeight w:hRule="exact" w:val="282"/>
        </w:trPr>
        <w:tc>
          <w:tcPr>
            <w:tcW w:w="4968" w:type="dxa"/>
            <w:shd w:val="clear" w:color="000000" w:fill="FFFFFF"/>
            <w:vAlign w:val="bottom"/>
            <w:hideMark/>
          </w:tcPr>
          <w:p w14:paraId="1BED78B8" w14:textId="77777777" w:rsidR="00434172" w:rsidRPr="00D77E72" w:rsidRDefault="00434172" w:rsidP="004004B3">
            <w:pPr>
              <w:spacing w:line="240" w:lineRule="auto"/>
              <w:ind w:left="-103" w:right="84"/>
              <w:rPr>
                <w:sz w:val="18"/>
                <w:szCs w:val="18"/>
                <w:lang w:val="uk-UA"/>
              </w:rPr>
            </w:pPr>
            <w:r w:rsidRPr="00D77E72">
              <w:rPr>
                <w:sz w:val="18"/>
                <w:szCs w:val="18"/>
                <w:lang w:val="uk-UA"/>
              </w:rPr>
              <w:t>Пакувальні матеріали</w:t>
            </w:r>
          </w:p>
        </w:tc>
        <w:tc>
          <w:tcPr>
            <w:tcW w:w="1208" w:type="dxa"/>
            <w:shd w:val="clear" w:color="000000" w:fill="FFFFFF"/>
            <w:vAlign w:val="bottom"/>
            <w:hideMark/>
          </w:tcPr>
          <w:p w14:paraId="003CDB8D" w14:textId="77777777" w:rsidR="00434172" w:rsidRPr="00D77E72" w:rsidRDefault="00434172" w:rsidP="004004B3">
            <w:pPr>
              <w:spacing w:line="240" w:lineRule="auto"/>
              <w:ind w:left="-103" w:right="84"/>
              <w:jc w:val="center"/>
              <w:rPr>
                <w:b/>
                <w:bCs/>
                <w:sz w:val="18"/>
                <w:szCs w:val="18"/>
                <w:lang w:val="uk-UA"/>
              </w:rPr>
            </w:pPr>
          </w:p>
        </w:tc>
        <w:tc>
          <w:tcPr>
            <w:tcW w:w="1208" w:type="dxa"/>
            <w:shd w:val="clear" w:color="000000" w:fill="FFFFFF"/>
          </w:tcPr>
          <w:p w14:paraId="39BF663F" w14:textId="296FFED9" w:rsidR="00434172" w:rsidRPr="005F03A0" w:rsidRDefault="005F03A0" w:rsidP="005461AA">
            <w:pPr>
              <w:tabs>
                <w:tab w:val="left" w:pos="818"/>
              </w:tabs>
              <w:jc w:val="right"/>
              <w:rPr>
                <w:sz w:val="18"/>
                <w:lang w:val="uk-UA"/>
              </w:rPr>
            </w:pPr>
            <w:r>
              <w:rPr>
                <w:b/>
                <w:sz w:val="18"/>
                <w:lang w:val="uk-UA"/>
              </w:rPr>
              <w:t>253</w:t>
            </w:r>
            <w:r w:rsidR="00DB2E98">
              <w:rPr>
                <w:b/>
                <w:sz w:val="18"/>
              </w:rPr>
              <w:t xml:space="preserve"> </w:t>
            </w:r>
            <w:r>
              <w:rPr>
                <w:b/>
                <w:sz w:val="18"/>
                <w:lang w:val="uk-UA"/>
              </w:rPr>
              <w:t>807</w:t>
            </w:r>
          </w:p>
        </w:tc>
        <w:tc>
          <w:tcPr>
            <w:tcW w:w="1208" w:type="dxa"/>
            <w:shd w:val="clear" w:color="000000" w:fill="FFFFFF"/>
            <w:noWrap/>
            <w:vAlign w:val="bottom"/>
            <w:hideMark/>
          </w:tcPr>
          <w:p w14:paraId="7EC2574D" w14:textId="5DD1083C" w:rsidR="00434172" w:rsidRPr="00131F9D" w:rsidRDefault="00131F9D" w:rsidP="00131F9D">
            <w:pPr>
              <w:pStyle w:val="31"/>
              <w:tabs>
                <w:tab w:val="left" w:pos="572"/>
              </w:tabs>
              <w:ind w:leftChars="-15" w:left="-1" w:hangingChars="18" w:hanging="32"/>
              <w:jc w:val="right"/>
              <w:rPr>
                <w:bCs/>
                <w:lang w:val="uk-UA"/>
              </w:rPr>
            </w:pPr>
            <w:r>
              <w:rPr>
                <w:bCs/>
                <w:lang w:val="uk-UA"/>
              </w:rPr>
              <w:t>127</w:t>
            </w:r>
            <w:r w:rsidR="00DB2E98">
              <w:rPr>
                <w:bCs/>
              </w:rPr>
              <w:t xml:space="preserve"> </w:t>
            </w:r>
            <w:r>
              <w:rPr>
                <w:bCs/>
                <w:lang w:val="uk-UA"/>
              </w:rPr>
              <w:t>302</w:t>
            </w:r>
          </w:p>
        </w:tc>
      </w:tr>
      <w:tr w:rsidR="00F82AAC" w:rsidRPr="00D77E72" w14:paraId="4CAE27EA" w14:textId="77777777" w:rsidTr="00D37AC7">
        <w:trPr>
          <w:trHeight w:hRule="exact" w:val="282"/>
        </w:trPr>
        <w:tc>
          <w:tcPr>
            <w:tcW w:w="4968" w:type="dxa"/>
            <w:shd w:val="clear" w:color="000000" w:fill="FFFFFF"/>
            <w:vAlign w:val="bottom"/>
          </w:tcPr>
          <w:p w14:paraId="7FA1943B" w14:textId="77777777" w:rsidR="00F82AAC" w:rsidRPr="00D77E72" w:rsidRDefault="00F82AAC" w:rsidP="00F82AAC">
            <w:pPr>
              <w:spacing w:line="240" w:lineRule="auto"/>
              <w:ind w:left="-103" w:right="84"/>
              <w:rPr>
                <w:sz w:val="18"/>
                <w:szCs w:val="18"/>
                <w:lang w:val="uk-UA"/>
              </w:rPr>
            </w:pPr>
            <w:r w:rsidRPr="00D77E72">
              <w:rPr>
                <w:sz w:val="18"/>
                <w:szCs w:val="18"/>
                <w:lang w:val="uk-UA"/>
              </w:rPr>
              <w:t>Купівельні напівфабрикати та комплектуючі вироби</w:t>
            </w:r>
          </w:p>
        </w:tc>
        <w:tc>
          <w:tcPr>
            <w:tcW w:w="1208" w:type="dxa"/>
            <w:shd w:val="clear" w:color="000000" w:fill="FFFFFF"/>
            <w:vAlign w:val="bottom"/>
          </w:tcPr>
          <w:p w14:paraId="74C09E42" w14:textId="77777777" w:rsidR="00F82AAC" w:rsidRPr="00D77E72" w:rsidRDefault="00F82AAC" w:rsidP="00F82AAC">
            <w:pPr>
              <w:spacing w:line="240" w:lineRule="auto"/>
              <w:ind w:left="-103" w:right="84"/>
              <w:jc w:val="center"/>
              <w:rPr>
                <w:b/>
                <w:bCs/>
                <w:sz w:val="18"/>
                <w:szCs w:val="18"/>
                <w:lang w:val="uk-UA"/>
              </w:rPr>
            </w:pPr>
          </w:p>
        </w:tc>
        <w:tc>
          <w:tcPr>
            <w:tcW w:w="1208" w:type="dxa"/>
            <w:shd w:val="clear" w:color="000000" w:fill="FFFFFF"/>
          </w:tcPr>
          <w:p w14:paraId="1C8434E7" w14:textId="66937DF7" w:rsidR="00F82AAC" w:rsidRPr="005F03A0" w:rsidRDefault="005461AA" w:rsidP="005461AA">
            <w:pPr>
              <w:tabs>
                <w:tab w:val="left" w:pos="818"/>
              </w:tabs>
              <w:jc w:val="right"/>
              <w:rPr>
                <w:sz w:val="18"/>
                <w:lang w:val="uk-UA"/>
              </w:rPr>
            </w:pPr>
            <w:r>
              <w:rPr>
                <w:b/>
                <w:sz w:val="18"/>
                <w:lang w:val="uk-UA"/>
              </w:rPr>
              <w:t>2</w:t>
            </w:r>
            <w:r w:rsidR="005F03A0">
              <w:rPr>
                <w:b/>
                <w:sz w:val="18"/>
                <w:lang w:val="uk-UA"/>
              </w:rPr>
              <w:t>4</w:t>
            </w:r>
            <w:r w:rsidR="00DB2E98">
              <w:rPr>
                <w:b/>
                <w:sz w:val="18"/>
              </w:rPr>
              <w:t xml:space="preserve"> </w:t>
            </w:r>
            <w:r w:rsidR="005F03A0">
              <w:rPr>
                <w:b/>
                <w:sz w:val="18"/>
                <w:lang w:val="uk-UA"/>
              </w:rPr>
              <w:t>384</w:t>
            </w:r>
          </w:p>
        </w:tc>
        <w:tc>
          <w:tcPr>
            <w:tcW w:w="1208" w:type="dxa"/>
            <w:shd w:val="clear" w:color="000000" w:fill="FFFFFF"/>
            <w:noWrap/>
            <w:vAlign w:val="bottom"/>
          </w:tcPr>
          <w:p w14:paraId="16EE3D30" w14:textId="217FCABF" w:rsidR="00F82AAC" w:rsidRPr="00131F9D" w:rsidRDefault="00131F9D" w:rsidP="00131F9D">
            <w:pPr>
              <w:pStyle w:val="31"/>
              <w:tabs>
                <w:tab w:val="left" w:pos="572"/>
              </w:tabs>
              <w:ind w:leftChars="-15" w:left="-1" w:hangingChars="18" w:hanging="32"/>
              <w:jc w:val="right"/>
              <w:rPr>
                <w:bCs/>
                <w:lang w:val="uk-UA"/>
              </w:rPr>
            </w:pPr>
            <w:r>
              <w:rPr>
                <w:bCs/>
                <w:lang w:val="uk-UA"/>
              </w:rPr>
              <w:t>27</w:t>
            </w:r>
            <w:r w:rsidR="00DB2E98">
              <w:rPr>
                <w:bCs/>
              </w:rPr>
              <w:t xml:space="preserve"> </w:t>
            </w:r>
            <w:r>
              <w:rPr>
                <w:bCs/>
                <w:lang w:val="uk-UA"/>
              </w:rPr>
              <w:t>738</w:t>
            </w:r>
          </w:p>
        </w:tc>
      </w:tr>
      <w:tr w:rsidR="00F82AAC" w:rsidRPr="00D77E72" w14:paraId="2E623F0B" w14:textId="77777777" w:rsidTr="00D37AC7">
        <w:trPr>
          <w:trHeight w:hRule="exact" w:val="282"/>
        </w:trPr>
        <w:tc>
          <w:tcPr>
            <w:tcW w:w="4968" w:type="dxa"/>
            <w:shd w:val="clear" w:color="000000" w:fill="FFFFFF"/>
            <w:vAlign w:val="bottom"/>
          </w:tcPr>
          <w:p w14:paraId="503E0ECE" w14:textId="77777777" w:rsidR="00F82AAC" w:rsidRPr="00D77E72" w:rsidRDefault="00F82AAC" w:rsidP="00F82AAC">
            <w:pPr>
              <w:spacing w:line="240" w:lineRule="auto"/>
              <w:ind w:left="-103" w:right="84"/>
              <w:rPr>
                <w:sz w:val="18"/>
                <w:szCs w:val="18"/>
                <w:lang w:val="uk-UA"/>
              </w:rPr>
            </w:pPr>
            <w:r w:rsidRPr="00D77E72">
              <w:rPr>
                <w:sz w:val="18"/>
                <w:szCs w:val="18"/>
                <w:lang w:val="uk-UA"/>
              </w:rPr>
              <w:t>Сировина і матеріали</w:t>
            </w:r>
          </w:p>
        </w:tc>
        <w:tc>
          <w:tcPr>
            <w:tcW w:w="1208" w:type="dxa"/>
            <w:shd w:val="clear" w:color="000000" w:fill="FFFFFF"/>
            <w:vAlign w:val="bottom"/>
          </w:tcPr>
          <w:p w14:paraId="77CAC3A8" w14:textId="77777777" w:rsidR="00F82AAC" w:rsidRPr="00D77E72" w:rsidRDefault="00F82AAC" w:rsidP="00F82AAC">
            <w:pPr>
              <w:spacing w:line="240" w:lineRule="auto"/>
              <w:ind w:left="-103" w:right="84"/>
              <w:jc w:val="center"/>
              <w:rPr>
                <w:b/>
                <w:bCs/>
                <w:sz w:val="18"/>
                <w:szCs w:val="18"/>
                <w:lang w:val="uk-UA"/>
              </w:rPr>
            </w:pPr>
          </w:p>
        </w:tc>
        <w:tc>
          <w:tcPr>
            <w:tcW w:w="1208" w:type="dxa"/>
            <w:shd w:val="clear" w:color="000000" w:fill="FFFFFF"/>
          </w:tcPr>
          <w:p w14:paraId="38C10788" w14:textId="1B05023B" w:rsidR="00F82AAC" w:rsidRPr="005F03A0" w:rsidRDefault="005F03A0" w:rsidP="005461AA">
            <w:pPr>
              <w:tabs>
                <w:tab w:val="left" w:pos="818"/>
              </w:tabs>
              <w:jc w:val="right"/>
              <w:rPr>
                <w:sz w:val="18"/>
                <w:lang w:val="uk-UA"/>
              </w:rPr>
            </w:pPr>
            <w:r>
              <w:rPr>
                <w:b/>
                <w:sz w:val="18"/>
                <w:lang w:val="uk-UA"/>
              </w:rPr>
              <w:t>32</w:t>
            </w:r>
            <w:r w:rsidR="00DB2E98">
              <w:rPr>
                <w:b/>
                <w:sz w:val="18"/>
              </w:rPr>
              <w:t xml:space="preserve"> </w:t>
            </w:r>
            <w:r>
              <w:rPr>
                <w:b/>
                <w:sz w:val="18"/>
                <w:lang w:val="uk-UA"/>
              </w:rPr>
              <w:t>900</w:t>
            </w:r>
          </w:p>
        </w:tc>
        <w:tc>
          <w:tcPr>
            <w:tcW w:w="1208" w:type="dxa"/>
            <w:shd w:val="clear" w:color="000000" w:fill="FFFFFF"/>
            <w:noWrap/>
            <w:vAlign w:val="bottom"/>
          </w:tcPr>
          <w:p w14:paraId="604ABDDA" w14:textId="5CD27D5A" w:rsidR="00F82AAC" w:rsidRPr="00131F9D" w:rsidRDefault="00131F9D" w:rsidP="00131F9D">
            <w:pPr>
              <w:pStyle w:val="31"/>
              <w:tabs>
                <w:tab w:val="left" w:pos="572"/>
              </w:tabs>
              <w:ind w:leftChars="-15" w:left="-1" w:hangingChars="18" w:hanging="32"/>
              <w:jc w:val="right"/>
              <w:rPr>
                <w:bCs/>
                <w:lang w:val="uk-UA"/>
              </w:rPr>
            </w:pPr>
            <w:r>
              <w:rPr>
                <w:bCs/>
                <w:lang w:val="uk-UA"/>
              </w:rPr>
              <w:t>40</w:t>
            </w:r>
            <w:r w:rsidR="00DB2E98">
              <w:rPr>
                <w:bCs/>
              </w:rPr>
              <w:t xml:space="preserve"> </w:t>
            </w:r>
            <w:r>
              <w:rPr>
                <w:bCs/>
                <w:lang w:val="uk-UA"/>
              </w:rPr>
              <w:t>972</w:t>
            </w:r>
          </w:p>
        </w:tc>
      </w:tr>
      <w:tr w:rsidR="00434172" w:rsidRPr="00D77E72" w14:paraId="2DDA831A" w14:textId="77777777" w:rsidTr="00D37AC7">
        <w:trPr>
          <w:trHeight w:hRule="exact" w:val="282"/>
        </w:trPr>
        <w:tc>
          <w:tcPr>
            <w:tcW w:w="4968" w:type="dxa"/>
            <w:shd w:val="clear" w:color="000000" w:fill="FFFFFF"/>
            <w:vAlign w:val="bottom"/>
            <w:hideMark/>
          </w:tcPr>
          <w:p w14:paraId="0A196397" w14:textId="77777777" w:rsidR="00434172" w:rsidRPr="00D77E72" w:rsidRDefault="00434172" w:rsidP="004004B3">
            <w:pPr>
              <w:spacing w:line="240" w:lineRule="auto"/>
              <w:ind w:left="-103" w:right="84"/>
              <w:rPr>
                <w:sz w:val="18"/>
                <w:szCs w:val="18"/>
                <w:lang w:val="uk-UA"/>
              </w:rPr>
            </w:pPr>
            <w:r w:rsidRPr="00D77E72">
              <w:rPr>
                <w:sz w:val="18"/>
                <w:szCs w:val="18"/>
                <w:lang w:val="uk-UA"/>
              </w:rPr>
              <w:t>Запасні частини</w:t>
            </w:r>
          </w:p>
        </w:tc>
        <w:tc>
          <w:tcPr>
            <w:tcW w:w="1208" w:type="dxa"/>
            <w:shd w:val="clear" w:color="000000" w:fill="FFFFFF"/>
            <w:vAlign w:val="bottom"/>
            <w:hideMark/>
          </w:tcPr>
          <w:p w14:paraId="0B0E3C20" w14:textId="77777777" w:rsidR="00434172" w:rsidRPr="00D77E72" w:rsidRDefault="00434172" w:rsidP="004004B3">
            <w:pPr>
              <w:spacing w:line="240" w:lineRule="auto"/>
              <w:ind w:left="-103" w:right="84"/>
              <w:jc w:val="center"/>
              <w:rPr>
                <w:b/>
                <w:bCs/>
                <w:sz w:val="18"/>
                <w:szCs w:val="18"/>
                <w:lang w:val="uk-UA"/>
              </w:rPr>
            </w:pPr>
          </w:p>
        </w:tc>
        <w:tc>
          <w:tcPr>
            <w:tcW w:w="1208" w:type="dxa"/>
            <w:shd w:val="clear" w:color="000000" w:fill="FFFFFF"/>
          </w:tcPr>
          <w:p w14:paraId="3C2547CE" w14:textId="01A092F5" w:rsidR="00434172" w:rsidRPr="005F03A0" w:rsidRDefault="005F03A0" w:rsidP="005461AA">
            <w:pPr>
              <w:tabs>
                <w:tab w:val="left" w:pos="818"/>
              </w:tabs>
              <w:jc w:val="right"/>
              <w:rPr>
                <w:sz w:val="18"/>
                <w:lang w:val="uk-UA"/>
              </w:rPr>
            </w:pPr>
            <w:r>
              <w:rPr>
                <w:b/>
                <w:sz w:val="18"/>
                <w:lang w:val="uk-UA"/>
              </w:rPr>
              <w:t>14</w:t>
            </w:r>
            <w:r w:rsidR="00DB2E98">
              <w:rPr>
                <w:b/>
                <w:sz w:val="18"/>
              </w:rPr>
              <w:t xml:space="preserve"> </w:t>
            </w:r>
            <w:r>
              <w:rPr>
                <w:b/>
                <w:sz w:val="18"/>
                <w:lang w:val="uk-UA"/>
              </w:rPr>
              <w:t>171</w:t>
            </w:r>
          </w:p>
        </w:tc>
        <w:tc>
          <w:tcPr>
            <w:tcW w:w="1208" w:type="dxa"/>
            <w:shd w:val="clear" w:color="000000" w:fill="FFFFFF"/>
            <w:noWrap/>
            <w:vAlign w:val="bottom"/>
            <w:hideMark/>
          </w:tcPr>
          <w:p w14:paraId="7D407BCE" w14:textId="07736965" w:rsidR="00434172" w:rsidRPr="00131F9D" w:rsidRDefault="00131F9D" w:rsidP="00131F9D">
            <w:pPr>
              <w:pStyle w:val="31"/>
              <w:tabs>
                <w:tab w:val="left" w:pos="572"/>
              </w:tabs>
              <w:ind w:leftChars="-15" w:left="-1" w:hangingChars="18" w:hanging="32"/>
              <w:jc w:val="right"/>
              <w:rPr>
                <w:bCs/>
                <w:lang w:val="uk-UA"/>
              </w:rPr>
            </w:pPr>
            <w:r>
              <w:rPr>
                <w:bCs/>
                <w:lang w:val="uk-UA"/>
              </w:rPr>
              <w:t>1</w:t>
            </w:r>
            <w:r w:rsidR="002E7F0F">
              <w:rPr>
                <w:bCs/>
                <w:lang w:val="uk-UA"/>
              </w:rPr>
              <w:t>6</w:t>
            </w:r>
            <w:r w:rsidR="00DB2E98">
              <w:rPr>
                <w:bCs/>
              </w:rPr>
              <w:t xml:space="preserve"> </w:t>
            </w:r>
            <w:r>
              <w:rPr>
                <w:bCs/>
                <w:lang w:val="uk-UA"/>
              </w:rPr>
              <w:t>640</w:t>
            </w:r>
          </w:p>
        </w:tc>
      </w:tr>
      <w:tr w:rsidR="00434172" w:rsidRPr="00D77E72" w14:paraId="221E5B2A" w14:textId="77777777" w:rsidTr="00D37AC7">
        <w:trPr>
          <w:trHeight w:hRule="exact" w:val="282"/>
        </w:trPr>
        <w:tc>
          <w:tcPr>
            <w:tcW w:w="4968" w:type="dxa"/>
            <w:shd w:val="clear" w:color="000000" w:fill="FFFFFF"/>
            <w:vAlign w:val="bottom"/>
          </w:tcPr>
          <w:p w14:paraId="32E43A43" w14:textId="77777777" w:rsidR="00434172" w:rsidRPr="00D77E72" w:rsidRDefault="00434172" w:rsidP="004004B3">
            <w:pPr>
              <w:spacing w:line="240" w:lineRule="auto"/>
              <w:ind w:left="-103" w:right="84"/>
              <w:rPr>
                <w:sz w:val="18"/>
                <w:szCs w:val="18"/>
                <w:lang w:val="uk-UA"/>
              </w:rPr>
            </w:pPr>
            <w:r w:rsidRPr="00D77E72">
              <w:rPr>
                <w:sz w:val="18"/>
                <w:szCs w:val="18"/>
                <w:lang w:val="uk-UA"/>
              </w:rPr>
              <w:t>Малоцінні та швидкозношувані предмети</w:t>
            </w:r>
          </w:p>
        </w:tc>
        <w:tc>
          <w:tcPr>
            <w:tcW w:w="1208" w:type="dxa"/>
            <w:shd w:val="clear" w:color="000000" w:fill="FFFFFF"/>
            <w:vAlign w:val="bottom"/>
          </w:tcPr>
          <w:p w14:paraId="789BF08E" w14:textId="77777777" w:rsidR="00434172" w:rsidRPr="00D77E72" w:rsidRDefault="00434172" w:rsidP="004004B3">
            <w:pPr>
              <w:spacing w:line="240" w:lineRule="auto"/>
              <w:ind w:left="-103" w:right="84"/>
              <w:jc w:val="center"/>
              <w:rPr>
                <w:b/>
                <w:bCs/>
                <w:sz w:val="18"/>
                <w:szCs w:val="18"/>
                <w:lang w:val="uk-UA"/>
              </w:rPr>
            </w:pPr>
          </w:p>
        </w:tc>
        <w:tc>
          <w:tcPr>
            <w:tcW w:w="1208" w:type="dxa"/>
            <w:shd w:val="clear" w:color="000000" w:fill="FFFFFF"/>
          </w:tcPr>
          <w:p w14:paraId="11687E16" w14:textId="59406CB0" w:rsidR="00434172" w:rsidRPr="005F03A0" w:rsidRDefault="005F03A0" w:rsidP="005461AA">
            <w:pPr>
              <w:tabs>
                <w:tab w:val="left" w:pos="818"/>
              </w:tabs>
              <w:jc w:val="right"/>
              <w:rPr>
                <w:sz w:val="18"/>
                <w:lang w:val="uk-UA"/>
              </w:rPr>
            </w:pPr>
            <w:r>
              <w:rPr>
                <w:b/>
                <w:sz w:val="18"/>
                <w:lang w:val="uk-UA"/>
              </w:rPr>
              <w:t>1</w:t>
            </w:r>
            <w:r w:rsidR="00DB2E98">
              <w:rPr>
                <w:b/>
                <w:sz w:val="18"/>
              </w:rPr>
              <w:t xml:space="preserve"> </w:t>
            </w:r>
            <w:r>
              <w:rPr>
                <w:b/>
                <w:sz w:val="18"/>
                <w:lang w:val="uk-UA"/>
              </w:rPr>
              <w:t>932</w:t>
            </w:r>
          </w:p>
        </w:tc>
        <w:tc>
          <w:tcPr>
            <w:tcW w:w="1208" w:type="dxa"/>
            <w:shd w:val="clear" w:color="000000" w:fill="FFFFFF"/>
            <w:noWrap/>
            <w:vAlign w:val="bottom"/>
          </w:tcPr>
          <w:p w14:paraId="70B9C743" w14:textId="669BA028" w:rsidR="00434172" w:rsidRPr="00131F9D" w:rsidRDefault="002E7F0F" w:rsidP="00131F9D">
            <w:pPr>
              <w:pStyle w:val="31"/>
              <w:tabs>
                <w:tab w:val="left" w:pos="572"/>
              </w:tabs>
              <w:ind w:leftChars="-15" w:left="-1" w:hangingChars="18" w:hanging="32"/>
              <w:jc w:val="right"/>
              <w:rPr>
                <w:bCs/>
                <w:lang w:val="uk-UA"/>
              </w:rPr>
            </w:pPr>
            <w:r>
              <w:rPr>
                <w:bCs/>
                <w:lang w:val="uk-UA"/>
              </w:rPr>
              <w:t>3</w:t>
            </w:r>
            <w:r w:rsidR="00DB2E98">
              <w:rPr>
                <w:bCs/>
              </w:rPr>
              <w:t xml:space="preserve"> </w:t>
            </w:r>
            <w:r w:rsidR="00131F9D">
              <w:rPr>
                <w:bCs/>
                <w:lang w:val="uk-UA"/>
              </w:rPr>
              <w:t>631</w:t>
            </w:r>
          </w:p>
        </w:tc>
      </w:tr>
      <w:tr w:rsidR="007037E0" w:rsidRPr="00D77E72" w14:paraId="6D76BB6C" w14:textId="77777777" w:rsidTr="00D37AC7">
        <w:trPr>
          <w:trHeight w:hRule="exact" w:val="282"/>
        </w:trPr>
        <w:tc>
          <w:tcPr>
            <w:tcW w:w="4968" w:type="dxa"/>
            <w:shd w:val="clear" w:color="000000" w:fill="FFFFFF"/>
            <w:vAlign w:val="bottom"/>
          </w:tcPr>
          <w:p w14:paraId="538F9568" w14:textId="7ABFFDC5" w:rsidR="007037E0" w:rsidRPr="00D77E72" w:rsidRDefault="007037E0" w:rsidP="007037E0">
            <w:pPr>
              <w:spacing w:line="240" w:lineRule="auto"/>
              <w:ind w:left="-103" w:right="84"/>
              <w:rPr>
                <w:sz w:val="18"/>
                <w:szCs w:val="18"/>
                <w:lang w:val="uk-UA"/>
              </w:rPr>
            </w:pPr>
            <w:r w:rsidRPr="00D77E72">
              <w:rPr>
                <w:sz w:val="18"/>
                <w:szCs w:val="18"/>
                <w:lang w:val="uk-UA"/>
              </w:rPr>
              <w:t>Будівельні матеріали</w:t>
            </w:r>
          </w:p>
        </w:tc>
        <w:tc>
          <w:tcPr>
            <w:tcW w:w="1208" w:type="dxa"/>
            <w:shd w:val="clear" w:color="000000" w:fill="FFFFFF"/>
            <w:vAlign w:val="bottom"/>
          </w:tcPr>
          <w:p w14:paraId="46638C6D" w14:textId="77777777" w:rsidR="007037E0" w:rsidRPr="00D77E72" w:rsidRDefault="007037E0" w:rsidP="007037E0">
            <w:pPr>
              <w:spacing w:line="240" w:lineRule="auto"/>
              <w:ind w:left="-103" w:right="84"/>
              <w:jc w:val="center"/>
              <w:rPr>
                <w:b/>
                <w:bCs/>
                <w:sz w:val="18"/>
                <w:szCs w:val="18"/>
                <w:lang w:val="uk-UA"/>
              </w:rPr>
            </w:pPr>
          </w:p>
        </w:tc>
        <w:tc>
          <w:tcPr>
            <w:tcW w:w="1208" w:type="dxa"/>
            <w:shd w:val="clear" w:color="000000" w:fill="FFFFFF"/>
          </w:tcPr>
          <w:p w14:paraId="740EFCAC" w14:textId="21684025" w:rsidR="007037E0" w:rsidRPr="00D77E72" w:rsidRDefault="005F03A0" w:rsidP="007037E0">
            <w:pPr>
              <w:tabs>
                <w:tab w:val="left" w:pos="818"/>
              </w:tabs>
              <w:jc w:val="right"/>
              <w:rPr>
                <w:b/>
                <w:sz w:val="18"/>
                <w:lang w:val="uk-UA"/>
              </w:rPr>
            </w:pPr>
            <w:r>
              <w:rPr>
                <w:b/>
                <w:sz w:val="18"/>
                <w:lang w:val="uk-UA"/>
              </w:rPr>
              <w:t>892</w:t>
            </w:r>
          </w:p>
        </w:tc>
        <w:tc>
          <w:tcPr>
            <w:tcW w:w="1208" w:type="dxa"/>
            <w:shd w:val="clear" w:color="000000" w:fill="FFFFFF"/>
            <w:noWrap/>
            <w:vAlign w:val="bottom"/>
          </w:tcPr>
          <w:p w14:paraId="7E0052D5" w14:textId="0AF62F69" w:rsidR="007037E0" w:rsidRPr="00D77E72" w:rsidRDefault="00131F9D" w:rsidP="007037E0">
            <w:pPr>
              <w:pStyle w:val="31"/>
              <w:tabs>
                <w:tab w:val="left" w:pos="572"/>
              </w:tabs>
              <w:ind w:leftChars="-15" w:left="-1" w:hangingChars="18" w:hanging="32"/>
              <w:jc w:val="right"/>
              <w:rPr>
                <w:bCs/>
                <w:lang w:val="uk-UA"/>
              </w:rPr>
            </w:pPr>
            <w:r>
              <w:rPr>
                <w:bCs/>
                <w:lang w:val="uk-UA"/>
              </w:rPr>
              <w:t>969</w:t>
            </w:r>
          </w:p>
        </w:tc>
      </w:tr>
      <w:tr w:rsidR="007037E0" w:rsidRPr="00D77E72" w14:paraId="6EAC4F9F" w14:textId="77777777" w:rsidTr="00D37AC7">
        <w:trPr>
          <w:trHeight w:hRule="exact" w:val="282"/>
        </w:trPr>
        <w:tc>
          <w:tcPr>
            <w:tcW w:w="4968" w:type="dxa"/>
            <w:shd w:val="clear" w:color="000000" w:fill="FFFFFF"/>
            <w:vAlign w:val="bottom"/>
            <w:hideMark/>
          </w:tcPr>
          <w:p w14:paraId="019C1D9F" w14:textId="77777777" w:rsidR="007037E0" w:rsidRPr="00D77E72" w:rsidRDefault="007037E0" w:rsidP="007037E0">
            <w:pPr>
              <w:spacing w:line="240" w:lineRule="auto"/>
              <w:ind w:left="-103" w:right="84"/>
              <w:rPr>
                <w:sz w:val="18"/>
                <w:szCs w:val="18"/>
                <w:lang w:val="uk-UA"/>
              </w:rPr>
            </w:pPr>
            <w:r w:rsidRPr="00D77E72">
              <w:rPr>
                <w:sz w:val="18"/>
                <w:szCs w:val="18"/>
                <w:lang w:val="uk-UA"/>
              </w:rPr>
              <w:t>Паливо</w:t>
            </w:r>
          </w:p>
        </w:tc>
        <w:tc>
          <w:tcPr>
            <w:tcW w:w="1208" w:type="dxa"/>
            <w:shd w:val="clear" w:color="000000" w:fill="FFFFFF"/>
            <w:vAlign w:val="bottom"/>
            <w:hideMark/>
          </w:tcPr>
          <w:p w14:paraId="5D291B8D" w14:textId="77777777" w:rsidR="007037E0" w:rsidRPr="00D77E72" w:rsidRDefault="007037E0" w:rsidP="007037E0">
            <w:pPr>
              <w:spacing w:line="240" w:lineRule="auto"/>
              <w:ind w:left="-103" w:right="84"/>
              <w:jc w:val="center"/>
              <w:rPr>
                <w:b/>
                <w:bCs/>
                <w:sz w:val="18"/>
                <w:szCs w:val="18"/>
                <w:lang w:val="uk-UA"/>
              </w:rPr>
            </w:pPr>
          </w:p>
        </w:tc>
        <w:tc>
          <w:tcPr>
            <w:tcW w:w="1208" w:type="dxa"/>
            <w:shd w:val="clear" w:color="000000" w:fill="FFFFFF"/>
          </w:tcPr>
          <w:p w14:paraId="0D12D24F" w14:textId="06256593" w:rsidR="007037E0" w:rsidRPr="00D77E72" w:rsidRDefault="005F03A0" w:rsidP="007037E0">
            <w:pPr>
              <w:tabs>
                <w:tab w:val="left" w:pos="818"/>
              </w:tabs>
              <w:jc w:val="right"/>
              <w:rPr>
                <w:b/>
                <w:sz w:val="18"/>
                <w:lang w:val="uk-UA"/>
              </w:rPr>
            </w:pPr>
            <w:r>
              <w:rPr>
                <w:b/>
                <w:sz w:val="18"/>
                <w:lang w:val="uk-UA"/>
              </w:rPr>
              <w:t>764</w:t>
            </w:r>
          </w:p>
        </w:tc>
        <w:tc>
          <w:tcPr>
            <w:tcW w:w="1208" w:type="dxa"/>
            <w:shd w:val="clear" w:color="000000" w:fill="FFFFFF"/>
            <w:vAlign w:val="bottom"/>
            <w:hideMark/>
          </w:tcPr>
          <w:p w14:paraId="261AD6B9" w14:textId="1D9ABD67" w:rsidR="007037E0" w:rsidRPr="00D77E72" w:rsidRDefault="002E7F0F" w:rsidP="00131F9D">
            <w:pPr>
              <w:pStyle w:val="31"/>
              <w:tabs>
                <w:tab w:val="left" w:pos="572"/>
              </w:tabs>
              <w:ind w:leftChars="-15" w:left="-1" w:hangingChars="18" w:hanging="32"/>
              <w:jc w:val="right"/>
              <w:rPr>
                <w:bCs/>
                <w:lang w:val="uk-UA"/>
              </w:rPr>
            </w:pPr>
            <w:r>
              <w:rPr>
                <w:bCs/>
                <w:lang w:val="uk-UA"/>
              </w:rPr>
              <w:t>5</w:t>
            </w:r>
            <w:r w:rsidR="00131F9D">
              <w:rPr>
                <w:bCs/>
                <w:lang w:val="uk-UA"/>
              </w:rPr>
              <w:t>65</w:t>
            </w:r>
          </w:p>
        </w:tc>
      </w:tr>
      <w:tr w:rsidR="007037E0" w:rsidRPr="00D77E72" w14:paraId="244AE5D6" w14:textId="77777777" w:rsidTr="00663832">
        <w:trPr>
          <w:trHeight w:hRule="exact" w:val="282"/>
        </w:trPr>
        <w:tc>
          <w:tcPr>
            <w:tcW w:w="4968" w:type="dxa"/>
            <w:shd w:val="clear" w:color="000000" w:fill="FFFFFF"/>
            <w:vAlign w:val="bottom"/>
          </w:tcPr>
          <w:p w14:paraId="63776D7D" w14:textId="1B60CE07" w:rsidR="007037E0" w:rsidRPr="00D77E72" w:rsidRDefault="007037E0" w:rsidP="007037E0">
            <w:pPr>
              <w:spacing w:line="240" w:lineRule="auto"/>
              <w:ind w:left="-103" w:right="84"/>
              <w:rPr>
                <w:sz w:val="18"/>
                <w:szCs w:val="18"/>
                <w:lang w:val="uk-UA"/>
              </w:rPr>
            </w:pPr>
          </w:p>
        </w:tc>
        <w:tc>
          <w:tcPr>
            <w:tcW w:w="1208" w:type="dxa"/>
            <w:shd w:val="clear" w:color="000000" w:fill="FFFFFF"/>
            <w:vAlign w:val="bottom"/>
          </w:tcPr>
          <w:p w14:paraId="77B02F72" w14:textId="77777777" w:rsidR="007037E0" w:rsidRPr="00D77E72" w:rsidRDefault="007037E0" w:rsidP="007037E0">
            <w:pPr>
              <w:spacing w:line="240" w:lineRule="auto"/>
              <w:ind w:left="-103" w:right="84"/>
              <w:jc w:val="center"/>
              <w:rPr>
                <w:b/>
                <w:bCs/>
                <w:sz w:val="18"/>
                <w:szCs w:val="18"/>
                <w:lang w:val="uk-UA"/>
              </w:rPr>
            </w:pPr>
          </w:p>
        </w:tc>
        <w:tc>
          <w:tcPr>
            <w:tcW w:w="1208" w:type="dxa"/>
            <w:shd w:val="clear" w:color="000000" w:fill="FFFFFF"/>
          </w:tcPr>
          <w:p w14:paraId="3D191CDA" w14:textId="6BCCA5D4" w:rsidR="007037E0" w:rsidRPr="00D77E72" w:rsidRDefault="007037E0" w:rsidP="007037E0">
            <w:pPr>
              <w:tabs>
                <w:tab w:val="left" w:pos="818"/>
              </w:tabs>
              <w:jc w:val="right"/>
              <w:rPr>
                <w:b/>
                <w:sz w:val="18"/>
                <w:lang w:val="uk-UA"/>
              </w:rPr>
            </w:pPr>
          </w:p>
        </w:tc>
        <w:tc>
          <w:tcPr>
            <w:tcW w:w="1208" w:type="dxa"/>
            <w:shd w:val="clear" w:color="000000" w:fill="FFFFFF"/>
            <w:vAlign w:val="bottom"/>
          </w:tcPr>
          <w:p w14:paraId="0774BB87" w14:textId="25029434" w:rsidR="007037E0" w:rsidRPr="00D77E72" w:rsidRDefault="007037E0" w:rsidP="007037E0">
            <w:pPr>
              <w:pStyle w:val="31"/>
              <w:tabs>
                <w:tab w:val="left" w:pos="572"/>
              </w:tabs>
              <w:ind w:leftChars="-15" w:left="-1" w:hangingChars="18" w:hanging="32"/>
              <w:jc w:val="right"/>
              <w:rPr>
                <w:bCs/>
                <w:lang w:val="uk-UA"/>
              </w:rPr>
            </w:pPr>
          </w:p>
        </w:tc>
      </w:tr>
      <w:tr w:rsidR="007037E0" w:rsidRPr="00D77E72" w14:paraId="2B15B7C0" w14:textId="77777777" w:rsidTr="00D37AC7">
        <w:trPr>
          <w:trHeight w:hRule="exact" w:val="282"/>
        </w:trPr>
        <w:tc>
          <w:tcPr>
            <w:tcW w:w="4968" w:type="dxa"/>
            <w:shd w:val="clear" w:color="000000" w:fill="FFFFFF"/>
            <w:vAlign w:val="bottom"/>
            <w:hideMark/>
          </w:tcPr>
          <w:p w14:paraId="68601AA2" w14:textId="77777777" w:rsidR="007037E0" w:rsidRPr="00D77E72" w:rsidRDefault="007037E0" w:rsidP="007037E0">
            <w:pPr>
              <w:spacing w:line="240" w:lineRule="auto"/>
              <w:ind w:left="-103" w:right="84"/>
              <w:rPr>
                <w:sz w:val="18"/>
                <w:szCs w:val="18"/>
                <w:lang w:val="uk-UA"/>
              </w:rPr>
            </w:pPr>
            <w:r w:rsidRPr="00D77E72">
              <w:rPr>
                <w:sz w:val="18"/>
                <w:szCs w:val="18"/>
                <w:lang w:val="uk-UA"/>
              </w:rPr>
              <w:t> </w:t>
            </w:r>
          </w:p>
        </w:tc>
        <w:tc>
          <w:tcPr>
            <w:tcW w:w="1208" w:type="dxa"/>
            <w:shd w:val="clear" w:color="000000" w:fill="FFFFFF"/>
            <w:vAlign w:val="bottom"/>
            <w:hideMark/>
          </w:tcPr>
          <w:p w14:paraId="49EA952A" w14:textId="77777777" w:rsidR="007037E0" w:rsidRPr="00D77E72" w:rsidRDefault="007037E0" w:rsidP="007037E0">
            <w:pPr>
              <w:spacing w:line="240" w:lineRule="auto"/>
              <w:ind w:left="-103" w:right="84"/>
              <w:jc w:val="center"/>
              <w:rPr>
                <w:b/>
                <w:bCs/>
                <w:sz w:val="18"/>
                <w:szCs w:val="18"/>
                <w:lang w:val="uk-UA"/>
              </w:rPr>
            </w:pPr>
          </w:p>
        </w:tc>
        <w:tc>
          <w:tcPr>
            <w:tcW w:w="1208" w:type="dxa"/>
            <w:shd w:val="clear" w:color="000000" w:fill="FFFFFF"/>
            <w:vAlign w:val="bottom"/>
          </w:tcPr>
          <w:p w14:paraId="47693DB4" w14:textId="77777777" w:rsidR="007037E0" w:rsidRPr="00D77E72" w:rsidRDefault="007037E0" w:rsidP="007037E0">
            <w:pPr>
              <w:pStyle w:val="31"/>
              <w:pBdr>
                <w:bottom w:val="single" w:sz="4" w:space="0" w:color="auto"/>
              </w:pBdr>
              <w:tabs>
                <w:tab w:val="left" w:pos="818"/>
              </w:tabs>
              <w:spacing w:after="130" w:line="130" w:lineRule="exact"/>
              <w:ind w:left="0" w:firstLine="0"/>
              <w:rPr>
                <w:b/>
                <w:position w:val="12"/>
                <w:lang w:val="uk-UA"/>
              </w:rPr>
            </w:pPr>
          </w:p>
        </w:tc>
        <w:tc>
          <w:tcPr>
            <w:tcW w:w="1208" w:type="dxa"/>
            <w:shd w:val="clear" w:color="000000" w:fill="FFFFFF"/>
            <w:vAlign w:val="bottom"/>
            <w:hideMark/>
          </w:tcPr>
          <w:p w14:paraId="2B710D3D" w14:textId="77777777" w:rsidR="007037E0" w:rsidRPr="00D77E72" w:rsidRDefault="007037E0" w:rsidP="007037E0">
            <w:pPr>
              <w:pStyle w:val="31"/>
              <w:pBdr>
                <w:bottom w:val="single" w:sz="4" w:space="0" w:color="auto"/>
              </w:pBdr>
              <w:spacing w:after="130" w:line="130" w:lineRule="exact"/>
              <w:ind w:left="0" w:firstLine="0"/>
              <w:rPr>
                <w:position w:val="12"/>
                <w:lang w:val="uk-UA"/>
              </w:rPr>
            </w:pPr>
          </w:p>
        </w:tc>
      </w:tr>
      <w:tr w:rsidR="007037E0" w:rsidRPr="00D77E72" w14:paraId="571F66F5" w14:textId="77777777" w:rsidTr="00D37AC7">
        <w:trPr>
          <w:trHeight w:hRule="exact" w:val="282"/>
        </w:trPr>
        <w:tc>
          <w:tcPr>
            <w:tcW w:w="4968" w:type="dxa"/>
            <w:shd w:val="clear" w:color="000000" w:fill="FFFFFF"/>
            <w:vAlign w:val="bottom"/>
            <w:hideMark/>
          </w:tcPr>
          <w:p w14:paraId="7B370B60" w14:textId="77777777" w:rsidR="007037E0" w:rsidRPr="00D77E72" w:rsidRDefault="007037E0" w:rsidP="007037E0">
            <w:pPr>
              <w:spacing w:line="240" w:lineRule="auto"/>
              <w:ind w:left="-103" w:right="84"/>
              <w:rPr>
                <w:b/>
                <w:bCs/>
                <w:sz w:val="18"/>
                <w:szCs w:val="18"/>
                <w:lang w:val="uk-UA"/>
              </w:rPr>
            </w:pPr>
            <w:r w:rsidRPr="00D77E72">
              <w:rPr>
                <w:b/>
                <w:bCs/>
                <w:sz w:val="18"/>
                <w:szCs w:val="18"/>
                <w:lang w:val="uk-UA"/>
              </w:rPr>
              <w:t>Усього виробничих запасів</w:t>
            </w:r>
          </w:p>
        </w:tc>
        <w:tc>
          <w:tcPr>
            <w:tcW w:w="1208" w:type="dxa"/>
            <w:shd w:val="clear" w:color="000000" w:fill="FFFFFF"/>
            <w:vAlign w:val="bottom"/>
            <w:hideMark/>
          </w:tcPr>
          <w:p w14:paraId="09BC5EC9" w14:textId="77777777" w:rsidR="007037E0" w:rsidRPr="00D77E72" w:rsidRDefault="007037E0" w:rsidP="007037E0">
            <w:pPr>
              <w:spacing w:line="240" w:lineRule="auto"/>
              <w:ind w:left="-103" w:right="84"/>
              <w:jc w:val="center"/>
              <w:rPr>
                <w:b/>
                <w:bCs/>
                <w:sz w:val="18"/>
                <w:szCs w:val="18"/>
                <w:lang w:val="uk-UA"/>
              </w:rPr>
            </w:pPr>
          </w:p>
        </w:tc>
        <w:tc>
          <w:tcPr>
            <w:tcW w:w="1208" w:type="dxa"/>
            <w:shd w:val="clear" w:color="000000" w:fill="FFFFFF"/>
            <w:vAlign w:val="bottom"/>
          </w:tcPr>
          <w:p w14:paraId="1A8CF0B5" w14:textId="515A44F7" w:rsidR="007037E0" w:rsidRPr="00600EAF" w:rsidRDefault="00600EAF" w:rsidP="005461AA">
            <w:pPr>
              <w:tabs>
                <w:tab w:val="left" w:pos="818"/>
              </w:tabs>
              <w:spacing w:line="240" w:lineRule="auto"/>
              <w:ind w:leftChars="-15" w:left="-1" w:hangingChars="18" w:hanging="32"/>
              <w:jc w:val="right"/>
              <w:rPr>
                <w:b/>
                <w:bCs/>
                <w:sz w:val="18"/>
                <w:szCs w:val="18"/>
                <w:lang w:val="uk-UA"/>
              </w:rPr>
            </w:pPr>
            <w:r>
              <w:rPr>
                <w:b/>
                <w:sz w:val="18"/>
                <w:lang w:val="uk-UA"/>
              </w:rPr>
              <w:t>328</w:t>
            </w:r>
            <w:r w:rsidR="00DB2E98">
              <w:rPr>
                <w:b/>
                <w:sz w:val="18"/>
              </w:rPr>
              <w:t xml:space="preserve"> </w:t>
            </w:r>
            <w:r>
              <w:rPr>
                <w:b/>
                <w:sz w:val="18"/>
                <w:lang w:val="uk-UA"/>
              </w:rPr>
              <w:t>850</w:t>
            </w:r>
          </w:p>
        </w:tc>
        <w:tc>
          <w:tcPr>
            <w:tcW w:w="1208" w:type="dxa"/>
            <w:shd w:val="clear" w:color="000000" w:fill="FFFFFF"/>
            <w:vAlign w:val="bottom"/>
            <w:hideMark/>
          </w:tcPr>
          <w:p w14:paraId="2BFAFF43" w14:textId="707F9737" w:rsidR="007037E0" w:rsidRPr="00131F9D" w:rsidRDefault="00131F9D" w:rsidP="00131F9D">
            <w:pPr>
              <w:spacing w:line="240" w:lineRule="auto"/>
              <w:ind w:leftChars="-15" w:left="-1" w:hangingChars="18" w:hanging="32"/>
              <w:jc w:val="right"/>
              <w:rPr>
                <w:bCs/>
                <w:sz w:val="18"/>
                <w:szCs w:val="18"/>
                <w:lang w:val="uk-UA"/>
              </w:rPr>
            </w:pPr>
            <w:r>
              <w:rPr>
                <w:bCs/>
                <w:sz w:val="18"/>
                <w:szCs w:val="18"/>
                <w:lang w:val="uk-UA"/>
              </w:rPr>
              <w:t>217</w:t>
            </w:r>
            <w:r w:rsidR="00DB2E98">
              <w:rPr>
                <w:bCs/>
                <w:sz w:val="18"/>
                <w:szCs w:val="18"/>
              </w:rPr>
              <w:t xml:space="preserve"> </w:t>
            </w:r>
            <w:r>
              <w:rPr>
                <w:bCs/>
                <w:sz w:val="18"/>
                <w:szCs w:val="18"/>
                <w:lang w:val="uk-UA"/>
              </w:rPr>
              <w:t>817</w:t>
            </w:r>
          </w:p>
        </w:tc>
      </w:tr>
      <w:tr w:rsidR="007037E0" w:rsidRPr="00D77E72" w14:paraId="205180D3" w14:textId="77777777" w:rsidTr="00D37AC7">
        <w:trPr>
          <w:trHeight w:hRule="exact" w:val="282"/>
        </w:trPr>
        <w:tc>
          <w:tcPr>
            <w:tcW w:w="4968" w:type="dxa"/>
            <w:shd w:val="clear" w:color="000000" w:fill="FFFFFF"/>
            <w:vAlign w:val="bottom"/>
            <w:hideMark/>
          </w:tcPr>
          <w:p w14:paraId="6ABDB8FE" w14:textId="77777777" w:rsidR="007037E0" w:rsidRPr="00D77E72" w:rsidRDefault="007037E0" w:rsidP="007037E0">
            <w:pPr>
              <w:spacing w:line="240" w:lineRule="auto"/>
              <w:ind w:left="-103" w:right="84"/>
              <w:rPr>
                <w:b/>
                <w:bCs/>
                <w:sz w:val="18"/>
                <w:szCs w:val="18"/>
                <w:lang w:val="uk-UA"/>
              </w:rPr>
            </w:pPr>
          </w:p>
        </w:tc>
        <w:tc>
          <w:tcPr>
            <w:tcW w:w="1208" w:type="dxa"/>
            <w:shd w:val="clear" w:color="000000" w:fill="FFFFFF"/>
            <w:vAlign w:val="bottom"/>
            <w:hideMark/>
          </w:tcPr>
          <w:p w14:paraId="0B6EC902" w14:textId="77777777" w:rsidR="007037E0" w:rsidRPr="00D77E72" w:rsidRDefault="007037E0" w:rsidP="007037E0">
            <w:pPr>
              <w:spacing w:line="240" w:lineRule="auto"/>
              <w:ind w:left="-103" w:right="84"/>
              <w:jc w:val="center"/>
              <w:rPr>
                <w:b/>
                <w:bCs/>
                <w:sz w:val="18"/>
                <w:szCs w:val="18"/>
                <w:lang w:val="uk-UA"/>
              </w:rPr>
            </w:pPr>
          </w:p>
        </w:tc>
        <w:tc>
          <w:tcPr>
            <w:tcW w:w="1208" w:type="dxa"/>
            <w:shd w:val="clear" w:color="000000" w:fill="FFFFFF"/>
            <w:vAlign w:val="bottom"/>
          </w:tcPr>
          <w:p w14:paraId="3422184F" w14:textId="77777777" w:rsidR="007037E0" w:rsidRPr="00D77E72" w:rsidRDefault="007037E0" w:rsidP="007037E0">
            <w:pPr>
              <w:pStyle w:val="31"/>
              <w:pBdr>
                <w:bottom w:val="double" w:sz="4" w:space="0" w:color="auto"/>
              </w:pBdr>
              <w:tabs>
                <w:tab w:val="left" w:pos="818"/>
              </w:tabs>
              <w:spacing w:after="130" w:line="130" w:lineRule="exact"/>
              <w:ind w:left="0" w:firstLine="0"/>
              <w:rPr>
                <w:b/>
                <w:position w:val="12"/>
                <w:lang w:val="uk-UA"/>
              </w:rPr>
            </w:pPr>
          </w:p>
        </w:tc>
        <w:tc>
          <w:tcPr>
            <w:tcW w:w="1208" w:type="dxa"/>
            <w:shd w:val="clear" w:color="000000" w:fill="FFFFFF"/>
            <w:vAlign w:val="bottom"/>
            <w:hideMark/>
          </w:tcPr>
          <w:p w14:paraId="1B0B6C96" w14:textId="77777777" w:rsidR="007037E0" w:rsidRPr="00D77E72" w:rsidRDefault="007037E0" w:rsidP="007037E0">
            <w:pPr>
              <w:pStyle w:val="31"/>
              <w:pBdr>
                <w:bottom w:val="double" w:sz="4" w:space="0" w:color="auto"/>
              </w:pBdr>
              <w:spacing w:after="130" w:line="130" w:lineRule="exact"/>
              <w:ind w:left="0" w:firstLine="0"/>
              <w:rPr>
                <w:position w:val="12"/>
                <w:lang w:val="uk-UA"/>
              </w:rPr>
            </w:pPr>
          </w:p>
        </w:tc>
      </w:tr>
      <w:tr w:rsidR="007037E0" w:rsidRPr="00D77E72" w14:paraId="2F7FB9FF" w14:textId="77777777" w:rsidTr="00D37AC7">
        <w:trPr>
          <w:trHeight w:hRule="exact" w:val="282"/>
        </w:trPr>
        <w:tc>
          <w:tcPr>
            <w:tcW w:w="4968" w:type="dxa"/>
            <w:shd w:val="clear" w:color="000000" w:fill="FFFFFF"/>
            <w:vAlign w:val="bottom"/>
            <w:hideMark/>
          </w:tcPr>
          <w:p w14:paraId="71C7D952" w14:textId="77777777" w:rsidR="007037E0" w:rsidRPr="00D77E72" w:rsidRDefault="007037E0" w:rsidP="007037E0">
            <w:pPr>
              <w:spacing w:line="240" w:lineRule="auto"/>
              <w:ind w:left="-103" w:right="84"/>
              <w:rPr>
                <w:b/>
                <w:bCs/>
                <w:sz w:val="18"/>
                <w:szCs w:val="18"/>
                <w:lang w:val="uk-UA"/>
              </w:rPr>
            </w:pPr>
            <w:r w:rsidRPr="00D77E72">
              <w:rPr>
                <w:b/>
                <w:bCs/>
                <w:sz w:val="18"/>
                <w:szCs w:val="18"/>
                <w:lang w:val="uk-UA"/>
              </w:rPr>
              <w:t>Готова продукція:</w:t>
            </w:r>
          </w:p>
        </w:tc>
        <w:tc>
          <w:tcPr>
            <w:tcW w:w="1208" w:type="dxa"/>
            <w:shd w:val="clear" w:color="000000" w:fill="FFFFFF"/>
            <w:vAlign w:val="bottom"/>
            <w:hideMark/>
          </w:tcPr>
          <w:p w14:paraId="1AE9013F" w14:textId="77777777" w:rsidR="007037E0" w:rsidRPr="00D77E72" w:rsidRDefault="007037E0" w:rsidP="007037E0">
            <w:pPr>
              <w:spacing w:line="240" w:lineRule="auto"/>
              <w:ind w:left="-103" w:right="84"/>
              <w:jc w:val="center"/>
              <w:rPr>
                <w:b/>
                <w:bCs/>
                <w:sz w:val="18"/>
                <w:szCs w:val="18"/>
                <w:lang w:val="uk-UA"/>
              </w:rPr>
            </w:pPr>
          </w:p>
        </w:tc>
        <w:tc>
          <w:tcPr>
            <w:tcW w:w="1208" w:type="dxa"/>
            <w:shd w:val="clear" w:color="000000" w:fill="FFFFFF"/>
            <w:vAlign w:val="bottom"/>
          </w:tcPr>
          <w:p w14:paraId="77E19B6F" w14:textId="77777777" w:rsidR="007037E0" w:rsidRPr="00D77E72" w:rsidRDefault="007037E0" w:rsidP="007037E0">
            <w:pPr>
              <w:pStyle w:val="31"/>
              <w:tabs>
                <w:tab w:val="left" w:pos="572"/>
                <w:tab w:val="left" w:pos="818"/>
              </w:tabs>
              <w:ind w:left="0" w:firstLine="0"/>
              <w:jc w:val="right"/>
              <w:rPr>
                <w:b/>
                <w:bCs/>
                <w:lang w:val="uk-UA"/>
              </w:rPr>
            </w:pPr>
          </w:p>
        </w:tc>
        <w:tc>
          <w:tcPr>
            <w:tcW w:w="1208" w:type="dxa"/>
            <w:shd w:val="clear" w:color="000000" w:fill="FFFFFF"/>
            <w:vAlign w:val="bottom"/>
            <w:hideMark/>
          </w:tcPr>
          <w:p w14:paraId="2514F174" w14:textId="77777777" w:rsidR="007037E0" w:rsidRPr="00D77E72" w:rsidRDefault="007037E0" w:rsidP="007037E0">
            <w:pPr>
              <w:pStyle w:val="31"/>
              <w:tabs>
                <w:tab w:val="left" w:pos="572"/>
              </w:tabs>
              <w:ind w:left="0" w:firstLine="0"/>
              <w:jc w:val="right"/>
              <w:rPr>
                <w:bCs/>
                <w:lang w:val="uk-UA"/>
              </w:rPr>
            </w:pPr>
          </w:p>
        </w:tc>
      </w:tr>
      <w:tr w:rsidR="007037E0" w:rsidRPr="00D77E72" w14:paraId="73F71429" w14:textId="77777777" w:rsidTr="00D51786">
        <w:trPr>
          <w:trHeight w:hRule="exact" w:val="282"/>
        </w:trPr>
        <w:tc>
          <w:tcPr>
            <w:tcW w:w="4968" w:type="dxa"/>
            <w:shd w:val="clear" w:color="000000" w:fill="FFFFFF"/>
            <w:vAlign w:val="bottom"/>
            <w:hideMark/>
          </w:tcPr>
          <w:p w14:paraId="520F30B8" w14:textId="77777777" w:rsidR="007037E0" w:rsidRPr="00D77E72" w:rsidRDefault="007037E0" w:rsidP="007037E0">
            <w:pPr>
              <w:spacing w:line="240" w:lineRule="auto"/>
              <w:ind w:left="-103" w:right="84"/>
              <w:rPr>
                <w:sz w:val="18"/>
                <w:szCs w:val="18"/>
                <w:lang w:val="uk-UA"/>
              </w:rPr>
            </w:pPr>
            <w:r w:rsidRPr="00D77E72">
              <w:rPr>
                <w:sz w:val="18"/>
                <w:szCs w:val="18"/>
                <w:lang w:val="uk-UA"/>
              </w:rPr>
              <w:t>Пиво</w:t>
            </w:r>
          </w:p>
        </w:tc>
        <w:tc>
          <w:tcPr>
            <w:tcW w:w="1208" w:type="dxa"/>
            <w:shd w:val="clear" w:color="000000" w:fill="FFFFFF"/>
            <w:vAlign w:val="bottom"/>
            <w:hideMark/>
          </w:tcPr>
          <w:p w14:paraId="2BCCEED1" w14:textId="77777777" w:rsidR="007037E0" w:rsidRPr="00D77E72" w:rsidRDefault="007037E0" w:rsidP="007037E0">
            <w:pPr>
              <w:spacing w:line="240" w:lineRule="auto"/>
              <w:ind w:left="-103" w:right="84"/>
              <w:jc w:val="center"/>
              <w:rPr>
                <w:b/>
                <w:bCs/>
                <w:sz w:val="18"/>
                <w:szCs w:val="18"/>
                <w:lang w:val="uk-UA"/>
              </w:rPr>
            </w:pPr>
          </w:p>
        </w:tc>
        <w:tc>
          <w:tcPr>
            <w:tcW w:w="1208" w:type="dxa"/>
            <w:shd w:val="clear" w:color="000000" w:fill="FFFFFF"/>
            <w:vAlign w:val="bottom"/>
          </w:tcPr>
          <w:p w14:paraId="6FF297F2" w14:textId="595EAAED" w:rsidR="007037E0" w:rsidRPr="00D77E72" w:rsidRDefault="007037E0" w:rsidP="005461AA">
            <w:pPr>
              <w:tabs>
                <w:tab w:val="left" w:pos="818"/>
              </w:tabs>
              <w:spacing w:line="240" w:lineRule="auto"/>
              <w:ind w:leftChars="-15" w:left="-1" w:hangingChars="18" w:hanging="32"/>
              <w:jc w:val="right"/>
              <w:rPr>
                <w:b/>
                <w:bCs/>
                <w:sz w:val="18"/>
                <w:szCs w:val="18"/>
              </w:rPr>
            </w:pPr>
            <w:r w:rsidRPr="00D77E72">
              <w:rPr>
                <w:b/>
                <w:bCs/>
                <w:sz w:val="18"/>
                <w:szCs w:val="18"/>
              </w:rPr>
              <w:t xml:space="preserve"> </w:t>
            </w:r>
            <w:r w:rsidR="005F03A0">
              <w:rPr>
                <w:b/>
                <w:bCs/>
                <w:sz w:val="18"/>
                <w:szCs w:val="18"/>
                <w:lang w:val="uk-UA"/>
              </w:rPr>
              <w:t>189</w:t>
            </w:r>
            <w:r w:rsidR="00DB2E98">
              <w:rPr>
                <w:b/>
                <w:bCs/>
                <w:sz w:val="18"/>
                <w:szCs w:val="18"/>
              </w:rPr>
              <w:t xml:space="preserve"> </w:t>
            </w:r>
            <w:r w:rsidR="005F03A0">
              <w:rPr>
                <w:b/>
                <w:bCs/>
                <w:sz w:val="18"/>
                <w:szCs w:val="18"/>
                <w:lang w:val="uk-UA"/>
              </w:rPr>
              <w:t>537</w:t>
            </w:r>
            <w:r w:rsidRPr="00D77E72">
              <w:rPr>
                <w:b/>
                <w:bCs/>
                <w:sz w:val="18"/>
                <w:szCs w:val="18"/>
              </w:rPr>
              <w:t xml:space="preserve"> </w:t>
            </w:r>
          </w:p>
        </w:tc>
        <w:tc>
          <w:tcPr>
            <w:tcW w:w="1208" w:type="dxa"/>
            <w:shd w:val="clear" w:color="000000" w:fill="FFFFFF"/>
            <w:vAlign w:val="bottom"/>
            <w:hideMark/>
          </w:tcPr>
          <w:p w14:paraId="48BC1ED1" w14:textId="22E83B46" w:rsidR="007037E0" w:rsidRPr="00131F9D" w:rsidRDefault="00131F9D" w:rsidP="00131F9D">
            <w:pPr>
              <w:ind w:leftChars="-15" w:left="-1" w:hangingChars="18" w:hanging="32"/>
              <w:jc w:val="right"/>
              <w:rPr>
                <w:sz w:val="18"/>
                <w:szCs w:val="18"/>
                <w:lang w:val="uk-UA"/>
              </w:rPr>
            </w:pPr>
            <w:r>
              <w:rPr>
                <w:sz w:val="18"/>
                <w:szCs w:val="18"/>
                <w:lang w:val="uk-UA"/>
              </w:rPr>
              <w:t>211</w:t>
            </w:r>
            <w:r w:rsidR="00DB2E98">
              <w:rPr>
                <w:sz w:val="18"/>
                <w:szCs w:val="18"/>
              </w:rPr>
              <w:t xml:space="preserve"> </w:t>
            </w:r>
            <w:r>
              <w:rPr>
                <w:sz w:val="18"/>
                <w:szCs w:val="18"/>
                <w:lang w:val="uk-UA"/>
              </w:rPr>
              <w:t>244</w:t>
            </w:r>
          </w:p>
        </w:tc>
      </w:tr>
      <w:tr w:rsidR="007037E0" w:rsidRPr="00D77E72" w14:paraId="14BC54DF" w14:textId="77777777" w:rsidTr="00D51786">
        <w:trPr>
          <w:trHeight w:hRule="exact" w:val="282"/>
        </w:trPr>
        <w:tc>
          <w:tcPr>
            <w:tcW w:w="4968" w:type="dxa"/>
            <w:shd w:val="clear" w:color="000000" w:fill="FFFFFF"/>
            <w:vAlign w:val="bottom"/>
            <w:hideMark/>
          </w:tcPr>
          <w:p w14:paraId="68CD59BC" w14:textId="77777777" w:rsidR="007037E0" w:rsidRPr="00D77E72" w:rsidRDefault="007037E0" w:rsidP="007037E0">
            <w:pPr>
              <w:spacing w:line="240" w:lineRule="auto"/>
              <w:ind w:left="-103" w:right="84"/>
              <w:rPr>
                <w:sz w:val="18"/>
                <w:szCs w:val="18"/>
                <w:lang w:val="uk-UA"/>
              </w:rPr>
            </w:pPr>
            <w:r w:rsidRPr="00D77E72">
              <w:rPr>
                <w:sz w:val="18"/>
                <w:szCs w:val="18"/>
                <w:lang w:val="uk-UA"/>
              </w:rPr>
              <w:t>Сидр</w:t>
            </w:r>
          </w:p>
        </w:tc>
        <w:tc>
          <w:tcPr>
            <w:tcW w:w="1208" w:type="dxa"/>
            <w:shd w:val="clear" w:color="000000" w:fill="FFFFFF"/>
            <w:vAlign w:val="bottom"/>
            <w:hideMark/>
          </w:tcPr>
          <w:p w14:paraId="28F8706B" w14:textId="77777777" w:rsidR="007037E0" w:rsidRPr="00D77E72" w:rsidRDefault="007037E0" w:rsidP="007037E0">
            <w:pPr>
              <w:spacing w:line="240" w:lineRule="auto"/>
              <w:ind w:left="-103" w:right="84"/>
              <w:jc w:val="center"/>
              <w:rPr>
                <w:b/>
                <w:bCs/>
                <w:sz w:val="18"/>
                <w:szCs w:val="18"/>
                <w:lang w:val="uk-UA"/>
              </w:rPr>
            </w:pPr>
          </w:p>
        </w:tc>
        <w:tc>
          <w:tcPr>
            <w:tcW w:w="1208" w:type="dxa"/>
            <w:shd w:val="clear" w:color="000000" w:fill="FFFFFF"/>
            <w:vAlign w:val="bottom"/>
          </w:tcPr>
          <w:p w14:paraId="5DFD7AA8" w14:textId="05B406B5" w:rsidR="007037E0" w:rsidRPr="00D77E72" w:rsidRDefault="007037E0" w:rsidP="005461AA">
            <w:pPr>
              <w:tabs>
                <w:tab w:val="left" w:pos="818"/>
              </w:tabs>
              <w:spacing w:line="240" w:lineRule="auto"/>
              <w:ind w:leftChars="-15" w:left="-1" w:hangingChars="18" w:hanging="32"/>
              <w:jc w:val="right"/>
              <w:rPr>
                <w:b/>
                <w:bCs/>
                <w:sz w:val="18"/>
                <w:szCs w:val="18"/>
              </w:rPr>
            </w:pPr>
            <w:r w:rsidRPr="00D77E72">
              <w:rPr>
                <w:b/>
                <w:bCs/>
                <w:sz w:val="18"/>
                <w:szCs w:val="18"/>
              </w:rPr>
              <w:t xml:space="preserve"> </w:t>
            </w:r>
            <w:r w:rsidRPr="00D77E72">
              <w:rPr>
                <w:b/>
                <w:bCs/>
                <w:sz w:val="18"/>
                <w:szCs w:val="18"/>
                <w:lang w:val="uk-UA"/>
              </w:rPr>
              <w:t>1</w:t>
            </w:r>
            <w:r w:rsidR="005F03A0">
              <w:rPr>
                <w:b/>
                <w:bCs/>
                <w:sz w:val="18"/>
                <w:szCs w:val="18"/>
                <w:lang w:val="uk-UA"/>
              </w:rPr>
              <w:t>1</w:t>
            </w:r>
            <w:r w:rsidR="00DB2E98">
              <w:rPr>
                <w:b/>
                <w:bCs/>
                <w:sz w:val="18"/>
                <w:szCs w:val="18"/>
              </w:rPr>
              <w:t xml:space="preserve"> </w:t>
            </w:r>
            <w:r w:rsidR="005F03A0">
              <w:rPr>
                <w:b/>
                <w:bCs/>
                <w:sz w:val="18"/>
                <w:szCs w:val="18"/>
                <w:lang w:val="uk-UA"/>
              </w:rPr>
              <w:t>256</w:t>
            </w:r>
            <w:r w:rsidRPr="00D77E72">
              <w:rPr>
                <w:b/>
                <w:bCs/>
                <w:sz w:val="18"/>
                <w:szCs w:val="18"/>
              </w:rPr>
              <w:t xml:space="preserve"> </w:t>
            </w:r>
          </w:p>
        </w:tc>
        <w:tc>
          <w:tcPr>
            <w:tcW w:w="1208" w:type="dxa"/>
            <w:shd w:val="clear" w:color="000000" w:fill="FFFFFF"/>
            <w:vAlign w:val="bottom"/>
            <w:hideMark/>
          </w:tcPr>
          <w:p w14:paraId="60576B4D" w14:textId="32917BB5" w:rsidR="007037E0" w:rsidRPr="00131F9D" w:rsidRDefault="00187FF2" w:rsidP="00131F9D">
            <w:pPr>
              <w:ind w:leftChars="-15" w:left="-1" w:hangingChars="18" w:hanging="32"/>
              <w:jc w:val="right"/>
              <w:rPr>
                <w:sz w:val="18"/>
                <w:szCs w:val="18"/>
                <w:lang w:val="uk-UA"/>
              </w:rPr>
            </w:pPr>
            <w:r>
              <w:rPr>
                <w:bCs/>
                <w:sz w:val="18"/>
                <w:szCs w:val="18"/>
                <w:lang w:val="uk-UA"/>
              </w:rPr>
              <w:t>1</w:t>
            </w:r>
            <w:r w:rsidR="00131F9D">
              <w:rPr>
                <w:bCs/>
                <w:sz w:val="18"/>
                <w:szCs w:val="18"/>
                <w:lang w:val="uk-UA"/>
              </w:rPr>
              <w:t>3</w:t>
            </w:r>
            <w:r w:rsidR="00DB2E98">
              <w:rPr>
                <w:bCs/>
                <w:sz w:val="18"/>
                <w:szCs w:val="18"/>
              </w:rPr>
              <w:t xml:space="preserve"> </w:t>
            </w:r>
            <w:r w:rsidR="00131F9D">
              <w:rPr>
                <w:bCs/>
                <w:sz w:val="18"/>
                <w:szCs w:val="18"/>
                <w:lang w:val="uk-UA"/>
              </w:rPr>
              <w:t>900</w:t>
            </w:r>
          </w:p>
        </w:tc>
      </w:tr>
      <w:tr w:rsidR="007037E0" w:rsidRPr="00D77E72" w14:paraId="325B8C05" w14:textId="77777777" w:rsidTr="00D51786">
        <w:trPr>
          <w:trHeight w:hRule="exact" w:val="282"/>
        </w:trPr>
        <w:tc>
          <w:tcPr>
            <w:tcW w:w="4968" w:type="dxa"/>
            <w:shd w:val="clear" w:color="000000" w:fill="FFFFFF"/>
            <w:vAlign w:val="bottom"/>
          </w:tcPr>
          <w:p w14:paraId="1810B812" w14:textId="77777777" w:rsidR="007037E0" w:rsidRPr="00D77E72" w:rsidRDefault="007037E0" w:rsidP="007037E0">
            <w:pPr>
              <w:spacing w:line="240" w:lineRule="auto"/>
              <w:ind w:left="-103" w:right="84"/>
              <w:rPr>
                <w:sz w:val="18"/>
                <w:szCs w:val="18"/>
                <w:lang w:val="uk-UA"/>
              </w:rPr>
            </w:pPr>
            <w:r w:rsidRPr="00D77E72">
              <w:rPr>
                <w:sz w:val="18"/>
                <w:szCs w:val="18"/>
                <w:lang w:val="uk-UA"/>
              </w:rPr>
              <w:t>Квас</w:t>
            </w:r>
          </w:p>
        </w:tc>
        <w:tc>
          <w:tcPr>
            <w:tcW w:w="1208" w:type="dxa"/>
            <w:shd w:val="clear" w:color="000000" w:fill="FFFFFF"/>
            <w:vAlign w:val="bottom"/>
          </w:tcPr>
          <w:p w14:paraId="547241D6" w14:textId="77777777" w:rsidR="007037E0" w:rsidRPr="00D77E72" w:rsidRDefault="007037E0" w:rsidP="007037E0">
            <w:pPr>
              <w:spacing w:line="240" w:lineRule="auto"/>
              <w:ind w:left="-103" w:right="84"/>
              <w:jc w:val="center"/>
              <w:rPr>
                <w:b/>
                <w:bCs/>
                <w:sz w:val="18"/>
                <w:szCs w:val="18"/>
                <w:lang w:val="uk-UA"/>
              </w:rPr>
            </w:pPr>
          </w:p>
        </w:tc>
        <w:tc>
          <w:tcPr>
            <w:tcW w:w="1208" w:type="dxa"/>
            <w:shd w:val="clear" w:color="000000" w:fill="FFFFFF"/>
            <w:vAlign w:val="bottom"/>
          </w:tcPr>
          <w:p w14:paraId="3E548A88" w14:textId="6DED143F" w:rsidR="007037E0" w:rsidRPr="00D77E72" w:rsidRDefault="007037E0" w:rsidP="005461AA">
            <w:pPr>
              <w:tabs>
                <w:tab w:val="left" w:pos="818"/>
              </w:tabs>
              <w:spacing w:line="240" w:lineRule="auto"/>
              <w:ind w:leftChars="-15" w:left="-1" w:hangingChars="18" w:hanging="32"/>
              <w:jc w:val="right"/>
              <w:rPr>
                <w:b/>
                <w:bCs/>
                <w:sz w:val="18"/>
                <w:szCs w:val="18"/>
              </w:rPr>
            </w:pPr>
            <w:r w:rsidRPr="00D77E72">
              <w:rPr>
                <w:b/>
                <w:bCs/>
                <w:sz w:val="18"/>
                <w:szCs w:val="18"/>
              </w:rPr>
              <w:t xml:space="preserve"> </w:t>
            </w:r>
            <w:r w:rsidR="005F03A0">
              <w:rPr>
                <w:b/>
                <w:bCs/>
                <w:sz w:val="18"/>
                <w:szCs w:val="18"/>
                <w:lang w:val="uk-UA"/>
              </w:rPr>
              <w:t>4</w:t>
            </w:r>
            <w:r w:rsidR="00DB2E98">
              <w:rPr>
                <w:b/>
                <w:bCs/>
                <w:sz w:val="18"/>
                <w:szCs w:val="18"/>
              </w:rPr>
              <w:t xml:space="preserve"> </w:t>
            </w:r>
            <w:r w:rsidR="005F03A0">
              <w:rPr>
                <w:b/>
                <w:bCs/>
                <w:sz w:val="18"/>
                <w:szCs w:val="18"/>
                <w:lang w:val="uk-UA"/>
              </w:rPr>
              <w:t>797</w:t>
            </w:r>
            <w:r w:rsidRPr="00D77E72">
              <w:rPr>
                <w:b/>
                <w:bCs/>
                <w:sz w:val="18"/>
                <w:szCs w:val="18"/>
              </w:rPr>
              <w:t xml:space="preserve"> </w:t>
            </w:r>
          </w:p>
        </w:tc>
        <w:tc>
          <w:tcPr>
            <w:tcW w:w="1208" w:type="dxa"/>
            <w:shd w:val="clear" w:color="000000" w:fill="FFFFFF"/>
            <w:vAlign w:val="bottom"/>
          </w:tcPr>
          <w:p w14:paraId="4C534A70" w14:textId="6BEB0BB0" w:rsidR="007037E0" w:rsidRPr="00187FF2" w:rsidRDefault="00187FF2" w:rsidP="00131F9D">
            <w:pPr>
              <w:ind w:leftChars="-15" w:left="-1" w:hangingChars="18" w:hanging="32"/>
              <w:jc w:val="right"/>
              <w:rPr>
                <w:sz w:val="18"/>
                <w:szCs w:val="18"/>
                <w:lang w:val="uk-UA"/>
              </w:rPr>
            </w:pPr>
            <w:r>
              <w:rPr>
                <w:bCs/>
                <w:sz w:val="18"/>
                <w:szCs w:val="18"/>
                <w:lang w:val="uk-UA"/>
              </w:rPr>
              <w:t>1</w:t>
            </w:r>
            <w:r w:rsidR="00DB2E98">
              <w:rPr>
                <w:bCs/>
                <w:sz w:val="18"/>
                <w:szCs w:val="18"/>
              </w:rPr>
              <w:t xml:space="preserve"> </w:t>
            </w:r>
            <w:r>
              <w:rPr>
                <w:bCs/>
                <w:sz w:val="18"/>
                <w:szCs w:val="18"/>
                <w:lang w:val="uk-UA"/>
              </w:rPr>
              <w:t>4</w:t>
            </w:r>
            <w:r w:rsidR="00131F9D">
              <w:rPr>
                <w:bCs/>
                <w:sz w:val="18"/>
                <w:szCs w:val="18"/>
                <w:lang w:val="uk-UA"/>
              </w:rPr>
              <w:t>69</w:t>
            </w:r>
          </w:p>
        </w:tc>
      </w:tr>
      <w:tr w:rsidR="007037E0" w:rsidRPr="00D77E72" w14:paraId="42635685" w14:textId="77777777" w:rsidTr="00D51786">
        <w:trPr>
          <w:trHeight w:hRule="exact" w:val="282"/>
        </w:trPr>
        <w:tc>
          <w:tcPr>
            <w:tcW w:w="4968" w:type="dxa"/>
            <w:shd w:val="clear" w:color="000000" w:fill="FFFFFF"/>
            <w:vAlign w:val="bottom"/>
            <w:hideMark/>
          </w:tcPr>
          <w:p w14:paraId="7D1773C7" w14:textId="77777777" w:rsidR="007037E0" w:rsidRPr="00D77E72" w:rsidRDefault="007037E0" w:rsidP="007037E0">
            <w:pPr>
              <w:spacing w:line="240" w:lineRule="auto"/>
              <w:ind w:left="-103" w:right="84"/>
              <w:rPr>
                <w:sz w:val="18"/>
                <w:szCs w:val="18"/>
                <w:lang w:val="uk-UA"/>
              </w:rPr>
            </w:pPr>
            <w:r w:rsidRPr="00D77E72">
              <w:rPr>
                <w:sz w:val="18"/>
                <w:szCs w:val="18"/>
                <w:lang w:val="uk-UA"/>
              </w:rPr>
              <w:t>Безалкогольні напої</w:t>
            </w:r>
          </w:p>
        </w:tc>
        <w:tc>
          <w:tcPr>
            <w:tcW w:w="1208" w:type="dxa"/>
            <w:shd w:val="clear" w:color="000000" w:fill="FFFFFF"/>
            <w:vAlign w:val="bottom"/>
            <w:hideMark/>
          </w:tcPr>
          <w:p w14:paraId="07C1A2F1" w14:textId="77777777" w:rsidR="007037E0" w:rsidRPr="00D77E72" w:rsidRDefault="007037E0" w:rsidP="007037E0">
            <w:pPr>
              <w:spacing w:line="240" w:lineRule="auto"/>
              <w:ind w:left="-103" w:right="84"/>
              <w:jc w:val="center"/>
              <w:rPr>
                <w:b/>
                <w:bCs/>
                <w:sz w:val="18"/>
                <w:szCs w:val="18"/>
                <w:lang w:val="uk-UA"/>
              </w:rPr>
            </w:pPr>
          </w:p>
        </w:tc>
        <w:tc>
          <w:tcPr>
            <w:tcW w:w="1208" w:type="dxa"/>
            <w:shd w:val="clear" w:color="000000" w:fill="FFFFFF"/>
            <w:vAlign w:val="bottom"/>
          </w:tcPr>
          <w:p w14:paraId="2A949E97" w14:textId="67D85236" w:rsidR="007037E0" w:rsidRPr="00D77E72" w:rsidRDefault="007037E0" w:rsidP="005461AA">
            <w:pPr>
              <w:tabs>
                <w:tab w:val="left" w:pos="818"/>
              </w:tabs>
              <w:spacing w:line="240" w:lineRule="auto"/>
              <w:ind w:leftChars="-15" w:left="-1" w:hangingChars="18" w:hanging="32"/>
              <w:jc w:val="right"/>
              <w:rPr>
                <w:b/>
                <w:bCs/>
                <w:sz w:val="18"/>
                <w:szCs w:val="18"/>
              </w:rPr>
            </w:pPr>
            <w:r w:rsidRPr="00D77E72">
              <w:rPr>
                <w:b/>
                <w:bCs/>
                <w:sz w:val="18"/>
                <w:szCs w:val="18"/>
              </w:rPr>
              <w:t xml:space="preserve"> </w:t>
            </w:r>
            <w:r w:rsidR="005F03A0">
              <w:rPr>
                <w:b/>
                <w:bCs/>
                <w:sz w:val="18"/>
                <w:szCs w:val="18"/>
                <w:lang w:val="uk-UA"/>
              </w:rPr>
              <w:t>2</w:t>
            </w:r>
            <w:r w:rsidR="00DB2E98">
              <w:rPr>
                <w:b/>
                <w:bCs/>
                <w:sz w:val="18"/>
                <w:szCs w:val="18"/>
              </w:rPr>
              <w:t xml:space="preserve"> </w:t>
            </w:r>
            <w:r w:rsidR="005F03A0">
              <w:rPr>
                <w:b/>
                <w:bCs/>
                <w:sz w:val="18"/>
                <w:szCs w:val="18"/>
                <w:lang w:val="uk-UA"/>
              </w:rPr>
              <w:t>436</w:t>
            </w:r>
            <w:r w:rsidRPr="00D77E72">
              <w:rPr>
                <w:b/>
                <w:bCs/>
                <w:sz w:val="18"/>
                <w:szCs w:val="18"/>
              </w:rPr>
              <w:t xml:space="preserve"> </w:t>
            </w:r>
          </w:p>
        </w:tc>
        <w:tc>
          <w:tcPr>
            <w:tcW w:w="1208" w:type="dxa"/>
            <w:shd w:val="clear" w:color="000000" w:fill="FFFFFF"/>
            <w:vAlign w:val="bottom"/>
            <w:hideMark/>
          </w:tcPr>
          <w:p w14:paraId="2294D2AF" w14:textId="542F7372" w:rsidR="007037E0" w:rsidRPr="00131F9D" w:rsidRDefault="00131F9D" w:rsidP="00131F9D">
            <w:pPr>
              <w:ind w:leftChars="-15" w:left="-1" w:hangingChars="18" w:hanging="32"/>
              <w:jc w:val="right"/>
              <w:rPr>
                <w:sz w:val="18"/>
                <w:szCs w:val="18"/>
                <w:lang w:val="uk-UA"/>
              </w:rPr>
            </w:pPr>
            <w:r>
              <w:rPr>
                <w:bCs/>
                <w:sz w:val="18"/>
                <w:szCs w:val="18"/>
                <w:lang w:val="uk-UA"/>
              </w:rPr>
              <w:t>3</w:t>
            </w:r>
            <w:r w:rsidR="00DB2E98">
              <w:rPr>
                <w:bCs/>
                <w:sz w:val="18"/>
                <w:szCs w:val="18"/>
              </w:rPr>
              <w:t xml:space="preserve"> </w:t>
            </w:r>
            <w:r>
              <w:rPr>
                <w:bCs/>
                <w:sz w:val="18"/>
                <w:szCs w:val="18"/>
                <w:lang w:val="uk-UA"/>
              </w:rPr>
              <w:t>341</w:t>
            </w:r>
          </w:p>
        </w:tc>
      </w:tr>
      <w:tr w:rsidR="007037E0" w:rsidRPr="00D77E72" w14:paraId="1D888682" w14:textId="77777777" w:rsidTr="00D37AC7">
        <w:trPr>
          <w:trHeight w:hRule="exact" w:val="282"/>
        </w:trPr>
        <w:tc>
          <w:tcPr>
            <w:tcW w:w="4968" w:type="dxa"/>
            <w:shd w:val="clear" w:color="000000" w:fill="FFFFFF"/>
            <w:vAlign w:val="bottom"/>
            <w:hideMark/>
          </w:tcPr>
          <w:p w14:paraId="77FB0913" w14:textId="77777777" w:rsidR="007037E0" w:rsidRPr="00D77E72" w:rsidRDefault="007037E0" w:rsidP="007037E0">
            <w:pPr>
              <w:spacing w:line="240" w:lineRule="auto"/>
              <w:ind w:left="-103" w:right="84"/>
              <w:rPr>
                <w:sz w:val="18"/>
                <w:szCs w:val="18"/>
                <w:lang w:val="uk-UA"/>
              </w:rPr>
            </w:pPr>
          </w:p>
        </w:tc>
        <w:tc>
          <w:tcPr>
            <w:tcW w:w="1208" w:type="dxa"/>
            <w:shd w:val="clear" w:color="000000" w:fill="FFFFFF"/>
            <w:vAlign w:val="bottom"/>
            <w:hideMark/>
          </w:tcPr>
          <w:p w14:paraId="74981928" w14:textId="77777777" w:rsidR="007037E0" w:rsidRPr="00D77E72" w:rsidRDefault="007037E0" w:rsidP="007037E0">
            <w:pPr>
              <w:spacing w:line="240" w:lineRule="auto"/>
              <w:ind w:left="-103" w:right="84"/>
              <w:jc w:val="center"/>
              <w:rPr>
                <w:b/>
                <w:bCs/>
                <w:sz w:val="18"/>
                <w:szCs w:val="18"/>
                <w:lang w:val="uk-UA"/>
              </w:rPr>
            </w:pPr>
          </w:p>
        </w:tc>
        <w:tc>
          <w:tcPr>
            <w:tcW w:w="1208" w:type="dxa"/>
            <w:shd w:val="clear" w:color="000000" w:fill="FFFFFF"/>
            <w:vAlign w:val="bottom"/>
          </w:tcPr>
          <w:p w14:paraId="0A0A0C18" w14:textId="77777777" w:rsidR="007037E0" w:rsidRPr="00D77E72" w:rsidRDefault="007037E0" w:rsidP="007037E0">
            <w:pPr>
              <w:pStyle w:val="31"/>
              <w:pBdr>
                <w:bottom w:val="single" w:sz="4" w:space="0" w:color="auto"/>
              </w:pBdr>
              <w:tabs>
                <w:tab w:val="left" w:pos="818"/>
              </w:tabs>
              <w:spacing w:after="130" w:line="130" w:lineRule="exact"/>
              <w:ind w:left="0" w:firstLine="0"/>
              <w:jc w:val="right"/>
              <w:rPr>
                <w:b/>
                <w:position w:val="12"/>
                <w:szCs w:val="18"/>
                <w:lang w:val="uk-UA"/>
              </w:rPr>
            </w:pPr>
          </w:p>
        </w:tc>
        <w:tc>
          <w:tcPr>
            <w:tcW w:w="1208" w:type="dxa"/>
            <w:shd w:val="clear" w:color="000000" w:fill="FFFFFF"/>
            <w:vAlign w:val="bottom"/>
            <w:hideMark/>
          </w:tcPr>
          <w:p w14:paraId="3E7EB23C" w14:textId="77777777" w:rsidR="007037E0" w:rsidRPr="00D77E72" w:rsidRDefault="007037E0" w:rsidP="007037E0">
            <w:pPr>
              <w:pStyle w:val="31"/>
              <w:pBdr>
                <w:bottom w:val="single" w:sz="4" w:space="0" w:color="auto"/>
              </w:pBdr>
              <w:spacing w:after="130" w:line="130" w:lineRule="exact"/>
              <w:ind w:left="0" w:firstLine="0"/>
              <w:jc w:val="right"/>
              <w:rPr>
                <w:position w:val="12"/>
                <w:szCs w:val="18"/>
                <w:lang w:val="uk-UA"/>
              </w:rPr>
            </w:pPr>
          </w:p>
        </w:tc>
      </w:tr>
      <w:tr w:rsidR="007037E0" w:rsidRPr="00D77E72" w14:paraId="55B0A9D3" w14:textId="77777777" w:rsidTr="00D37AC7">
        <w:trPr>
          <w:trHeight w:hRule="exact" w:val="282"/>
        </w:trPr>
        <w:tc>
          <w:tcPr>
            <w:tcW w:w="4968" w:type="dxa"/>
            <w:shd w:val="clear" w:color="000000" w:fill="FFFFFF"/>
            <w:vAlign w:val="bottom"/>
            <w:hideMark/>
          </w:tcPr>
          <w:p w14:paraId="199CF37C" w14:textId="77777777" w:rsidR="007037E0" w:rsidRPr="00D77E72" w:rsidRDefault="007037E0" w:rsidP="007037E0">
            <w:pPr>
              <w:spacing w:line="240" w:lineRule="auto"/>
              <w:ind w:left="-103" w:right="84"/>
              <w:rPr>
                <w:b/>
                <w:bCs/>
                <w:sz w:val="18"/>
                <w:szCs w:val="18"/>
                <w:lang w:val="uk-UA"/>
              </w:rPr>
            </w:pPr>
            <w:r w:rsidRPr="00D77E72">
              <w:rPr>
                <w:b/>
                <w:bCs/>
                <w:sz w:val="18"/>
                <w:szCs w:val="18"/>
                <w:lang w:val="uk-UA"/>
              </w:rPr>
              <w:t>Усього готової продукції</w:t>
            </w:r>
          </w:p>
        </w:tc>
        <w:tc>
          <w:tcPr>
            <w:tcW w:w="1208" w:type="dxa"/>
            <w:shd w:val="clear" w:color="000000" w:fill="FFFFFF"/>
            <w:vAlign w:val="bottom"/>
            <w:hideMark/>
          </w:tcPr>
          <w:p w14:paraId="35358FC0" w14:textId="77777777" w:rsidR="007037E0" w:rsidRPr="00D77E72" w:rsidRDefault="007037E0" w:rsidP="007037E0">
            <w:pPr>
              <w:spacing w:line="240" w:lineRule="auto"/>
              <w:ind w:left="-103" w:right="84"/>
              <w:jc w:val="center"/>
              <w:rPr>
                <w:b/>
                <w:bCs/>
                <w:sz w:val="18"/>
                <w:szCs w:val="18"/>
                <w:lang w:val="uk-UA"/>
              </w:rPr>
            </w:pPr>
          </w:p>
        </w:tc>
        <w:tc>
          <w:tcPr>
            <w:tcW w:w="1208" w:type="dxa"/>
            <w:shd w:val="clear" w:color="000000" w:fill="FFFFFF"/>
            <w:vAlign w:val="bottom"/>
          </w:tcPr>
          <w:p w14:paraId="62D878F6" w14:textId="1D11837B" w:rsidR="007037E0" w:rsidRPr="005F03A0" w:rsidRDefault="005461AA" w:rsidP="005461AA">
            <w:pPr>
              <w:tabs>
                <w:tab w:val="left" w:pos="818"/>
              </w:tabs>
              <w:spacing w:line="240" w:lineRule="auto"/>
              <w:ind w:leftChars="-15" w:left="-1" w:hangingChars="18" w:hanging="32"/>
              <w:jc w:val="right"/>
              <w:rPr>
                <w:b/>
                <w:bCs/>
                <w:sz w:val="18"/>
                <w:szCs w:val="18"/>
                <w:lang w:val="uk-UA"/>
              </w:rPr>
            </w:pPr>
            <w:r>
              <w:rPr>
                <w:b/>
                <w:bCs/>
                <w:sz w:val="18"/>
                <w:szCs w:val="18"/>
                <w:lang w:val="uk-UA"/>
              </w:rPr>
              <w:t>2</w:t>
            </w:r>
            <w:r w:rsidR="005F03A0">
              <w:rPr>
                <w:b/>
                <w:bCs/>
                <w:sz w:val="18"/>
                <w:szCs w:val="18"/>
                <w:lang w:val="uk-UA"/>
              </w:rPr>
              <w:t>08</w:t>
            </w:r>
            <w:r w:rsidR="00DB2E98">
              <w:rPr>
                <w:b/>
                <w:bCs/>
                <w:sz w:val="18"/>
                <w:szCs w:val="18"/>
              </w:rPr>
              <w:t xml:space="preserve"> </w:t>
            </w:r>
            <w:r w:rsidR="005F03A0">
              <w:rPr>
                <w:b/>
                <w:bCs/>
                <w:sz w:val="18"/>
                <w:szCs w:val="18"/>
                <w:lang w:val="uk-UA"/>
              </w:rPr>
              <w:t>026</w:t>
            </w:r>
          </w:p>
        </w:tc>
        <w:tc>
          <w:tcPr>
            <w:tcW w:w="1208" w:type="dxa"/>
            <w:shd w:val="clear" w:color="000000" w:fill="FFFFFF"/>
            <w:vAlign w:val="bottom"/>
            <w:hideMark/>
          </w:tcPr>
          <w:p w14:paraId="25A568C2" w14:textId="739AA3F6" w:rsidR="007037E0" w:rsidRPr="00131F9D" w:rsidRDefault="00131F9D" w:rsidP="00131F9D">
            <w:pPr>
              <w:spacing w:line="240" w:lineRule="auto"/>
              <w:ind w:leftChars="-15" w:left="-1" w:hangingChars="18" w:hanging="32"/>
              <w:jc w:val="right"/>
              <w:rPr>
                <w:bCs/>
                <w:sz w:val="18"/>
                <w:szCs w:val="18"/>
                <w:lang w:val="uk-UA"/>
              </w:rPr>
            </w:pPr>
            <w:r>
              <w:rPr>
                <w:bCs/>
                <w:sz w:val="18"/>
                <w:szCs w:val="18"/>
                <w:lang w:val="uk-UA"/>
              </w:rPr>
              <w:t>229</w:t>
            </w:r>
            <w:r w:rsidR="00DB2E98">
              <w:rPr>
                <w:bCs/>
                <w:sz w:val="18"/>
                <w:szCs w:val="18"/>
              </w:rPr>
              <w:t xml:space="preserve"> </w:t>
            </w:r>
            <w:r>
              <w:rPr>
                <w:bCs/>
                <w:sz w:val="18"/>
                <w:szCs w:val="18"/>
                <w:lang w:val="uk-UA"/>
              </w:rPr>
              <w:t>954</w:t>
            </w:r>
          </w:p>
        </w:tc>
      </w:tr>
      <w:tr w:rsidR="007037E0" w:rsidRPr="00D77E72" w14:paraId="6CC632FB" w14:textId="77777777" w:rsidTr="00D37AC7">
        <w:trPr>
          <w:trHeight w:hRule="exact" w:val="282"/>
        </w:trPr>
        <w:tc>
          <w:tcPr>
            <w:tcW w:w="4968" w:type="dxa"/>
            <w:shd w:val="clear" w:color="000000" w:fill="FFFFFF"/>
            <w:vAlign w:val="bottom"/>
            <w:hideMark/>
          </w:tcPr>
          <w:p w14:paraId="756FEB33" w14:textId="77777777" w:rsidR="007037E0" w:rsidRPr="00D77E72" w:rsidRDefault="007037E0" w:rsidP="007037E0">
            <w:pPr>
              <w:spacing w:line="240" w:lineRule="auto"/>
              <w:ind w:left="-103" w:right="84"/>
              <w:rPr>
                <w:sz w:val="18"/>
                <w:szCs w:val="18"/>
                <w:lang w:val="uk-UA"/>
              </w:rPr>
            </w:pPr>
            <w:r w:rsidRPr="00D77E72">
              <w:rPr>
                <w:sz w:val="18"/>
                <w:szCs w:val="18"/>
                <w:lang w:val="uk-UA"/>
              </w:rPr>
              <w:t> </w:t>
            </w:r>
          </w:p>
        </w:tc>
        <w:tc>
          <w:tcPr>
            <w:tcW w:w="1208" w:type="dxa"/>
            <w:shd w:val="clear" w:color="000000" w:fill="FFFFFF"/>
            <w:vAlign w:val="bottom"/>
            <w:hideMark/>
          </w:tcPr>
          <w:p w14:paraId="619F04C7" w14:textId="77777777" w:rsidR="007037E0" w:rsidRPr="00D77E72" w:rsidRDefault="007037E0" w:rsidP="007037E0">
            <w:pPr>
              <w:spacing w:line="240" w:lineRule="auto"/>
              <w:ind w:left="-103" w:right="84"/>
              <w:jc w:val="center"/>
              <w:rPr>
                <w:b/>
                <w:bCs/>
                <w:sz w:val="18"/>
                <w:szCs w:val="18"/>
                <w:lang w:val="uk-UA"/>
              </w:rPr>
            </w:pPr>
          </w:p>
        </w:tc>
        <w:tc>
          <w:tcPr>
            <w:tcW w:w="1208" w:type="dxa"/>
            <w:shd w:val="clear" w:color="000000" w:fill="FFFFFF"/>
            <w:vAlign w:val="bottom"/>
            <w:hideMark/>
          </w:tcPr>
          <w:p w14:paraId="2C872CDF" w14:textId="77777777" w:rsidR="007037E0" w:rsidRPr="00D77E72" w:rsidRDefault="007037E0" w:rsidP="007037E0">
            <w:pPr>
              <w:pStyle w:val="31"/>
              <w:pBdr>
                <w:bottom w:val="double" w:sz="4" w:space="0" w:color="auto"/>
              </w:pBdr>
              <w:spacing w:after="130" w:line="130" w:lineRule="exact"/>
              <w:ind w:left="0" w:firstLine="0"/>
              <w:rPr>
                <w:b/>
                <w:position w:val="12"/>
                <w:lang w:val="uk-UA"/>
              </w:rPr>
            </w:pPr>
          </w:p>
        </w:tc>
        <w:tc>
          <w:tcPr>
            <w:tcW w:w="1208" w:type="dxa"/>
            <w:shd w:val="clear" w:color="000000" w:fill="FFFFFF"/>
            <w:vAlign w:val="bottom"/>
            <w:hideMark/>
          </w:tcPr>
          <w:p w14:paraId="58D13409" w14:textId="77777777" w:rsidR="007037E0" w:rsidRPr="00D77E72" w:rsidRDefault="007037E0" w:rsidP="007037E0">
            <w:pPr>
              <w:pStyle w:val="31"/>
              <w:pBdr>
                <w:bottom w:val="double" w:sz="4" w:space="0" w:color="auto"/>
              </w:pBdr>
              <w:spacing w:after="130" w:line="130" w:lineRule="exact"/>
              <w:ind w:left="0" w:firstLine="0"/>
              <w:rPr>
                <w:position w:val="12"/>
                <w:lang w:val="uk-UA"/>
              </w:rPr>
            </w:pPr>
          </w:p>
        </w:tc>
      </w:tr>
    </w:tbl>
    <w:bookmarkEnd w:id="55"/>
    <w:p w14:paraId="0A9EAEBD" w14:textId="463AC721" w:rsidR="00E51923" w:rsidRPr="00663F1F" w:rsidRDefault="004E114B" w:rsidP="00113A42">
      <w:pPr>
        <w:pStyle w:val="a1"/>
        <w:ind w:right="-57"/>
        <w:rPr>
          <w:bCs/>
          <w:lang w:val="uk-UA"/>
        </w:rPr>
      </w:pPr>
      <w:r w:rsidRPr="00C410AC">
        <w:rPr>
          <w:szCs w:val="22"/>
        </w:rPr>
        <w:t>Протягом року, що закінчився 31 грудня 201</w:t>
      </w:r>
      <w:r w:rsidR="00131F9D" w:rsidRPr="00C410AC">
        <w:rPr>
          <w:szCs w:val="22"/>
          <w:lang w:val="uk-UA"/>
        </w:rPr>
        <w:t>9</w:t>
      </w:r>
      <w:r w:rsidRPr="00C410AC">
        <w:rPr>
          <w:szCs w:val="22"/>
        </w:rPr>
        <w:t xml:space="preserve"> р., виробничі запаси та зміни у готовій продукції, визнані як собівартість реалізованої продукції, дорівнювали </w:t>
      </w:r>
      <w:r w:rsidR="005F03A0" w:rsidRPr="00C410AC">
        <w:rPr>
          <w:szCs w:val="22"/>
          <w:lang w:val="uk-UA"/>
        </w:rPr>
        <w:t>4</w:t>
      </w:r>
      <w:r w:rsidRPr="00C410AC">
        <w:rPr>
          <w:szCs w:val="22"/>
        </w:rPr>
        <w:t xml:space="preserve"> </w:t>
      </w:r>
      <w:r w:rsidR="005F03A0" w:rsidRPr="00C410AC">
        <w:rPr>
          <w:szCs w:val="22"/>
          <w:lang w:val="uk-UA"/>
        </w:rPr>
        <w:t>024</w:t>
      </w:r>
      <w:r w:rsidRPr="00C410AC">
        <w:rPr>
          <w:szCs w:val="22"/>
        </w:rPr>
        <w:t xml:space="preserve"> </w:t>
      </w:r>
      <w:r w:rsidR="005F03A0" w:rsidRPr="00C410AC">
        <w:rPr>
          <w:szCs w:val="22"/>
          <w:lang w:val="uk-UA"/>
        </w:rPr>
        <w:t>566</w:t>
      </w:r>
      <w:r w:rsidRPr="00C410AC">
        <w:rPr>
          <w:szCs w:val="22"/>
        </w:rPr>
        <w:t xml:space="preserve"> тисячам гривень </w:t>
      </w:r>
      <w:r w:rsidRPr="00C410AC">
        <w:rPr>
          <w:bCs/>
          <w:szCs w:val="22"/>
        </w:rPr>
        <w:t>включені до собівартості виробництва,</w:t>
      </w:r>
      <w:r w:rsidRPr="00C410AC">
        <w:rPr>
          <w:szCs w:val="22"/>
        </w:rPr>
        <w:t xml:space="preserve"> cкориговані на зміну у балансах готової продукції та незавершеного виробництва у сумі </w:t>
      </w:r>
      <w:r w:rsidR="009B7DDE">
        <w:rPr>
          <w:szCs w:val="22"/>
          <w:lang w:val="uk-UA"/>
        </w:rPr>
        <w:t>(</w:t>
      </w:r>
      <w:r w:rsidR="009A7634" w:rsidRPr="00C410AC">
        <w:rPr>
          <w:szCs w:val="22"/>
          <w:lang w:val="uk-UA"/>
        </w:rPr>
        <w:t>16</w:t>
      </w:r>
      <w:r w:rsidR="009B7DDE">
        <w:rPr>
          <w:szCs w:val="22"/>
        </w:rPr>
        <w:t> </w:t>
      </w:r>
      <w:r w:rsidR="009A7634" w:rsidRPr="00C410AC">
        <w:rPr>
          <w:szCs w:val="22"/>
          <w:lang w:val="uk-UA"/>
        </w:rPr>
        <w:t>312</w:t>
      </w:r>
      <w:r w:rsidR="009B7DDE">
        <w:rPr>
          <w:szCs w:val="22"/>
          <w:lang w:val="uk-UA"/>
        </w:rPr>
        <w:t>)</w:t>
      </w:r>
      <w:r w:rsidRPr="00C410AC">
        <w:rPr>
          <w:szCs w:val="22"/>
        </w:rPr>
        <w:t xml:space="preserve"> тисяч гривень</w:t>
      </w:r>
      <w:r w:rsidRPr="00C410AC">
        <w:rPr>
          <w:szCs w:val="22"/>
          <w:lang w:val="uk-UA"/>
        </w:rPr>
        <w:t xml:space="preserve"> </w:t>
      </w:r>
      <w:r w:rsidRPr="00663F1F">
        <w:rPr>
          <w:szCs w:val="22"/>
        </w:rPr>
        <w:br w:type="textWrapping" w:clear="all"/>
      </w:r>
      <w:r w:rsidR="00A24F91" w:rsidRPr="00663F1F">
        <w:rPr>
          <w:lang w:val="uk-UA"/>
        </w:rPr>
        <w:t>(201</w:t>
      </w:r>
      <w:r w:rsidR="00ED0F54" w:rsidRPr="00663F1F">
        <w:rPr>
          <w:lang w:val="uk-UA"/>
        </w:rPr>
        <w:t>8</w:t>
      </w:r>
      <w:r w:rsidR="00DF48A7" w:rsidRPr="00663F1F">
        <w:rPr>
          <w:lang w:val="uk-UA"/>
        </w:rPr>
        <w:t xml:space="preserve"> р.</w:t>
      </w:r>
      <w:r w:rsidR="00A24F91" w:rsidRPr="00663F1F">
        <w:rPr>
          <w:lang w:val="uk-UA"/>
        </w:rPr>
        <w:t>:</w:t>
      </w:r>
      <w:r w:rsidRPr="00663F1F">
        <w:rPr>
          <w:lang w:val="uk-UA"/>
        </w:rPr>
        <w:t xml:space="preserve"> </w:t>
      </w:r>
      <w:r w:rsidR="00A24F91" w:rsidRPr="00663F1F">
        <w:rPr>
          <w:lang w:val="uk-UA"/>
        </w:rPr>
        <w:t xml:space="preserve"> </w:t>
      </w:r>
      <w:r w:rsidR="00187FF2" w:rsidRPr="00663F1F">
        <w:rPr>
          <w:lang w:val="uk-UA"/>
        </w:rPr>
        <w:t>3</w:t>
      </w:r>
      <w:r w:rsidR="00550309" w:rsidRPr="00663F1F">
        <w:rPr>
          <w:lang w:val="uk-UA"/>
        </w:rPr>
        <w:t xml:space="preserve"> </w:t>
      </w:r>
      <w:r w:rsidR="00ED0F54" w:rsidRPr="00663F1F">
        <w:rPr>
          <w:lang w:val="uk-UA"/>
        </w:rPr>
        <w:t>912</w:t>
      </w:r>
      <w:r w:rsidR="00550309" w:rsidRPr="00663F1F">
        <w:rPr>
          <w:lang w:val="uk-UA"/>
        </w:rPr>
        <w:t xml:space="preserve"> </w:t>
      </w:r>
      <w:r w:rsidR="00ED0F54" w:rsidRPr="00663F1F">
        <w:rPr>
          <w:lang w:val="uk-UA"/>
        </w:rPr>
        <w:t>789</w:t>
      </w:r>
      <w:r w:rsidR="00DC4A23" w:rsidRPr="00663F1F">
        <w:rPr>
          <w:lang w:val="uk-UA"/>
        </w:rPr>
        <w:t xml:space="preserve"> тисяч</w:t>
      </w:r>
      <w:r w:rsidR="00ED0F54" w:rsidRPr="00663F1F">
        <w:rPr>
          <w:lang w:val="uk-UA"/>
        </w:rPr>
        <w:t>ам</w:t>
      </w:r>
      <w:r w:rsidR="009B50ED" w:rsidRPr="00663F1F">
        <w:rPr>
          <w:lang w:val="uk-UA"/>
        </w:rPr>
        <w:t xml:space="preserve"> грив</w:t>
      </w:r>
      <w:r w:rsidR="00434172" w:rsidRPr="00663F1F">
        <w:rPr>
          <w:lang w:val="uk-UA"/>
        </w:rPr>
        <w:t>ень</w:t>
      </w:r>
      <w:r w:rsidRPr="00663F1F">
        <w:rPr>
          <w:lang w:val="uk-UA"/>
        </w:rPr>
        <w:t xml:space="preserve"> </w:t>
      </w:r>
      <w:r w:rsidRPr="00C410AC">
        <w:rPr>
          <w:bCs/>
          <w:szCs w:val="22"/>
        </w:rPr>
        <w:t>включені до собівартості виробництва,</w:t>
      </w:r>
      <w:r w:rsidRPr="00C410AC">
        <w:rPr>
          <w:szCs w:val="22"/>
        </w:rPr>
        <w:t xml:space="preserve"> cкориговані на зміну у балансах готової продукції та незавершеного виробництва у сумі </w:t>
      </w:r>
      <w:r w:rsidR="00ED0F54" w:rsidRPr="00C410AC">
        <w:rPr>
          <w:szCs w:val="22"/>
          <w:lang w:val="uk-UA"/>
        </w:rPr>
        <w:t>87</w:t>
      </w:r>
      <w:r w:rsidRPr="00C410AC">
        <w:rPr>
          <w:szCs w:val="22"/>
        </w:rPr>
        <w:t xml:space="preserve"> </w:t>
      </w:r>
      <w:r w:rsidR="00ED0F54" w:rsidRPr="00C410AC">
        <w:rPr>
          <w:szCs w:val="22"/>
          <w:lang w:val="uk-UA"/>
        </w:rPr>
        <w:t>103</w:t>
      </w:r>
      <w:r w:rsidRPr="00C410AC">
        <w:rPr>
          <w:szCs w:val="22"/>
        </w:rPr>
        <w:t xml:space="preserve"> тисяч</w:t>
      </w:r>
      <w:r w:rsidR="00ED0F54" w:rsidRPr="00C410AC">
        <w:rPr>
          <w:szCs w:val="22"/>
          <w:lang w:val="uk-UA"/>
        </w:rPr>
        <w:t>і</w:t>
      </w:r>
      <w:r w:rsidRPr="00C410AC">
        <w:rPr>
          <w:szCs w:val="22"/>
        </w:rPr>
        <w:t xml:space="preserve"> гривень</w:t>
      </w:r>
      <w:r w:rsidR="00434172" w:rsidRPr="00663F1F">
        <w:rPr>
          <w:lang w:val="uk-UA"/>
        </w:rPr>
        <w:t>). У 201</w:t>
      </w:r>
      <w:r w:rsidR="00ED0F54" w:rsidRPr="00663F1F">
        <w:rPr>
          <w:lang w:val="uk-UA"/>
        </w:rPr>
        <w:t>9</w:t>
      </w:r>
      <w:r w:rsidR="00A24F91" w:rsidRPr="00663F1F">
        <w:rPr>
          <w:lang w:val="uk-UA"/>
        </w:rPr>
        <w:t xml:space="preserve"> </w:t>
      </w:r>
      <w:r w:rsidR="00434172" w:rsidRPr="00663F1F">
        <w:rPr>
          <w:lang w:val="uk-UA"/>
        </w:rPr>
        <w:t>та 201</w:t>
      </w:r>
      <w:r w:rsidR="00ED0F54" w:rsidRPr="00663F1F">
        <w:rPr>
          <w:lang w:val="uk-UA"/>
        </w:rPr>
        <w:t>8</w:t>
      </w:r>
      <w:r w:rsidR="00A21487" w:rsidRPr="00663F1F">
        <w:rPr>
          <w:lang w:val="uk-UA"/>
        </w:rPr>
        <w:t xml:space="preserve"> роках</w:t>
      </w:r>
      <w:r w:rsidR="00A24F91" w:rsidRPr="00663F1F">
        <w:rPr>
          <w:lang w:val="uk-UA"/>
        </w:rPr>
        <w:t xml:space="preserve"> уцінки виробничих запасів до чистої вартості реалізації не було.</w:t>
      </w:r>
      <w:r w:rsidR="00A24F91" w:rsidRPr="00663F1F">
        <w:rPr>
          <w:szCs w:val="22"/>
          <w:lang w:val="uk-UA" w:eastAsia="ru-RU"/>
        </w:rPr>
        <w:t xml:space="preserve"> </w:t>
      </w:r>
    </w:p>
    <w:p w14:paraId="04A23D57" w14:textId="77777777" w:rsidR="00E51923" w:rsidRPr="00C06B94" w:rsidRDefault="00A24F91" w:rsidP="00995D87">
      <w:pPr>
        <w:pStyle w:val="1"/>
      </w:pPr>
      <w:bookmarkStart w:id="57" w:name="_Ref440064514"/>
      <w:bookmarkStart w:id="58" w:name="OLE_LINK16"/>
      <w:r w:rsidRPr="00D77E72">
        <w:lastRenderedPageBreak/>
        <w:t>Дебіторська</w:t>
      </w:r>
      <w:r w:rsidRPr="00C06B94">
        <w:t xml:space="preserve"> </w:t>
      </w:r>
      <w:r w:rsidRPr="00D77E72">
        <w:t>заборгованість</w:t>
      </w:r>
      <w:r w:rsidRPr="00C06B94">
        <w:t xml:space="preserve"> </w:t>
      </w:r>
      <w:r w:rsidRPr="00D77E72">
        <w:t>за</w:t>
      </w:r>
      <w:r w:rsidRPr="00C06B94">
        <w:t xml:space="preserve"> </w:t>
      </w:r>
      <w:r w:rsidRPr="00D77E72">
        <w:t>продукцію</w:t>
      </w:r>
      <w:r w:rsidRPr="00C06B94">
        <w:t xml:space="preserve">, </w:t>
      </w:r>
      <w:r w:rsidRPr="00D77E72">
        <w:t>товари</w:t>
      </w:r>
      <w:r w:rsidRPr="00C06B94">
        <w:t xml:space="preserve">, </w:t>
      </w:r>
      <w:r w:rsidRPr="00D77E72">
        <w:t>роботи</w:t>
      </w:r>
      <w:r w:rsidRPr="00C06B94">
        <w:t xml:space="preserve">, </w:t>
      </w:r>
      <w:r w:rsidRPr="00D77E72">
        <w:t>послуги</w:t>
      </w:r>
      <w:bookmarkEnd w:id="57"/>
    </w:p>
    <w:bookmarkEnd w:id="58"/>
    <w:p w14:paraId="5F17DA51" w14:textId="77777777" w:rsidR="00E51923" w:rsidRPr="00D77E72" w:rsidRDefault="00A24F91" w:rsidP="00E51923">
      <w:pPr>
        <w:pStyle w:val="a1"/>
        <w:keepNext/>
        <w:rPr>
          <w:lang w:val="uk-UA"/>
        </w:rPr>
      </w:pPr>
      <w:r w:rsidRPr="00D77E72">
        <w:rPr>
          <w:lang w:val="uk-UA"/>
        </w:rPr>
        <w:t>Дебіторська заборгованість за продукцію, товари, роботи, послуги представлена таким чином:</w:t>
      </w:r>
    </w:p>
    <w:tbl>
      <w:tblPr>
        <w:tblW w:w="5055" w:type="pct"/>
        <w:tblLayout w:type="fixed"/>
        <w:tblLook w:val="04A0" w:firstRow="1" w:lastRow="0" w:firstColumn="1" w:lastColumn="0" w:noHBand="0" w:noVBand="1"/>
      </w:tblPr>
      <w:tblGrid>
        <w:gridCol w:w="4962"/>
        <w:gridCol w:w="1193"/>
        <w:gridCol w:w="1193"/>
        <w:gridCol w:w="1193"/>
      </w:tblGrid>
      <w:tr w:rsidR="000E017B" w:rsidRPr="00D77E72" w14:paraId="44025A49" w14:textId="77777777" w:rsidTr="00226614">
        <w:trPr>
          <w:trHeight w:val="298"/>
        </w:trPr>
        <w:tc>
          <w:tcPr>
            <w:tcW w:w="4962" w:type="dxa"/>
            <w:shd w:val="clear" w:color="000000" w:fill="FFFFFF"/>
            <w:hideMark/>
          </w:tcPr>
          <w:p w14:paraId="311F399B" w14:textId="77777777" w:rsidR="00E51923" w:rsidRPr="00D77E72" w:rsidRDefault="00AC7D95" w:rsidP="0030365A">
            <w:pPr>
              <w:spacing w:line="240" w:lineRule="auto"/>
              <w:ind w:left="-108"/>
              <w:rPr>
                <w:i/>
                <w:iCs/>
                <w:sz w:val="18"/>
                <w:szCs w:val="18"/>
                <w:lang w:val="uk-UA"/>
              </w:rPr>
            </w:pPr>
            <w:bookmarkStart w:id="59" w:name="_Hlk38048267"/>
            <w:r w:rsidRPr="00D77E72">
              <w:rPr>
                <w:i/>
                <w:iCs/>
                <w:sz w:val="18"/>
                <w:szCs w:val="18"/>
                <w:lang w:val="uk-UA"/>
              </w:rPr>
              <w:t>(у тисячах гривень)</w:t>
            </w:r>
            <w:r w:rsidR="000A0A37" w:rsidRPr="00D77E72">
              <w:rPr>
                <w:i/>
                <w:iCs/>
                <w:sz w:val="18"/>
                <w:szCs w:val="18"/>
                <w:lang w:val="uk-UA"/>
              </w:rPr>
              <w:t> </w:t>
            </w:r>
          </w:p>
        </w:tc>
        <w:tc>
          <w:tcPr>
            <w:tcW w:w="1193" w:type="dxa"/>
            <w:shd w:val="clear" w:color="000000" w:fill="FFFFFF"/>
            <w:hideMark/>
          </w:tcPr>
          <w:p w14:paraId="15F1C388" w14:textId="77777777" w:rsidR="00E51923" w:rsidRPr="00D77E72" w:rsidRDefault="00E51923" w:rsidP="0030365A">
            <w:pPr>
              <w:spacing w:line="240" w:lineRule="auto"/>
              <w:ind w:left="-108" w:firstLineChars="100" w:firstLine="180"/>
              <w:jc w:val="center"/>
              <w:rPr>
                <w:sz w:val="18"/>
                <w:szCs w:val="18"/>
                <w:lang w:val="uk-UA"/>
              </w:rPr>
            </w:pPr>
          </w:p>
        </w:tc>
        <w:tc>
          <w:tcPr>
            <w:tcW w:w="1193" w:type="dxa"/>
            <w:shd w:val="clear" w:color="000000" w:fill="FFFFFF"/>
            <w:vAlign w:val="bottom"/>
            <w:hideMark/>
          </w:tcPr>
          <w:p w14:paraId="76E6F22C" w14:textId="74B1AED7" w:rsidR="00E51923" w:rsidRPr="00D77E72" w:rsidRDefault="00A24F91" w:rsidP="00EC3043">
            <w:pPr>
              <w:spacing w:line="240" w:lineRule="auto"/>
              <w:ind w:right="5"/>
              <w:jc w:val="right"/>
              <w:rPr>
                <w:b/>
                <w:bCs/>
                <w:sz w:val="18"/>
                <w:szCs w:val="18"/>
                <w:lang w:val="uk-UA"/>
              </w:rPr>
            </w:pPr>
            <w:r w:rsidRPr="00D77E72">
              <w:rPr>
                <w:b/>
                <w:bCs/>
                <w:sz w:val="18"/>
                <w:szCs w:val="18"/>
                <w:lang w:val="uk-UA"/>
              </w:rPr>
              <w:t>31 грудня 201</w:t>
            </w:r>
            <w:r w:rsidR="00EC3043">
              <w:rPr>
                <w:b/>
                <w:bCs/>
                <w:sz w:val="18"/>
                <w:szCs w:val="18"/>
                <w:lang w:val="uk-UA"/>
              </w:rPr>
              <w:t>9</w:t>
            </w:r>
            <w:r w:rsidRPr="00D77E72">
              <w:rPr>
                <w:b/>
                <w:bCs/>
                <w:sz w:val="18"/>
                <w:szCs w:val="18"/>
                <w:lang w:val="uk-UA"/>
              </w:rPr>
              <w:t> р.</w:t>
            </w:r>
          </w:p>
        </w:tc>
        <w:tc>
          <w:tcPr>
            <w:tcW w:w="1193" w:type="dxa"/>
            <w:shd w:val="clear" w:color="000000" w:fill="FFFFFF"/>
            <w:vAlign w:val="bottom"/>
            <w:hideMark/>
          </w:tcPr>
          <w:p w14:paraId="14E583EA" w14:textId="7CF18FED" w:rsidR="00E51923" w:rsidRPr="00D77E72" w:rsidRDefault="00A24F91" w:rsidP="00EC3043">
            <w:pPr>
              <w:spacing w:line="240" w:lineRule="auto"/>
              <w:ind w:right="5"/>
              <w:jc w:val="right"/>
              <w:rPr>
                <w:sz w:val="18"/>
                <w:szCs w:val="18"/>
                <w:lang w:val="uk-UA"/>
              </w:rPr>
            </w:pPr>
            <w:r w:rsidRPr="00D77E72">
              <w:rPr>
                <w:sz w:val="18"/>
                <w:szCs w:val="18"/>
                <w:lang w:val="uk-UA"/>
              </w:rPr>
              <w:t xml:space="preserve">31 грудня </w:t>
            </w:r>
            <w:r w:rsidR="00DF48A7" w:rsidRPr="00D77E72">
              <w:rPr>
                <w:sz w:val="18"/>
                <w:szCs w:val="18"/>
                <w:lang w:val="uk-UA"/>
              </w:rPr>
              <w:br/>
            </w:r>
            <w:r w:rsidRPr="00D77E72">
              <w:rPr>
                <w:sz w:val="18"/>
                <w:szCs w:val="18"/>
                <w:lang w:val="uk-UA"/>
              </w:rPr>
              <w:t>201</w:t>
            </w:r>
            <w:r w:rsidR="00EC3043">
              <w:rPr>
                <w:sz w:val="18"/>
                <w:szCs w:val="18"/>
                <w:lang w:val="uk-UA"/>
              </w:rPr>
              <w:t>8</w:t>
            </w:r>
            <w:r w:rsidRPr="00D77E72">
              <w:rPr>
                <w:sz w:val="18"/>
                <w:szCs w:val="18"/>
                <w:lang w:val="uk-UA"/>
              </w:rPr>
              <w:t xml:space="preserve"> р.</w:t>
            </w:r>
          </w:p>
        </w:tc>
      </w:tr>
      <w:tr w:rsidR="000E017B" w:rsidRPr="00D77E72" w14:paraId="329D884D" w14:textId="77777777" w:rsidTr="0030365A">
        <w:trPr>
          <w:trHeight w:val="298"/>
        </w:trPr>
        <w:tc>
          <w:tcPr>
            <w:tcW w:w="4962" w:type="dxa"/>
            <w:shd w:val="clear" w:color="000000" w:fill="FFFFFF"/>
            <w:hideMark/>
          </w:tcPr>
          <w:p w14:paraId="294E77CA" w14:textId="77777777" w:rsidR="00E51923" w:rsidRPr="00D77E72" w:rsidRDefault="00E51923" w:rsidP="00DF48A7">
            <w:pPr>
              <w:spacing w:line="240" w:lineRule="auto"/>
              <w:ind w:left="-108"/>
              <w:rPr>
                <w:i/>
                <w:iCs/>
                <w:sz w:val="18"/>
                <w:szCs w:val="18"/>
                <w:lang w:val="uk-UA"/>
              </w:rPr>
            </w:pPr>
          </w:p>
        </w:tc>
        <w:tc>
          <w:tcPr>
            <w:tcW w:w="1193" w:type="dxa"/>
            <w:shd w:val="clear" w:color="000000" w:fill="FFFFFF"/>
            <w:hideMark/>
          </w:tcPr>
          <w:p w14:paraId="42564EFC" w14:textId="77777777" w:rsidR="00E51923" w:rsidRPr="00D77E72" w:rsidRDefault="00E51923" w:rsidP="0030365A">
            <w:pPr>
              <w:spacing w:line="240" w:lineRule="auto"/>
              <w:ind w:left="-108" w:firstLineChars="100" w:firstLine="180"/>
              <w:jc w:val="center"/>
              <w:rPr>
                <w:sz w:val="18"/>
                <w:szCs w:val="18"/>
                <w:lang w:val="uk-UA"/>
              </w:rPr>
            </w:pPr>
          </w:p>
        </w:tc>
        <w:tc>
          <w:tcPr>
            <w:tcW w:w="1193" w:type="dxa"/>
            <w:shd w:val="clear" w:color="000000" w:fill="FFFFFF"/>
            <w:vAlign w:val="bottom"/>
            <w:hideMark/>
          </w:tcPr>
          <w:p w14:paraId="0420E1C8" w14:textId="77777777" w:rsidR="00E51923" w:rsidRPr="00D77E72" w:rsidRDefault="00A24F91" w:rsidP="0030365A">
            <w:pPr>
              <w:pStyle w:val="31"/>
              <w:pBdr>
                <w:bottom w:val="single" w:sz="4" w:space="0" w:color="auto"/>
              </w:pBdr>
              <w:spacing w:after="130" w:line="130" w:lineRule="exact"/>
              <w:ind w:left="0" w:right="5" w:firstLine="0"/>
              <w:rPr>
                <w:position w:val="12"/>
                <w:lang w:val="uk-UA"/>
              </w:rPr>
            </w:pPr>
            <w:r w:rsidRPr="00D77E72">
              <w:rPr>
                <w:position w:val="12"/>
                <w:lang w:val="uk-UA"/>
              </w:rPr>
              <w:t> </w:t>
            </w:r>
          </w:p>
        </w:tc>
        <w:tc>
          <w:tcPr>
            <w:tcW w:w="1193" w:type="dxa"/>
            <w:shd w:val="clear" w:color="000000" w:fill="FFFFFF"/>
            <w:noWrap/>
            <w:vAlign w:val="bottom"/>
            <w:hideMark/>
          </w:tcPr>
          <w:p w14:paraId="7C826D06" w14:textId="77777777" w:rsidR="00E51923" w:rsidRPr="00D77E72" w:rsidRDefault="00A24F91" w:rsidP="0030365A">
            <w:pPr>
              <w:pStyle w:val="31"/>
              <w:pBdr>
                <w:bottom w:val="single" w:sz="4" w:space="0" w:color="auto"/>
              </w:pBdr>
              <w:spacing w:after="130" w:line="130" w:lineRule="exact"/>
              <w:ind w:left="0" w:right="5" w:firstLine="0"/>
              <w:rPr>
                <w:position w:val="12"/>
                <w:lang w:val="uk-UA"/>
              </w:rPr>
            </w:pPr>
            <w:r w:rsidRPr="00D77E72">
              <w:rPr>
                <w:position w:val="12"/>
                <w:lang w:val="uk-UA"/>
              </w:rPr>
              <w:t> </w:t>
            </w:r>
          </w:p>
        </w:tc>
      </w:tr>
      <w:tr w:rsidR="00B70F56" w:rsidRPr="00D77E72" w14:paraId="0E1DA357" w14:textId="77777777" w:rsidTr="00B70F56">
        <w:trPr>
          <w:trHeight w:val="283"/>
        </w:trPr>
        <w:tc>
          <w:tcPr>
            <w:tcW w:w="4962" w:type="dxa"/>
            <w:shd w:val="clear" w:color="000000" w:fill="FFFFFF"/>
            <w:vAlign w:val="bottom"/>
            <w:hideMark/>
          </w:tcPr>
          <w:p w14:paraId="6082B508" w14:textId="77777777" w:rsidR="00B70F56" w:rsidRPr="00D77E72" w:rsidRDefault="00B70F56" w:rsidP="00B70F56">
            <w:pPr>
              <w:spacing w:line="240" w:lineRule="auto"/>
              <w:ind w:left="-108"/>
              <w:rPr>
                <w:sz w:val="18"/>
                <w:szCs w:val="18"/>
                <w:lang w:val="uk-UA"/>
              </w:rPr>
            </w:pPr>
            <w:r w:rsidRPr="00D77E72">
              <w:rPr>
                <w:sz w:val="18"/>
                <w:szCs w:val="18"/>
                <w:lang w:val="uk-UA"/>
              </w:rPr>
              <w:t>Дебіторська заборгованість за реалізовану продукцію</w:t>
            </w:r>
          </w:p>
        </w:tc>
        <w:tc>
          <w:tcPr>
            <w:tcW w:w="1193" w:type="dxa"/>
            <w:shd w:val="clear" w:color="000000" w:fill="FFFFFF"/>
            <w:vAlign w:val="bottom"/>
            <w:hideMark/>
          </w:tcPr>
          <w:p w14:paraId="1167E38D" w14:textId="77777777" w:rsidR="00B70F56" w:rsidRPr="00D77E72" w:rsidRDefault="00B70F56" w:rsidP="00B70F56">
            <w:pPr>
              <w:spacing w:line="240" w:lineRule="auto"/>
              <w:ind w:left="-108"/>
              <w:jc w:val="center"/>
              <w:rPr>
                <w:sz w:val="18"/>
                <w:szCs w:val="18"/>
                <w:lang w:val="uk-UA"/>
              </w:rPr>
            </w:pPr>
          </w:p>
        </w:tc>
        <w:tc>
          <w:tcPr>
            <w:tcW w:w="1193" w:type="dxa"/>
            <w:shd w:val="clear" w:color="000000" w:fill="FFFFFF"/>
            <w:vAlign w:val="bottom"/>
          </w:tcPr>
          <w:p w14:paraId="5991646C" w14:textId="2CB1C1EC" w:rsidR="00B70F56" w:rsidRPr="00D77E72" w:rsidRDefault="00B70F56" w:rsidP="00DA7846">
            <w:pPr>
              <w:spacing w:line="240" w:lineRule="auto"/>
              <w:ind w:right="5"/>
              <w:jc w:val="right"/>
              <w:rPr>
                <w:b/>
                <w:sz w:val="18"/>
                <w:szCs w:val="18"/>
              </w:rPr>
            </w:pPr>
            <w:r w:rsidRPr="00D77E72">
              <w:rPr>
                <w:b/>
                <w:sz w:val="18"/>
                <w:szCs w:val="18"/>
                <w:lang w:val="ru-RU"/>
              </w:rPr>
              <w:t xml:space="preserve"> </w:t>
            </w:r>
            <w:r w:rsidR="006946F0">
              <w:rPr>
                <w:b/>
                <w:sz w:val="18"/>
                <w:szCs w:val="18"/>
                <w:lang w:val="ru-RU"/>
              </w:rPr>
              <w:t>669</w:t>
            </w:r>
            <w:r w:rsidR="00DB2E98">
              <w:rPr>
                <w:b/>
                <w:sz w:val="18"/>
                <w:szCs w:val="18"/>
              </w:rPr>
              <w:t xml:space="preserve"> </w:t>
            </w:r>
            <w:r w:rsidR="006946F0">
              <w:rPr>
                <w:b/>
                <w:sz w:val="18"/>
                <w:szCs w:val="18"/>
                <w:lang w:val="uk-UA"/>
              </w:rPr>
              <w:t>257</w:t>
            </w:r>
            <w:r w:rsidRPr="00D77E72">
              <w:rPr>
                <w:b/>
                <w:sz w:val="18"/>
                <w:szCs w:val="18"/>
              </w:rPr>
              <w:t xml:space="preserve"> </w:t>
            </w:r>
          </w:p>
        </w:tc>
        <w:tc>
          <w:tcPr>
            <w:tcW w:w="1193" w:type="dxa"/>
            <w:shd w:val="clear" w:color="auto" w:fill="auto"/>
            <w:vAlign w:val="bottom"/>
            <w:hideMark/>
          </w:tcPr>
          <w:p w14:paraId="39C67906" w14:textId="3328F28F" w:rsidR="00B70F56" w:rsidRPr="00D77E72" w:rsidRDefault="00EC3043" w:rsidP="00EC3043">
            <w:pPr>
              <w:spacing w:line="240" w:lineRule="auto"/>
              <w:ind w:right="5"/>
              <w:jc w:val="right"/>
              <w:rPr>
                <w:bCs/>
                <w:sz w:val="18"/>
                <w:szCs w:val="18"/>
                <w:lang w:val="uk-UA"/>
              </w:rPr>
            </w:pPr>
            <w:r>
              <w:rPr>
                <w:bCs/>
                <w:sz w:val="18"/>
                <w:szCs w:val="18"/>
                <w:lang w:val="ru-RU"/>
              </w:rPr>
              <w:t>610</w:t>
            </w:r>
            <w:r w:rsidR="00DB2E98">
              <w:rPr>
                <w:bCs/>
                <w:sz w:val="18"/>
                <w:szCs w:val="18"/>
                <w:lang w:val="ru-RU"/>
              </w:rPr>
              <w:t xml:space="preserve"> </w:t>
            </w:r>
            <w:r>
              <w:rPr>
                <w:bCs/>
                <w:sz w:val="18"/>
                <w:szCs w:val="18"/>
                <w:lang w:val="ru-RU"/>
              </w:rPr>
              <w:t>846</w:t>
            </w:r>
            <w:r w:rsidR="00B70F56" w:rsidRPr="00D77E72">
              <w:rPr>
                <w:bCs/>
                <w:sz w:val="18"/>
                <w:szCs w:val="18"/>
                <w:lang w:val="uk-UA"/>
              </w:rPr>
              <w:t xml:space="preserve"> </w:t>
            </w:r>
          </w:p>
        </w:tc>
      </w:tr>
      <w:tr w:rsidR="00BE5DCC" w:rsidRPr="00D77E72" w14:paraId="4FEC88B6" w14:textId="77777777" w:rsidTr="00B70F56">
        <w:trPr>
          <w:trHeight w:val="283"/>
        </w:trPr>
        <w:tc>
          <w:tcPr>
            <w:tcW w:w="4962" w:type="dxa"/>
            <w:shd w:val="clear" w:color="000000" w:fill="FFFFFF"/>
            <w:vAlign w:val="bottom"/>
          </w:tcPr>
          <w:p w14:paraId="220FF103" w14:textId="0C999348" w:rsidR="00BE5DCC" w:rsidRPr="00D77E72" w:rsidRDefault="00BE5DCC" w:rsidP="00BE5DCC">
            <w:pPr>
              <w:spacing w:line="240" w:lineRule="auto"/>
              <w:ind w:left="-108"/>
              <w:rPr>
                <w:sz w:val="18"/>
                <w:szCs w:val="18"/>
                <w:lang w:val="uk-UA"/>
              </w:rPr>
            </w:pPr>
            <w:r w:rsidRPr="00D77E72">
              <w:rPr>
                <w:sz w:val="18"/>
                <w:szCs w:val="18"/>
                <w:lang w:val="uk-UA"/>
              </w:rPr>
              <w:t xml:space="preserve">Дебіторська заборгованість за </w:t>
            </w:r>
            <w:r w:rsidR="006946F0">
              <w:rPr>
                <w:sz w:val="18"/>
                <w:szCs w:val="18"/>
                <w:lang w:val="uk-UA"/>
              </w:rPr>
              <w:t>роботи, послуги</w:t>
            </w:r>
          </w:p>
        </w:tc>
        <w:tc>
          <w:tcPr>
            <w:tcW w:w="1193" w:type="dxa"/>
            <w:shd w:val="clear" w:color="000000" w:fill="FFFFFF"/>
            <w:vAlign w:val="bottom"/>
          </w:tcPr>
          <w:p w14:paraId="589DC09A" w14:textId="77777777" w:rsidR="00BE5DCC" w:rsidRPr="00D77E72" w:rsidRDefault="00BE5DCC" w:rsidP="00BE5DCC">
            <w:pPr>
              <w:spacing w:line="240" w:lineRule="auto"/>
              <w:ind w:left="-108"/>
              <w:jc w:val="center"/>
              <w:rPr>
                <w:sz w:val="18"/>
                <w:szCs w:val="18"/>
                <w:lang w:val="uk-UA"/>
              </w:rPr>
            </w:pPr>
          </w:p>
        </w:tc>
        <w:tc>
          <w:tcPr>
            <w:tcW w:w="1193" w:type="dxa"/>
            <w:shd w:val="clear" w:color="000000" w:fill="FFFFFF"/>
            <w:vAlign w:val="bottom"/>
          </w:tcPr>
          <w:p w14:paraId="36F2BCD9" w14:textId="2DFE6703" w:rsidR="00BE5DCC" w:rsidRPr="00D77E72" w:rsidRDefault="00BE5DCC" w:rsidP="004F25E9">
            <w:pPr>
              <w:spacing w:line="240" w:lineRule="auto"/>
              <w:ind w:right="5"/>
              <w:jc w:val="right"/>
              <w:rPr>
                <w:b/>
                <w:sz w:val="18"/>
                <w:szCs w:val="18"/>
                <w:lang w:val="ru-RU"/>
              </w:rPr>
            </w:pPr>
            <w:r w:rsidRPr="006946F0">
              <w:rPr>
                <w:b/>
                <w:sz w:val="18"/>
                <w:szCs w:val="18"/>
                <w:lang w:val="ru-RU"/>
              </w:rPr>
              <w:t xml:space="preserve"> </w:t>
            </w:r>
            <w:r w:rsidR="006946F0">
              <w:rPr>
                <w:b/>
                <w:sz w:val="18"/>
                <w:szCs w:val="18"/>
                <w:lang w:val="ru-RU"/>
              </w:rPr>
              <w:t>40</w:t>
            </w:r>
            <w:r w:rsidR="00DB2E98">
              <w:rPr>
                <w:b/>
                <w:sz w:val="18"/>
                <w:szCs w:val="18"/>
              </w:rPr>
              <w:t xml:space="preserve"> </w:t>
            </w:r>
            <w:r w:rsidR="006946F0">
              <w:rPr>
                <w:b/>
                <w:sz w:val="18"/>
                <w:szCs w:val="18"/>
                <w:lang w:val="uk-UA"/>
              </w:rPr>
              <w:t>646</w:t>
            </w:r>
            <w:r w:rsidRPr="00D77E72">
              <w:rPr>
                <w:b/>
                <w:sz w:val="18"/>
                <w:szCs w:val="18"/>
              </w:rPr>
              <w:t xml:space="preserve"> </w:t>
            </w:r>
          </w:p>
        </w:tc>
        <w:tc>
          <w:tcPr>
            <w:tcW w:w="1193" w:type="dxa"/>
            <w:shd w:val="clear" w:color="auto" w:fill="auto"/>
            <w:vAlign w:val="bottom"/>
          </w:tcPr>
          <w:p w14:paraId="19438FB3" w14:textId="78E440F0" w:rsidR="00BE5DCC" w:rsidRPr="00D77E72" w:rsidRDefault="006946F0" w:rsidP="00EC3043">
            <w:pPr>
              <w:spacing w:line="240" w:lineRule="auto"/>
              <w:ind w:right="5"/>
              <w:jc w:val="right"/>
              <w:rPr>
                <w:bCs/>
                <w:sz w:val="18"/>
                <w:szCs w:val="18"/>
                <w:lang w:val="ru-RU"/>
              </w:rPr>
            </w:pPr>
            <w:r>
              <w:rPr>
                <w:bCs/>
                <w:sz w:val="18"/>
                <w:szCs w:val="18"/>
                <w:lang w:val="uk-UA"/>
              </w:rPr>
              <w:t>12</w:t>
            </w:r>
            <w:r w:rsidR="00DB2E98">
              <w:rPr>
                <w:bCs/>
                <w:sz w:val="18"/>
                <w:szCs w:val="18"/>
              </w:rPr>
              <w:t xml:space="preserve"> </w:t>
            </w:r>
            <w:r>
              <w:rPr>
                <w:bCs/>
                <w:sz w:val="18"/>
                <w:szCs w:val="18"/>
                <w:lang w:val="uk-UA"/>
              </w:rPr>
              <w:t>713</w:t>
            </w:r>
            <w:r w:rsidR="00BE5DCC" w:rsidRPr="00D77E72">
              <w:rPr>
                <w:bCs/>
                <w:sz w:val="18"/>
                <w:szCs w:val="18"/>
                <w:lang w:val="uk-UA"/>
              </w:rPr>
              <w:t xml:space="preserve"> </w:t>
            </w:r>
          </w:p>
        </w:tc>
      </w:tr>
      <w:tr w:rsidR="00BE5DCC" w:rsidRPr="00D77E72" w14:paraId="44483B96" w14:textId="77777777" w:rsidTr="00B70F56">
        <w:trPr>
          <w:trHeight w:val="283"/>
        </w:trPr>
        <w:tc>
          <w:tcPr>
            <w:tcW w:w="4962" w:type="dxa"/>
            <w:shd w:val="clear" w:color="000000" w:fill="FFFFFF"/>
            <w:vAlign w:val="bottom"/>
            <w:hideMark/>
          </w:tcPr>
          <w:p w14:paraId="4045A148" w14:textId="77BBF1C8" w:rsidR="00BE5DCC" w:rsidRPr="00D77E72" w:rsidRDefault="00BE5DCC" w:rsidP="00BE5DCC">
            <w:pPr>
              <w:spacing w:line="240" w:lineRule="auto"/>
              <w:ind w:left="-108"/>
              <w:rPr>
                <w:sz w:val="18"/>
                <w:szCs w:val="18"/>
                <w:lang w:val="uk-UA"/>
              </w:rPr>
            </w:pPr>
            <w:r w:rsidRPr="00D77E72">
              <w:rPr>
                <w:sz w:val="18"/>
                <w:szCs w:val="18"/>
                <w:lang w:val="uk-UA"/>
              </w:rPr>
              <w:t xml:space="preserve">Дебіторська заборгованість за </w:t>
            </w:r>
            <w:r w:rsidR="006946F0">
              <w:rPr>
                <w:sz w:val="18"/>
                <w:szCs w:val="18"/>
                <w:lang w:val="uk-UA"/>
              </w:rPr>
              <w:t>тару</w:t>
            </w:r>
          </w:p>
        </w:tc>
        <w:tc>
          <w:tcPr>
            <w:tcW w:w="1193" w:type="dxa"/>
            <w:shd w:val="clear" w:color="000000" w:fill="FFFFFF"/>
            <w:vAlign w:val="bottom"/>
            <w:hideMark/>
          </w:tcPr>
          <w:p w14:paraId="4A4927F7" w14:textId="77777777" w:rsidR="00BE5DCC" w:rsidRPr="00D77E72" w:rsidRDefault="00BE5DCC" w:rsidP="00BE5DCC">
            <w:pPr>
              <w:spacing w:line="240" w:lineRule="auto"/>
              <w:ind w:left="-108"/>
              <w:jc w:val="center"/>
              <w:rPr>
                <w:sz w:val="18"/>
                <w:szCs w:val="18"/>
                <w:lang w:val="uk-UA"/>
              </w:rPr>
            </w:pPr>
          </w:p>
        </w:tc>
        <w:tc>
          <w:tcPr>
            <w:tcW w:w="1193" w:type="dxa"/>
            <w:shd w:val="clear" w:color="000000" w:fill="FFFFFF"/>
            <w:vAlign w:val="bottom"/>
          </w:tcPr>
          <w:p w14:paraId="738EFC47" w14:textId="191B33EC" w:rsidR="00BE5DCC" w:rsidRPr="00D77E72" w:rsidRDefault="00BE5DCC" w:rsidP="00DA7846">
            <w:pPr>
              <w:spacing w:line="240" w:lineRule="auto"/>
              <w:ind w:right="5"/>
              <w:jc w:val="right"/>
              <w:rPr>
                <w:b/>
                <w:sz w:val="18"/>
                <w:szCs w:val="18"/>
              </w:rPr>
            </w:pPr>
            <w:r w:rsidRPr="00D77E72">
              <w:rPr>
                <w:b/>
                <w:sz w:val="18"/>
                <w:szCs w:val="18"/>
                <w:lang w:val="ru-RU"/>
              </w:rPr>
              <w:t xml:space="preserve"> </w:t>
            </w:r>
            <w:r w:rsidR="00AF48A2" w:rsidRPr="00D77E72">
              <w:rPr>
                <w:b/>
                <w:sz w:val="18"/>
                <w:szCs w:val="18"/>
                <w:lang w:val="ru-RU"/>
              </w:rPr>
              <w:t>1</w:t>
            </w:r>
            <w:r w:rsidR="006946F0">
              <w:rPr>
                <w:b/>
                <w:sz w:val="18"/>
                <w:szCs w:val="18"/>
                <w:lang w:val="ru-RU"/>
              </w:rPr>
              <w:t>8</w:t>
            </w:r>
            <w:r w:rsidR="00DB2E98">
              <w:rPr>
                <w:b/>
                <w:sz w:val="18"/>
                <w:szCs w:val="18"/>
              </w:rPr>
              <w:t xml:space="preserve"> </w:t>
            </w:r>
            <w:r w:rsidR="006946F0">
              <w:rPr>
                <w:b/>
                <w:sz w:val="18"/>
                <w:szCs w:val="18"/>
                <w:lang w:val="uk-UA"/>
              </w:rPr>
              <w:t>104</w:t>
            </w:r>
            <w:r w:rsidRPr="00D77E72">
              <w:rPr>
                <w:b/>
                <w:sz w:val="18"/>
                <w:szCs w:val="18"/>
              </w:rPr>
              <w:t xml:space="preserve"> </w:t>
            </w:r>
          </w:p>
        </w:tc>
        <w:tc>
          <w:tcPr>
            <w:tcW w:w="1193" w:type="dxa"/>
            <w:shd w:val="clear" w:color="000000" w:fill="FFFFFF"/>
            <w:vAlign w:val="bottom"/>
            <w:hideMark/>
          </w:tcPr>
          <w:p w14:paraId="4F712FEB" w14:textId="2314EF5A" w:rsidR="00BE5DCC" w:rsidRPr="00D77E72" w:rsidRDefault="004F25E9" w:rsidP="00EC3043">
            <w:pPr>
              <w:ind w:right="5"/>
              <w:jc w:val="right"/>
              <w:rPr>
                <w:bCs/>
                <w:sz w:val="18"/>
                <w:szCs w:val="18"/>
                <w:lang w:val="uk-UA"/>
              </w:rPr>
            </w:pPr>
            <w:r>
              <w:rPr>
                <w:bCs/>
                <w:sz w:val="18"/>
                <w:szCs w:val="18"/>
                <w:lang w:val="uk-UA"/>
              </w:rPr>
              <w:t>1</w:t>
            </w:r>
            <w:r w:rsidR="006946F0">
              <w:rPr>
                <w:bCs/>
                <w:sz w:val="18"/>
                <w:szCs w:val="18"/>
                <w:lang w:val="uk-UA"/>
              </w:rPr>
              <w:t>6</w:t>
            </w:r>
            <w:r w:rsidR="00DB2E98">
              <w:rPr>
                <w:bCs/>
                <w:sz w:val="18"/>
                <w:szCs w:val="18"/>
              </w:rPr>
              <w:t xml:space="preserve"> </w:t>
            </w:r>
            <w:r w:rsidR="006946F0">
              <w:rPr>
                <w:bCs/>
                <w:sz w:val="18"/>
                <w:szCs w:val="18"/>
                <w:lang w:val="uk-UA"/>
              </w:rPr>
              <w:t>490</w:t>
            </w:r>
            <w:r w:rsidR="00BE5DCC" w:rsidRPr="00D77E72">
              <w:rPr>
                <w:bCs/>
                <w:sz w:val="18"/>
                <w:szCs w:val="18"/>
                <w:lang w:val="uk-UA"/>
              </w:rPr>
              <w:t xml:space="preserve"> </w:t>
            </w:r>
          </w:p>
        </w:tc>
      </w:tr>
      <w:tr w:rsidR="00BE5DCC" w:rsidRPr="00D77E72" w14:paraId="1E12ADE2" w14:textId="77777777" w:rsidTr="00B70F56">
        <w:trPr>
          <w:trHeight w:val="283"/>
        </w:trPr>
        <w:tc>
          <w:tcPr>
            <w:tcW w:w="4962" w:type="dxa"/>
            <w:shd w:val="clear" w:color="000000" w:fill="FFFFFF"/>
            <w:vAlign w:val="bottom"/>
            <w:hideMark/>
          </w:tcPr>
          <w:p w14:paraId="2222D4F1" w14:textId="77777777" w:rsidR="00BE5DCC" w:rsidRPr="00D77E72" w:rsidRDefault="00BE5DCC" w:rsidP="00BE5DCC">
            <w:pPr>
              <w:spacing w:line="240" w:lineRule="auto"/>
              <w:ind w:left="-108"/>
              <w:rPr>
                <w:sz w:val="18"/>
                <w:szCs w:val="18"/>
                <w:lang w:val="uk-UA"/>
              </w:rPr>
            </w:pPr>
            <w:r w:rsidRPr="00D77E72">
              <w:rPr>
                <w:sz w:val="18"/>
                <w:szCs w:val="18"/>
                <w:lang w:val="uk-UA"/>
              </w:rPr>
              <w:t>Інша дебіторська заборгованість</w:t>
            </w:r>
          </w:p>
        </w:tc>
        <w:tc>
          <w:tcPr>
            <w:tcW w:w="1193" w:type="dxa"/>
            <w:shd w:val="clear" w:color="000000" w:fill="FFFFFF"/>
            <w:vAlign w:val="bottom"/>
            <w:hideMark/>
          </w:tcPr>
          <w:p w14:paraId="2D4FE729" w14:textId="77777777" w:rsidR="00BE5DCC" w:rsidRPr="00D77E72" w:rsidRDefault="00BE5DCC" w:rsidP="00BE5DCC">
            <w:pPr>
              <w:spacing w:line="240" w:lineRule="auto"/>
              <w:ind w:left="-108"/>
              <w:jc w:val="center"/>
              <w:rPr>
                <w:sz w:val="18"/>
                <w:szCs w:val="18"/>
                <w:lang w:val="uk-UA"/>
              </w:rPr>
            </w:pPr>
          </w:p>
        </w:tc>
        <w:tc>
          <w:tcPr>
            <w:tcW w:w="1193" w:type="dxa"/>
            <w:shd w:val="clear" w:color="000000" w:fill="FFFFFF"/>
            <w:vAlign w:val="bottom"/>
          </w:tcPr>
          <w:p w14:paraId="6D63DFEA" w14:textId="173BD7D1" w:rsidR="00BE5DCC" w:rsidRPr="00D77E72" w:rsidRDefault="00BE5DCC" w:rsidP="004F25E9">
            <w:pPr>
              <w:spacing w:line="240" w:lineRule="auto"/>
              <w:ind w:right="5"/>
              <w:jc w:val="right"/>
              <w:rPr>
                <w:b/>
                <w:sz w:val="18"/>
                <w:szCs w:val="18"/>
              </w:rPr>
            </w:pPr>
            <w:r w:rsidRPr="00D77E72">
              <w:rPr>
                <w:b/>
                <w:sz w:val="18"/>
                <w:szCs w:val="18"/>
              </w:rPr>
              <w:t xml:space="preserve"> 1</w:t>
            </w:r>
            <w:r w:rsidR="00DB2E98">
              <w:rPr>
                <w:b/>
                <w:sz w:val="18"/>
                <w:szCs w:val="18"/>
              </w:rPr>
              <w:t xml:space="preserve"> </w:t>
            </w:r>
            <w:r w:rsidR="006946F0">
              <w:rPr>
                <w:b/>
                <w:sz w:val="18"/>
                <w:szCs w:val="18"/>
                <w:lang w:val="uk-UA"/>
              </w:rPr>
              <w:t>319</w:t>
            </w:r>
            <w:r w:rsidRPr="00D77E72">
              <w:rPr>
                <w:b/>
                <w:sz w:val="18"/>
                <w:szCs w:val="18"/>
              </w:rPr>
              <w:t xml:space="preserve"> </w:t>
            </w:r>
          </w:p>
        </w:tc>
        <w:tc>
          <w:tcPr>
            <w:tcW w:w="1193" w:type="dxa"/>
            <w:shd w:val="clear" w:color="000000" w:fill="FFFFFF"/>
            <w:vAlign w:val="bottom"/>
            <w:hideMark/>
          </w:tcPr>
          <w:p w14:paraId="2B9213E9" w14:textId="2C9E31CE" w:rsidR="00BE5DCC" w:rsidRPr="00D77E72" w:rsidRDefault="00AF48A2" w:rsidP="00EC3043">
            <w:pPr>
              <w:ind w:right="5"/>
              <w:jc w:val="right"/>
              <w:rPr>
                <w:bCs/>
                <w:sz w:val="18"/>
                <w:szCs w:val="18"/>
              </w:rPr>
            </w:pPr>
            <w:r w:rsidRPr="00D77E72">
              <w:rPr>
                <w:bCs/>
                <w:sz w:val="18"/>
                <w:szCs w:val="18"/>
                <w:lang w:val="uk-UA"/>
              </w:rPr>
              <w:t>1</w:t>
            </w:r>
            <w:r w:rsidR="00DB2E98">
              <w:rPr>
                <w:bCs/>
                <w:sz w:val="18"/>
                <w:szCs w:val="18"/>
                <w:lang w:val="uk-UA"/>
              </w:rPr>
              <w:t xml:space="preserve"> </w:t>
            </w:r>
            <w:r w:rsidR="00EC3043">
              <w:rPr>
                <w:bCs/>
                <w:sz w:val="18"/>
                <w:szCs w:val="18"/>
                <w:lang w:val="uk-UA"/>
              </w:rPr>
              <w:t>530</w:t>
            </w:r>
          </w:p>
        </w:tc>
      </w:tr>
      <w:tr w:rsidR="00BE5DCC" w:rsidRPr="00D77E72" w14:paraId="01A423D0" w14:textId="77777777" w:rsidTr="00B70F56">
        <w:trPr>
          <w:trHeight w:val="298"/>
        </w:trPr>
        <w:tc>
          <w:tcPr>
            <w:tcW w:w="4962" w:type="dxa"/>
            <w:shd w:val="clear" w:color="000000" w:fill="FFFFFF"/>
            <w:vAlign w:val="bottom"/>
            <w:hideMark/>
          </w:tcPr>
          <w:p w14:paraId="4DA58194" w14:textId="77777777" w:rsidR="00BE5DCC" w:rsidRPr="00D77E72" w:rsidRDefault="00BE5DCC" w:rsidP="00BE5DCC">
            <w:pPr>
              <w:spacing w:line="240" w:lineRule="auto"/>
              <w:ind w:left="-108"/>
              <w:rPr>
                <w:sz w:val="18"/>
                <w:szCs w:val="18"/>
                <w:lang w:val="uk-UA"/>
              </w:rPr>
            </w:pPr>
          </w:p>
        </w:tc>
        <w:tc>
          <w:tcPr>
            <w:tcW w:w="1193" w:type="dxa"/>
            <w:shd w:val="clear" w:color="000000" w:fill="FFFFFF"/>
            <w:vAlign w:val="bottom"/>
            <w:hideMark/>
          </w:tcPr>
          <w:p w14:paraId="6168F9BC" w14:textId="77777777" w:rsidR="00BE5DCC" w:rsidRPr="00D77E72" w:rsidRDefault="00BE5DCC" w:rsidP="00BE5DCC">
            <w:pPr>
              <w:spacing w:line="240" w:lineRule="auto"/>
              <w:ind w:left="-108"/>
              <w:jc w:val="center"/>
              <w:rPr>
                <w:sz w:val="18"/>
                <w:szCs w:val="18"/>
                <w:lang w:val="uk-UA"/>
              </w:rPr>
            </w:pPr>
          </w:p>
        </w:tc>
        <w:tc>
          <w:tcPr>
            <w:tcW w:w="1193" w:type="dxa"/>
            <w:shd w:val="clear" w:color="auto" w:fill="auto"/>
            <w:vAlign w:val="bottom"/>
          </w:tcPr>
          <w:p w14:paraId="13417B83" w14:textId="77777777" w:rsidR="00BE5DCC" w:rsidRPr="00D77E72" w:rsidRDefault="00BE5DCC" w:rsidP="00BE5DCC">
            <w:pPr>
              <w:pStyle w:val="31"/>
              <w:pBdr>
                <w:bottom w:val="single" w:sz="4" w:space="0" w:color="auto"/>
              </w:pBdr>
              <w:spacing w:after="130" w:line="130" w:lineRule="exact"/>
              <w:ind w:left="0" w:right="5" w:firstLine="0"/>
              <w:jc w:val="right"/>
              <w:rPr>
                <w:position w:val="12"/>
                <w:lang w:val="uk-UA"/>
              </w:rPr>
            </w:pPr>
          </w:p>
        </w:tc>
        <w:tc>
          <w:tcPr>
            <w:tcW w:w="1193" w:type="dxa"/>
            <w:shd w:val="clear" w:color="000000" w:fill="FFFFFF"/>
            <w:vAlign w:val="bottom"/>
            <w:hideMark/>
          </w:tcPr>
          <w:p w14:paraId="522C1EBD" w14:textId="77777777" w:rsidR="00BE5DCC" w:rsidRPr="00D77E72" w:rsidRDefault="00BE5DCC" w:rsidP="00BE5DCC">
            <w:pPr>
              <w:pStyle w:val="31"/>
              <w:pBdr>
                <w:bottom w:val="single" w:sz="4" w:space="0" w:color="auto"/>
              </w:pBdr>
              <w:spacing w:after="130" w:line="130" w:lineRule="exact"/>
              <w:ind w:left="0" w:right="5" w:firstLine="0"/>
              <w:jc w:val="right"/>
              <w:rPr>
                <w:lang w:val="uk-UA"/>
              </w:rPr>
            </w:pPr>
          </w:p>
        </w:tc>
      </w:tr>
      <w:tr w:rsidR="00BE5DCC" w:rsidRPr="00D77E72" w14:paraId="6655F312" w14:textId="77777777" w:rsidTr="00B70F56">
        <w:trPr>
          <w:trHeight w:val="298"/>
        </w:trPr>
        <w:tc>
          <w:tcPr>
            <w:tcW w:w="4962" w:type="dxa"/>
            <w:shd w:val="clear" w:color="000000" w:fill="FFFFFF"/>
            <w:vAlign w:val="bottom"/>
            <w:hideMark/>
          </w:tcPr>
          <w:p w14:paraId="10FE8C4D" w14:textId="77777777" w:rsidR="00BE5DCC" w:rsidRPr="00D77E72" w:rsidRDefault="00BE5DCC" w:rsidP="00BE5DCC">
            <w:pPr>
              <w:spacing w:line="240" w:lineRule="auto"/>
              <w:ind w:left="-108"/>
              <w:rPr>
                <w:sz w:val="18"/>
                <w:szCs w:val="18"/>
                <w:lang w:val="uk-UA"/>
              </w:rPr>
            </w:pPr>
            <w:r w:rsidRPr="00D77E72">
              <w:rPr>
                <w:sz w:val="18"/>
                <w:szCs w:val="18"/>
                <w:lang w:val="uk-UA"/>
              </w:rPr>
              <w:t> </w:t>
            </w:r>
          </w:p>
        </w:tc>
        <w:tc>
          <w:tcPr>
            <w:tcW w:w="1193" w:type="dxa"/>
            <w:shd w:val="clear" w:color="000000" w:fill="FFFFFF"/>
            <w:vAlign w:val="bottom"/>
            <w:hideMark/>
          </w:tcPr>
          <w:p w14:paraId="1059201F" w14:textId="77777777" w:rsidR="00BE5DCC" w:rsidRPr="00D77E72" w:rsidRDefault="00BE5DCC" w:rsidP="00BE5DCC">
            <w:pPr>
              <w:spacing w:line="240" w:lineRule="auto"/>
              <w:ind w:left="-108"/>
              <w:jc w:val="center"/>
              <w:rPr>
                <w:sz w:val="18"/>
                <w:szCs w:val="18"/>
                <w:lang w:val="uk-UA"/>
              </w:rPr>
            </w:pPr>
          </w:p>
        </w:tc>
        <w:tc>
          <w:tcPr>
            <w:tcW w:w="1193" w:type="dxa"/>
            <w:shd w:val="clear" w:color="auto" w:fill="auto"/>
            <w:vAlign w:val="bottom"/>
          </w:tcPr>
          <w:p w14:paraId="46320271" w14:textId="7A31B986" w:rsidR="00BE5DCC" w:rsidRPr="00D77E72" w:rsidRDefault="00BE5DCC" w:rsidP="00AE258E">
            <w:pPr>
              <w:spacing w:line="240" w:lineRule="auto"/>
              <w:ind w:right="5"/>
              <w:jc w:val="right"/>
              <w:rPr>
                <w:b/>
                <w:sz w:val="18"/>
                <w:szCs w:val="18"/>
              </w:rPr>
            </w:pPr>
            <w:r w:rsidRPr="00D77E72">
              <w:rPr>
                <w:b/>
                <w:sz w:val="18"/>
                <w:szCs w:val="18"/>
              </w:rPr>
              <w:t xml:space="preserve"> </w:t>
            </w:r>
            <w:r w:rsidR="006946F0">
              <w:rPr>
                <w:b/>
                <w:sz w:val="18"/>
                <w:szCs w:val="18"/>
                <w:lang w:val="uk-UA"/>
              </w:rPr>
              <w:t>729</w:t>
            </w:r>
            <w:r w:rsidR="00DB2E98">
              <w:rPr>
                <w:b/>
                <w:sz w:val="18"/>
                <w:szCs w:val="18"/>
              </w:rPr>
              <w:t xml:space="preserve"> </w:t>
            </w:r>
            <w:r w:rsidR="006946F0">
              <w:rPr>
                <w:b/>
                <w:sz w:val="18"/>
                <w:szCs w:val="18"/>
                <w:lang w:val="uk-UA"/>
              </w:rPr>
              <w:t>326</w:t>
            </w:r>
            <w:r w:rsidR="00AE258E" w:rsidRPr="00D77E72">
              <w:rPr>
                <w:b/>
                <w:sz w:val="18"/>
                <w:szCs w:val="18"/>
              </w:rPr>
              <w:t xml:space="preserve"> </w:t>
            </w:r>
          </w:p>
        </w:tc>
        <w:tc>
          <w:tcPr>
            <w:tcW w:w="1193" w:type="dxa"/>
            <w:shd w:val="clear" w:color="000000" w:fill="FFFFFF"/>
            <w:vAlign w:val="bottom"/>
            <w:hideMark/>
          </w:tcPr>
          <w:p w14:paraId="07947B97" w14:textId="2D1F9ED5" w:rsidR="00BE5DCC" w:rsidRPr="00EC3043" w:rsidRDefault="00EC3043" w:rsidP="00EC3043">
            <w:pPr>
              <w:spacing w:line="240" w:lineRule="auto"/>
              <w:ind w:right="5"/>
              <w:jc w:val="right"/>
              <w:rPr>
                <w:bCs/>
                <w:sz w:val="18"/>
                <w:szCs w:val="18"/>
                <w:lang w:val="uk-UA"/>
              </w:rPr>
            </w:pPr>
            <w:r>
              <w:rPr>
                <w:bCs/>
                <w:sz w:val="18"/>
                <w:szCs w:val="18"/>
                <w:lang w:val="uk-UA"/>
              </w:rPr>
              <w:t>641</w:t>
            </w:r>
            <w:r w:rsidR="00DB2E98">
              <w:rPr>
                <w:bCs/>
                <w:sz w:val="18"/>
                <w:szCs w:val="18"/>
              </w:rPr>
              <w:t xml:space="preserve"> </w:t>
            </w:r>
            <w:r>
              <w:rPr>
                <w:bCs/>
                <w:sz w:val="18"/>
                <w:szCs w:val="18"/>
                <w:lang w:val="uk-UA"/>
              </w:rPr>
              <w:t>579</w:t>
            </w:r>
          </w:p>
        </w:tc>
      </w:tr>
      <w:tr w:rsidR="00BE5DCC" w:rsidRPr="00D77E72" w14:paraId="3F86C026" w14:textId="77777777" w:rsidTr="00B70F56">
        <w:trPr>
          <w:trHeight w:val="298"/>
        </w:trPr>
        <w:tc>
          <w:tcPr>
            <w:tcW w:w="4962" w:type="dxa"/>
            <w:shd w:val="clear" w:color="000000" w:fill="FFFFFF"/>
            <w:vAlign w:val="bottom"/>
          </w:tcPr>
          <w:p w14:paraId="0A5AE19E" w14:textId="60833607" w:rsidR="00BE5DCC" w:rsidRPr="00D77E72" w:rsidRDefault="00A34E89" w:rsidP="00BE5DCC">
            <w:pPr>
              <w:spacing w:line="240" w:lineRule="auto"/>
              <w:ind w:left="-108"/>
              <w:rPr>
                <w:sz w:val="18"/>
                <w:szCs w:val="18"/>
                <w:lang w:val="uk-UA"/>
              </w:rPr>
            </w:pPr>
            <w:r w:rsidRPr="00C769C0">
              <w:rPr>
                <w:sz w:val="18"/>
                <w:szCs w:val="18"/>
                <w:lang w:val="uk-UA"/>
              </w:rPr>
              <w:t xml:space="preserve"> </w:t>
            </w:r>
            <w:r w:rsidR="00993C4F" w:rsidRPr="00C769C0">
              <w:rPr>
                <w:sz w:val="18"/>
                <w:szCs w:val="18"/>
                <w:lang w:val="uk-UA"/>
              </w:rPr>
              <w:t>Р</w:t>
            </w:r>
            <w:r w:rsidR="00026C83" w:rsidRPr="00C769C0">
              <w:rPr>
                <w:sz w:val="18"/>
                <w:szCs w:val="18"/>
                <w:lang w:val="uk-UA"/>
              </w:rPr>
              <w:t xml:space="preserve">езерв під кредитні збитки </w:t>
            </w:r>
          </w:p>
        </w:tc>
        <w:tc>
          <w:tcPr>
            <w:tcW w:w="1193" w:type="dxa"/>
            <w:shd w:val="clear" w:color="000000" w:fill="FFFFFF"/>
            <w:vAlign w:val="bottom"/>
          </w:tcPr>
          <w:p w14:paraId="5B8E2956" w14:textId="77777777" w:rsidR="00BE5DCC" w:rsidRPr="00D77E72" w:rsidRDefault="00BE5DCC" w:rsidP="00BE5DCC">
            <w:pPr>
              <w:spacing w:line="240" w:lineRule="auto"/>
              <w:ind w:left="-108"/>
              <w:jc w:val="center"/>
              <w:rPr>
                <w:sz w:val="18"/>
                <w:szCs w:val="18"/>
                <w:lang w:val="uk-UA"/>
              </w:rPr>
            </w:pPr>
          </w:p>
        </w:tc>
        <w:tc>
          <w:tcPr>
            <w:tcW w:w="1193" w:type="dxa"/>
            <w:shd w:val="clear" w:color="auto" w:fill="auto"/>
            <w:vAlign w:val="bottom"/>
          </w:tcPr>
          <w:p w14:paraId="77D4B842" w14:textId="75C93C53" w:rsidR="00BE5DCC" w:rsidRPr="00D77E72" w:rsidRDefault="00BE5DCC" w:rsidP="004F25E9">
            <w:pPr>
              <w:spacing w:line="240" w:lineRule="auto"/>
              <w:ind w:right="5"/>
              <w:jc w:val="right"/>
              <w:rPr>
                <w:b/>
                <w:sz w:val="18"/>
                <w:szCs w:val="18"/>
              </w:rPr>
            </w:pPr>
            <w:r w:rsidRPr="00271F7F">
              <w:rPr>
                <w:b/>
                <w:sz w:val="18"/>
                <w:szCs w:val="18"/>
                <w:lang w:val="ru-RU"/>
              </w:rPr>
              <w:t xml:space="preserve"> </w:t>
            </w:r>
            <w:r w:rsidRPr="00D77E72">
              <w:rPr>
                <w:b/>
                <w:sz w:val="18"/>
                <w:szCs w:val="18"/>
              </w:rPr>
              <w:t>(</w:t>
            </w:r>
            <w:r w:rsidR="006946F0">
              <w:rPr>
                <w:b/>
                <w:sz w:val="18"/>
                <w:szCs w:val="18"/>
                <w:lang w:val="uk-UA"/>
              </w:rPr>
              <w:t>86</w:t>
            </w:r>
            <w:r w:rsidR="00DB2E98">
              <w:rPr>
                <w:b/>
                <w:sz w:val="18"/>
                <w:szCs w:val="18"/>
              </w:rPr>
              <w:t xml:space="preserve"> </w:t>
            </w:r>
            <w:r w:rsidR="004F25E9">
              <w:rPr>
                <w:b/>
                <w:sz w:val="18"/>
                <w:szCs w:val="18"/>
                <w:lang w:val="uk-UA"/>
              </w:rPr>
              <w:t>0</w:t>
            </w:r>
            <w:r w:rsidR="006946F0">
              <w:rPr>
                <w:b/>
                <w:sz w:val="18"/>
                <w:szCs w:val="18"/>
                <w:lang w:val="uk-UA"/>
              </w:rPr>
              <w:t>97</w:t>
            </w:r>
            <w:r w:rsidRPr="00D77E72">
              <w:rPr>
                <w:b/>
                <w:sz w:val="18"/>
                <w:szCs w:val="18"/>
              </w:rPr>
              <w:t>)</w:t>
            </w:r>
          </w:p>
        </w:tc>
        <w:tc>
          <w:tcPr>
            <w:tcW w:w="1193" w:type="dxa"/>
            <w:shd w:val="clear" w:color="000000" w:fill="FFFFFF"/>
            <w:vAlign w:val="bottom"/>
          </w:tcPr>
          <w:p w14:paraId="36ADAB05" w14:textId="3F9C2CA8" w:rsidR="00BE5DCC" w:rsidRPr="00D77E72" w:rsidRDefault="00BE5DCC" w:rsidP="00EC3043">
            <w:pPr>
              <w:spacing w:line="240" w:lineRule="auto"/>
              <w:ind w:right="5"/>
              <w:jc w:val="right"/>
              <w:rPr>
                <w:bCs/>
                <w:sz w:val="18"/>
                <w:szCs w:val="18"/>
              </w:rPr>
            </w:pPr>
            <w:r w:rsidRPr="00D77E72">
              <w:rPr>
                <w:bCs/>
                <w:sz w:val="18"/>
                <w:szCs w:val="18"/>
              </w:rPr>
              <w:t>(</w:t>
            </w:r>
            <w:r w:rsidR="00AF48A2" w:rsidRPr="00D77E72">
              <w:rPr>
                <w:bCs/>
                <w:sz w:val="18"/>
                <w:szCs w:val="18"/>
                <w:lang w:val="uk-UA"/>
              </w:rPr>
              <w:t>2</w:t>
            </w:r>
            <w:r w:rsidR="00EC3043">
              <w:rPr>
                <w:bCs/>
                <w:sz w:val="18"/>
                <w:szCs w:val="18"/>
                <w:lang w:val="uk-UA"/>
              </w:rPr>
              <w:t>2</w:t>
            </w:r>
            <w:r w:rsidR="00DB2E98">
              <w:rPr>
                <w:bCs/>
                <w:sz w:val="18"/>
                <w:szCs w:val="18"/>
              </w:rPr>
              <w:t xml:space="preserve"> </w:t>
            </w:r>
            <w:r w:rsidR="00EC3043">
              <w:rPr>
                <w:bCs/>
                <w:sz w:val="18"/>
                <w:szCs w:val="18"/>
                <w:lang w:val="uk-UA"/>
              </w:rPr>
              <w:t>081</w:t>
            </w:r>
            <w:r w:rsidRPr="00D77E72">
              <w:rPr>
                <w:bCs/>
                <w:sz w:val="18"/>
                <w:szCs w:val="18"/>
              </w:rPr>
              <w:t>)</w:t>
            </w:r>
          </w:p>
        </w:tc>
      </w:tr>
      <w:tr w:rsidR="00BE5DCC" w:rsidRPr="00D77E72" w14:paraId="0ED26B2F" w14:textId="77777777" w:rsidTr="00B70F56">
        <w:trPr>
          <w:trHeight w:val="298"/>
        </w:trPr>
        <w:tc>
          <w:tcPr>
            <w:tcW w:w="4962" w:type="dxa"/>
            <w:shd w:val="clear" w:color="000000" w:fill="FFFFFF"/>
            <w:vAlign w:val="bottom"/>
            <w:hideMark/>
          </w:tcPr>
          <w:p w14:paraId="2F8649C6" w14:textId="77777777" w:rsidR="00BE5DCC" w:rsidRPr="00D77E72" w:rsidRDefault="00BE5DCC" w:rsidP="00BE5DCC">
            <w:pPr>
              <w:spacing w:line="240" w:lineRule="auto"/>
              <w:ind w:left="-108"/>
              <w:rPr>
                <w:b/>
                <w:bCs/>
                <w:sz w:val="18"/>
                <w:szCs w:val="18"/>
                <w:lang w:val="uk-UA"/>
              </w:rPr>
            </w:pPr>
          </w:p>
        </w:tc>
        <w:tc>
          <w:tcPr>
            <w:tcW w:w="1193" w:type="dxa"/>
            <w:shd w:val="clear" w:color="000000" w:fill="FFFFFF"/>
            <w:vAlign w:val="bottom"/>
            <w:hideMark/>
          </w:tcPr>
          <w:p w14:paraId="4DC8EDD9" w14:textId="77777777" w:rsidR="00BE5DCC" w:rsidRPr="00D77E72" w:rsidRDefault="00BE5DCC" w:rsidP="00BE5DCC">
            <w:pPr>
              <w:spacing w:line="240" w:lineRule="auto"/>
              <w:ind w:left="-108"/>
              <w:jc w:val="center"/>
              <w:rPr>
                <w:sz w:val="18"/>
                <w:szCs w:val="18"/>
                <w:lang w:val="uk-UA"/>
              </w:rPr>
            </w:pPr>
          </w:p>
        </w:tc>
        <w:tc>
          <w:tcPr>
            <w:tcW w:w="1193" w:type="dxa"/>
            <w:shd w:val="clear" w:color="000000" w:fill="FFFFFF"/>
            <w:vAlign w:val="bottom"/>
          </w:tcPr>
          <w:p w14:paraId="30596B29" w14:textId="77777777" w:rsidR="00BE5DCC" w:rsidRPr="00D77E72" w:rsidRDefault="00BE5DCC" w:rsidP="00BE5DCC">
            <w:pPr>
              <w:pStyle w:val="31"/>
              <w:pBdr>
                <w:bottom w:val="single" w:sz="4" w:space="0" w:color="auto"/>
              </w:pBdr>
              <w:spacing w:after="130" w:line="130" w:lineRule="exact"/>
              <w:ind w:left="0" w:right="5" w:firstLine="0"/>
              <w:jc w:val="right"/>
              <w:rPr>
                <w:position w:val="12"/>
                <w:lang w:val="uk-UA"/>
              </w:rPr>
            </w:pPr>
          </w:p>
        </w:tc>
        <w:tc>
          <w:tcPr>
            <w:tcW w:w="1193" w:type="dxa"/>
            <w:shd w:val="clear" w:color="000000" w:fill="FFFFFF"/>
            <w:vAlign w:val="bottom"/>
          </w:tcPr>
          <w:p w14:paraId="7170C8C0" w14:textId="77777777" w:rsidR="00BE5DCC" w:rsidRPr="00D77E72" w:rsidRDefault="00BE5DCC" w:rsidP="00BE5DCC">
            <w:pPr>
              <w:pStyle w:val="31"/>
              <w:pBdr>
                <w:bottom w:val="single" w:sz="4" w:space="0" w:color="auto"/>
              </w:pBdr>
              <w:spacing w:after="130" w:line="130" w:lineRule="exact"/>
              <w:ind w:left="0" w:right="5" w:firstLine="0"/>
              <w:jc w:val="right"/>
              <w:rPr>
                <w:position w:val="12"/>
                <w:lang w:val="uk-UA"/>
              </w:rPr>
            </w:pPr>
          </w:p>
        </w:tc>
      </w:tr>
      <w:tr w:rsidR="00BE5DCC" w:rsidRPr="00D77E72" w14:paraId="653CF318" w14:textId="77777777" w:rsidTr="00B70F56">
        <w:trPr>
          <w:trHeight w:val="298"/>
        </w:trPr>
        <w:tc>
          <w:tcPr>
            <w:tcW w:w="4962" w:type="dxa"/>
            <w:shd w:val="clear" w:color="000000" w:fill="FFFFFF"/>
            <w:vAlign w:val="bottom"/>
          </w:tcPr>
          <w:p w14:paraId="3966A040" w14:textId="77777777" w:rsidR="00BE5DCC" w:rsidRPr="00D77E72" w:rsidRDefault="00BE5DCC" w:rsidP="00BE5DCC">
            <w:pPr>
              <w:spacing w:line="240" w:lineRule="auto"/>
              <w:ind w:left="34" w:hanging="142"/>
              <w:rPr>
                <w:bCs/>
                <w:sz w:val="18"/>
                <w:szCs w:val="18"/>
                <w:lang w:val="uk-UA"/>
              </w:rPr>
            </w:pPr>
            <w:r w:rsidRPr="00D77E72">
              <w:rPr>
                <w:b/>
                <w:bCs/>
                <w:sz w:val="18"/>
                <w:szCs w:val="18"/>
                <w:lang w:val="uk-UA"/>
              </w:rPr>
              <w:t>Усього дебіторської заборгованості за продукцію, товари, роботи, послуги</w:t>
            </w:r>
          </w:p>
        </w:tc>
        <w:tc>
          <w:tcPr>
            <w:tcW w:w="1193" w:type="dxa"/>
            <w:shd w:val="clear" w:color="000000" w:fill="FFFFFF"/>
            <w:vAlign w:val="bottom"/>
          </w:tcPr>
          <w:p w14:paraId="311E773D" w14:textId="77777777" w:rsidR="00BE5DCC" w:rsidRPr="00D77E72" w:rsidRDefault="00BE5DCC" w:rsidP="00BE5DCC">
            <w:pPr>
              <w:spacing w:line="240" w:lineRule="auto"/>
              <w:ind w:left="-108"/>
              <w:jc w:val="center"/>
              <w:rPr>
                <w:sz w:val="18"/>
                <w:szCs w:val="18"/>
                <w:lang w:val="uk-UA"/>
              </w:rPr>
            </w:pPr>
          </w:p>
        </w:tc>
        <w:tc>
          <w:tcPr>
            <w:tcW w:w="1193" w:type="dxa"/>
            <w:shd w:val="clear" w:color="000000" w:fill="FFFFFF"/>
            <w:vAlign w:val="bottom"/>
          </w:tcPr>
          <w:p w14:paraId="78D13DA4" w14:textId="715FEE2F" w:rsidR="00BE5DCC" w:rsidRPr="006946F0" w:rsidRDefault="006946F0" w:rsidP="004F25E9">
            <w:pPr>
              <w:spacing w:line="240" w:lineRule="auto"/>
              <w:ind w:right="5"/>
              <w:jc w:val="right"/>
              <w:rPr>
                <w:b/>
                <w:sz w:val="18"/>
                <w:szCs w:val="18"/>
                <w:lang w:val="uk-UA"/>
              </w:rPr>
            </w:pPr>
            <w:r>
              <w:rPr>
                <w:b/>
                <w:sz w:val="18"/>
                <w:szCs w:val="18"/>
                <w:lang w:val="uk-UA"/>
              </w:rPr>
              <w:t>643</w:t>
            </w:r>
            <w:r w:rsidR="00DB2E98">
              <w:rPr>
                <w:b/>
                <w:sz w:val="18"/>
                <w:szCs w:val="18"/>
              </w:rPr>
              <w:t xml:space="preserve"> </w:t>
            </w:r>
            <w:r>
              <w:rPr>
                <w:b/>
                <w:sz w:val="18"/>
                <w:szCs w:val="18"/>
                <w:lang w:val="uk-UA"/>
              </w:rPr>
              <w:t>229</w:t>
            </w:r>
          </w:p>
        </w:tc>
        <w:tc>
          <w:tcPr>
            <w:tcW w:w="1193" w:type="dxa"/>
            <w:shd w:val="clear" w:color="000000" w:fill="FFFFFF"/>
            <w:vAlign w:val="bottom"/>
          </w:tcPr>
          <w:p w14:paraId="0E36BEA8" w14:textId="45842E3D" w:rsidR="00BE5DCC" w:rsidRPr="00EC3043" w:rsidRDefault="00EC3043" w:rsidP="00EC3043">
            <w:pPr>
              <w:spacing w:line="240" w:lineRule="auto"/>
              <w:ind w:right="5"/>
              <w:jc w:val="right"/>
              <w:rPr>
                <w:sz w:val="18"/>
                <w:szCs w:val="18"/>
                <w:lang w:val="uk-UA"/>
              </w:rPr>
            </w:pPr>
            <w:r>
              <w:rPr>
                <w:sz w:val="18"/>
                <w:szCs w:val="18"/>
                <w:lang w:val="uk-UA"/>
              </w:rPr>
              <w:t>619</w:t>
            </w:r>
            <w:r w:rsidR="00DB2E98">
              <w:rPr>
                <w:sz w:val="18"/>
                <w:szCs w:val="18"/>
              </w:rPr>
              <w:t xml:space="preserve"> </w:t>
            </w:r>
            <w:r>
              <w:rPr>
                <w:sz w:val="18"/>
                <w:szCs w:val="18"/>
                <w:lang w:val="uk-UA"/>
              </w:rPr>
              <w:t>498</w:t>
            </w:r>
          </w:p>
        </w:tc>
      </w:tr>
      <w:tr w:rsidR="00BE5DCC" w:rsidRPr="00D77E72" w14:paraId="6FC32587" w14:textId="77777777" w:rsidTr="00B70F56">
        <w:trPr>
          <w:trHeight w:val="298"/>
        </w:trPr>
        <w:tc>
          <w:tcPr>
            <w:tcW w:w="4962" w:type="dxa"/>
            <w:shd w:val="clear" w:color="000000" w:fill="FFFFFF"/>
            <w:vAlign w:val="bottom"/>
          </w:tcPr>
          <w:p w14:paraId="6E46C52B" w14:textId="77777777" w:rsidR="00BE5DCC" w:rsidRPr="00D77E72" w:rsidRDefault="00BE5DCC" w:rsidP="00BE5DCC">
            <w:pPr>
              <w:spacing w:line="240" w:lineRule="auto"/>
              <w:ind w:left="-108"/>
              <w:rPr>
                <w:b/>
                <w:bCs/>
                <w:sz w:val="18"/>
                <w:szCs w:val="18"/>
                <w:lang w:val="uk-UA"/>
              </w:rPr>
            </w:pPr>
          </w:p>
        </w:tc>
        <w:tc>
          <w:tcPr>
            <w:tcW w:w="1193" w:type="dxa"/>
            <w:shd w:val="clear" w:color="000000" w:fill="FFFFFF"/>
            <w:vAlign w:val="bottom"/>
          </w:tcPr>
          <w:p w14:paraId="2C070094" w14:textId="77777777" w:rsidR="00BE5DCC" w:rsidRPr="00D77E72" w:rsidRDefault="00BE5DCC" w:rsidP="00BE5DCC">
            <w:pPr>
              <w:spacing w:line="240" w:lineRule="auto"/>
              <w:ind w:left="-108"/>
              <w:jc w:val="center"/>
              <w:rPr>
                <w:sz w:val="18"/>
                <w:szCs w:val="18"/>
                <w:lang w:val="uk-UA"/>
              </w:rPr>
            </w:pPr>
          </w:p>
        </w:tc>
        <w:tc>
          <w:tcPr>
            <w:tcW w:w="1193" w:type="dxa"/>
            <w:shd w:val="clear" w:color="000000" w:fill="FFFFFF"/>
            <w:vAlign w:val="bottom"/>
          </w:tcPr>
          <w:p w14:paraId="23ADEE48" w14:textId="77777777" w:rsidR="00BE5DCC" w:rsidRPr="00D77E72" w:rsidRDefault="00BE5DCC" w:rsidP="00BE5DCC">
            <w:pPr>
              <w:pStyle w:val="31"/>
              <w:pBdr>
                <w:bottom w:val="double" w:sz="4" w:space="0" w:color="auto"/>
              </w:pBdr>
              <w:spacing w:after="130" w:line="130" w:lineRule="exact"/>
              <w:ind w:left="0" w:right="5" w:firstLine="0"/>
              <w:jc w:val="right"/>
              <w:rPr>
                <w:position w:val="12"/>
                <w:lang w:val="uk-UA"/>
              </w:rPr>
            </w:pPr>
          </w:p>
        </w:tc>
        <w:tc>
          <w:tcPr>
            <w:tcW w:w="1193" w:type="dxa"/>
            <w:shd w:val="clear" w:color="000000" w:fill="FFFFFF"/>
            <w:vAlign w:val="bottom"/>
          </w:tcPr>
          <w:p w14:paraId="629B02B1" w14:textId="77777777" w:rsidR="00BE5DCC" w:rsidRPr="00D77E72" w:rsidRDefault="00BE5DCC" w:rsidP="00BE5DCC">
            <w:pPr>
              <w:pStyle w:val="31"/>
              <w:pBdr>
                <w:bottom w:val="double" w:sz="4" w:space="0" w:color="auto"/>
              </w:pBdr>
              <w:spacing w:after="130" w:line="130" w:lineRule="exact"/>
              <w:ind w:left="0" w:right="5" w:firstLine="0"/>
              <w:rPr>
                <w:position w:val="12"/>
                <w:lang w:val="uk-UA"/>
              </w:rPr>
            </w:pPr>
          </w:p>
        </w:tc>
      </w:tr>
    </w:tbl>
    <w:bookmarkEnd w:id="59"/>
    <w:p w14:paraId="756D629B" w14:textId="57F62716" w:rsidR="00DA0200" w:rsidRPr="00C769C0" w:rsidRDefault="00DA0200" w:rsidP="000971C8">
      <w:pPr>
        <w:widowControl w:val="0"/>
        <w:autoSpaceDE w:val="0"/>
        <w:autoSpaceDN w:val="0"/>
        <w:adjustRightInd w:val="0"/>
        <w:spacing w:after="120"/>
        <w:jc w:val="both"/>
        <w:rPr>
          <w:szCs w:val="22"/>
          <w:lang w:val="uk-UA"/>
        </w:rPr>
      </w:pPr>
      <w:r w:rsidRPr="00C769C0">
        <w:rPr>
          <w:szCs w:val="22"/>
          <w:lang w:val="uk-UA"/>
        </w:rPr>
        <w:t xml:space="preserve">Дебіторська заборгованість </w:t>
      </w:r>
      <w:r w:rsidR="003D3835" w:rsidRPr="00C769C0">
        <w:rPr>
          <w:lang w:val="uk-UA"/>
        </w:rPr>
        <w:t>за продукцію, товари, роботи, послуги</w:t>
      </w:r>
      <w:r w:rsidRPr="00C769C0">
        <w:rPr>
          <w:szCs w:val="22"/>
          <w:lang w:val="uk-UA"/>
        </w:rPr>
        <w:t xml:space="preserve"> у сумі </w:t>
      </w:r>
      <w:r w:rsidR="00A74225" w:rsidRPr="004B6DF0">
        <w:rPr>
          <w:szCs w:val="22"/>
          <w:lang w:val="ru-RU"/>
        </w:rPr>
        <w:t>2</w:t>
      </w:r>
      <w:r w:rsidR="004B6DF0" w:rsidRPr="004B6DF0">
        <w:rPr>
          <w:szCs w:val="22"/>
          <w:lang w:val="ru-RU"/>
        </w:rPr>
        <w:t>1</w:t>
      </w:r>
      <w:r w:rsidR="00A74225" w:rsidRPr="004B6DF0">
        <w:rPr>
          <w:szCs w:val="22"/>
          <w:lang w:val="ru-RU"/>
        </w:rPr>
        <w:t xml:space="preserve"> </w:t>
      </w:r>
      <w:r w:rsidR="004B6DF0">
        <w:rPr>
          <w:szCs w:val="22"/>
          <w:lang w:val="ru-RU"/>
        </w:rPr>
        <w:t>941</w:t>
      </w:r>
      <w:r w:rsidR="00A74225" w:rsidRPr="00C769C0">
        <w:rPr>
          <w:szCs w:val="22"/>
          <w:lang w:val="uk-UA"/>
        </w:rPr>
        <w:t xml:space="preserve"> тисяч</w:t>
      </w:r>
      <w:r w:rsidR="004B6DF0">
        <w:rPr>
          <w:szCs w:val="22"/>
          <w:lang w:val="uk-UA"/>
        </w:rPr>
        <w:t>а</w:t>
      </w:r>
      <w:r w:rsidR="00A74225" w:rsidRPr="00C769C0">
        <w:rPr>
          <w:szCs w:val="22"/>
          <w:lang w:val="uk-UA"/>
        </w:rPr>
        <w:t xml:space="preserve"> гривень (у 201</w:t>
      </w:r>
      <w:r w:rsidR="00EC3043">
        <w:rPr>
          <w:szCs w:val="22"/>
          <w:lang w:val="uk-UA"/>
        </w:rPr>
        <w:t>8</w:t>
      </w:r>
      <w:r w:rsidR="00A74225" w:rsidRPr="00C769C0">
        <w:rPr>
          <w:szCs w:val="22"/>
          <w:lang w:val="uk-UA"/>
        </w:rPr>
        <w:t xml:space="preserve"> році</w:t>
      </w:r>
      <w:r w:rsidR="00762885">
        <w:rPr>
          <w:szCs w:val="22"/>
          <w:lang w:val="uk-UA"/>
        </w:rPr>
        <w:t>:</w:t>
      </w:r>
      <w:r w:rsidR="00A74225" w:rsidRPr="00C769C0">
        <w:rPr>
          <w:szCs w:val="22"/>
          <w:lang w:val="uk-UA"/>
        </w:rPr>
        <w:t xml:space="preserve"> </w:t>
      </w:r>
      <w:r w:rsidR="00EC3043">
        <w:rPr>
          <w:szCs w:val="22"/>
          <w:lang w:val="uk-UA"/>
        </w:rPr>
        <w:t>23 045</w:t>
      </w:r>
      <w:r w:rsidR="00A74225" w:rsidRPr="00C769C0">
        <w:rPr>
          <w:szCs w:val="22"/>
          <w:lang w:val="ru-RU"/>
        </w:rPr>
        <w:t xml:space="preserve"> </w:t>
      </w:r>
      <w:r w:rsidRPr="00C769C0">
        <w:rPr>
          <w:szCs w:val="22"/>
          <w:lang w:val="uk-UA"/>
        </w:rPr>
        <w:t xml:space="preserve">тисяч гривень) за вирахуванням резервів на покриття збитків від знецінення деномінована в іноземних валютах, переважно </w:t>
      </w:r>
      <w:r w:rsidR="00A74225" w:rsidRPr="00C769C0">
        <w:rPr>
          <w:szCs w:val="22"/>
          <w:lang w:val="uk-UA"/>
        </w:rPr>
        <w:t>в молдавських леях</w:t>
      </w:r>
      <w:r w:rsidRPr="00C769C0">
        <w:rPr>
          <w:szCs w:val="22"/>
          <w:lang w:val="uk-UA"/>
        </w:rPr>
        <w:t>.</w:t>
      </w:r>
    </w:p>
    <w:p w14:paraId="006C9EAC" w14:textId="2ECFCA67" w:rsidR="00A74225" w:rsidRPr="00C769C0" w:rsidRDefault="00A74225" w:rsidP="00A74225">
      <w:pPr>
        <w:widowControl w:val="0"/>
        <w:autoSpaceDE w:val="0"/>
        <w:autoSpaceDN w:val="0"/>
        <w:adjustRightInd w:val="0"/>
        <w:spacing w:after="120"/>
        <w:jc w:val="both"/>
        <w:rPr>
          <w:szCs w:val="22"/>
          <w:lang w:val="uk-UA"/>
        </w:rPr>
      </w:pPr>
      <w:r w:rsidRPr="00C769C0">
        <w:rPr>
          <w:szCs w:val="22"/>
          <w:lang w:val="uk-UA"/>
        </w:rPr>
        <w:t xml:space="preserve">Дебіторська заборгованість </w:t>
      </w:r>
      <w:r w:rsidR="003D3835" w:rsidRPr="00C769C0">
        <w:rPr>
          <w:lang w:val="uk-UA"/>
        </w:rPr>
        <w:t>за продукцію, товари, роботи, послуги</w:t>
      </w:r>
      <w:r w:rsidRPr="00C769C0">
        <w:rPr>
          <w:szCs w:val="22"/>
          <w:lang w:val="uk-UA"/>
        </w:rPr>
        <w:t xml:space="preserve"> є безпроцентною та, як правило, підлягає погашенню протягом термінів згідно умов договорів, що не перевищують 12 місяців.</w:t>
      </w:r>
    </w:p>
    <w:p w14:paraId="620FCD87" w14:textId="47C74CA9" w:rsidR="00A74225" w:rsidRPr="00C769C0" w:rsidRDefault="00A74225" w:rsidP="00A74225">
      <w:pPr>
        <w:widowControl w:val="0"/>
        <w:autoSpaceDE w:val="0"/>
        <w:autoSpaceDN w:val="0"/>
        <w:adjustRightInd w:val="0"/>
        <w:spacing w:after="120"/>
        <w:jc w:val="both"/>
        <w:rPr>
          <w:szCs w:val="22"/>
          <w:lang w:val="uk-UA"/>
        </w:rPr>
      </w:pPr>
      <w:r w:rsidRPr="00C769C0">
        <w:rPr>
          <w:szCs w:val="22"/>
          <w:lang w:val="uk-UA"/>
        </w:rPr>
        <w:t>Компанія застосовує спрощений підхід до створення резервів під очікувані кредитні збитки, передбачений МСФЗ 9, який дозволяє використання резерву під очікувані збитки за весь строк інструме</w:t>
      </w:r>
      <w:r w:rsidR="008D221A" w:rsidRPr="00C769C0">
        <w:rPr>
          <w:szCs w:val="22"/>
          <w:lang w:val="uk-UA"/>
        </w:rPr>
        <w:t>нту для всіх активів у категоріях</w:t>
      </w:r>
      <w:r w:rsidRPr="00C769C0">
        <w:rPr>
          <w:szCs w:val="22"/>
          <w:lang w:val="uk-UA"/>
        </w:rPr>
        <w:t xml:space="preserve"> "</w:t>
      </w:r>
      <w:r w:rsidR="00C736DB" w:rsidRPr="00C769C0">
        <w:rPr>
          <w:szCs w:val="22"/>
          <w:lang w:val="uk-UA"/>
        </w:rPr>
        <w:t>Дебіторська заборгованість за продукцію, товари, роботи, послуги</w:t>
      </w:r>
      <w:r w:rsidRPr="00C769C0">
        <w:rPr>
          <w:szCs w:val="22"/>
          <w:lang w:val="uk-UA"/>
        </w:rPr>
        <w:t>".</w:t>
      </w:r>
    </w:p>
    <w:p w14:paraId="134C91DB" w14:textId="25522179" w:rsidR="00A74225" w:rsidRPr="00C769C0" w:rsidRDefault="00A74225" w:rsidP="00A74225">
      <w:pPr>
        <w:widowControl w:val="0"/>
        <w:autoSpaceDE w:val="0"/>
        <w:autoSpaceDN w:val="0"/>
        <w:adjustRightInd w:val="0"/>
        <w:spacing w:after="120"/>
        <w:jc w:val="both"/>
        <w:rPr>
          <w:szCs w:val="22"/>
          <w:lang w:val="uk-UA"/>
        </w:rPr>
      </w:pPr>
      <w:r w:rsidRPr="00C769C0">
        <w:rPr>
          <w:szCs w:val="22"/>
          <w:lang w:val="uk-UA"/>
        </w:rPr>
        <w:t xml:space="preserve">Для оцінки очікуваного кредитного збитку дебіторська заборгованість за </w:t>
      </w:r>
      <w:r w:rsidR="00C736DB" w:rsidRPr="00C769C0">
        <w:rPr>
          <w:szCs w:val="22"/>
          <w:lang w:val="uk-UA"/>
        </w:rPr>
        <w:t>продукцію, товари, роботи, послуги</w:t>
      </w:r>
      <w:r w:rsidRPr="00C769C0">
        <w:rPr>
          <w:szCs w:val="22"/>
          <w:lang w:val="uk-UA"/>
        </w:rPr>
        <w:t xml:space="preserve"> об'єднана у категорії згідно зі спільними характеристиками кредитного ризику та кількістю днів прострочення.</w:t>
      </w:r>
      <w:r w:rsidR="00A34E89" w:rsidRPr="00C769C0">
        <w:rPr>
          <w:szCs w:val="22"/>
          <w:lang w:val="uk-UA"/>
        </w:rPr>
        <w:t xml:space="preserve"> Компанія виділяє наступні категорії: </w:t>
      </w:r>
      <w:r w:rsidR="00C262C9" w:rsidRPr="00C769C0">
        <w:rPr>
          <w:szCs w:val="22"/>
          <w:lang w:val="uk-UA"/>
        </w:rPr>
        <w:t>д</w:t>
      </w:r>
      <w:r w:rsidR="00A34E89" w:rsidRPr="00C769C0">
        <w:rPr>
          <w:szCs w:val="22"/>
          <w:lang w:val="uk-UA"/>
        </w:rPr>
        <w:t>ебіторська заборгованість дистриб</w:t>
      </w:r>
      <w:r w:rsidR="00C262C9" w:rsidRPr="00C769C0">
        <w:rPr>
          <w:szCs w:val="22"/>
          <w:lang w:val="ru-RU"/>
        </w:rPr>
        <w:t>’</w:t>
      </w:r>
      <w:r w:rsidR="00A34E89" w:rsidRPr="00C769C0">
        <w:rPr>
          <w:szCs w:val="22"/>
          <w:lang w:val="uk-UA"/>
        </w:rPr>
        <w:t xml:space="preserve">юторів та </w:t>
      </w:r>
      <w:r w:rsidR="00C262C9" w:rsidRPr="00C769C0">
        <w:rPr>
          <w:szCs w:val="22"/>
          <w:lang w:val="ru-RU"/>
        </w:rPr>
        <w:t>д</w:t>
      </w:r>
      <w:r w:rsidR="00A34E89" w:rsidRPr="00C769C0">
        <w:rPr>
          <w:szCs w:val="22"/>
          <w:lang w:val="uk-UA"/>
        </w:rPr>
        <w:t>ебіторська заборгованість торгових мереж.</w:t>
      </w:r>
    </w:p>
    <w:p w14:paraId="0302A216" w14:textId="79813A48" w:rsidR="00DA0200" w:rsidRPr="00C769C0" w:rsidRDefault="00A74225" w:rsidP="000971C8">
      <w:pPr>
        <w:widowControl w:val="0"/>
        <w:autoSpaceDE w:val="0"/>
        <w:autoSpaceDN w:val="0"/>
        <w:adjustRightInd w:val="0"/>
        <w:spacing w:after="120"/>
        <w:jc w:val="both"/>
        <w:rPr>
          <w:szCs w:val="22"/>
          <w:lang w:val="uk-UA"/>
        </w:rPr>
      </w:pPr>
      <w:r w:rsidRPr="00C769C0">
        <w:rPr>
          <w:szCs w:val="22"/>
          <w:lang w:val="uk-UA"/>
        </w:rPr>
        <w:t xml:space="preserve">Рівні </w:t>
      </w:r>
      <w:r w:rsidR="00C736DB" w:rsidRPr="00C769C0">
        <w:rPr>
          <w:szCs w:val="22"/>
          <w:lang w:val="uk-UA"/>
        </w:rPr>
        <w:t>очікуваних кредитних збитків за</w:t>
      </w:r>
      <w:r w:rsidRPr="00C769C0">
        <w:rPr>
          <w:szCs w:val="22"/>
          <w:lang w:val="uk-UA"/>
        </w:rPr>
        <w:t>сновані на графіках платежів за продажами за 36 місяців до 31 грудня 201</w:t>
      </w:r>
      <w:r w:rsidR="00EC3043">
        <w:rPr>
          <w:szCs w:val="22"/>
          <w:lang w:val="uk-UA"/>
        </w:rPr>
        <w:t>9</w:t>
      </w:r>
      <w:r w:rsidRPr="00C769C0">
        <w:rPr>
          <w:szCs w:val="22"/>
          <w:lang w:val="uk-UA"/>
        </w:rPr>
        <w:t xml:space="preserve"> року або 1 січня 201</w:t>
      </w:r>
      <w:r w:rsidR="00EC3043">
        <w:rPr>
          <w:szCs w:val="22"/>
          <w:lang w:val="uk-UA"/>
        </w:rPr>
        <w:t>9</w:t>
      </w:r>
      <w:r w:rsidRPr="00C769C0">
        <w:rPr>
          <w:szCs w:val="22"/>
          <w:lang w:val="uk-UA"/>
        </w:rPr>
        <w:t xml:space="preserve"> року, відповідно, та аналогічних історичних кредитних збитках, понесених за цей період. Рівні збитків за минулі періоди коригуються з урахуванням поточної та прогнозної інформації про фактори, що впливають на здатність покупців погашати дебіторську заборгованість. Компанія визначила, що найбільш актуальними факторами є </w:t>
      </w:r>
      <w:r w:rsidR="00A34E89" w:rsidRPr="00C769C0">
        <w:rPr>
          <w:szCs w:val="22"/>
          <w:lang w:val="uk-UA"/>
        </w:rPr>
        <w:t>інформація щодо фінансового стану контрагента</w:t>
      </w:r>
      <w:r w:rsidRPr="00C769C0">
        <w:rPr>
          <w:szCs w:val="22"/>
          <w:lang w:val="uk-UA"/>
        </w:rPr>
        <w:t>, та відповідним чином коригує рівні збитків за минулі періоди, виходячи з очікуваної зміни цих факторів.</w:t>
      </w:r>
      <w:r w:rsidR="00A34E89" w:rsidRPr="00C769C0">
        <w:rPr>
          <w:szCs w:val="22"/>
          <w:lang w:val="uk-UA"/>
        </w:rPr>
        <w:t xml:space="preserve"> Для дистриб</w:t>
      </w:r>
      <w:r w:rsidR="00C262C9" w:rsidRPr="00C769C0">
        <w:rPr>
          <w:szCs w:val="22"/>
          <w:lang w:val="uk-UA"/>
        </w:rPr>
        <w:t>’</w:t>
      </w:r>
      <w:r w:rsidR="00A34E89" w:rsidRPr="00C769C0">
        <w:rPr>
          <w:szCs w:val="22"/>
          <w:lang w:val="uk-UA"/>
        </w:rPr>
        <w:t>юторів додатковим фактором є наявність банківської гарантії під дебіторську заборгованість.</w:t>
      </w:r>
    </w:p>
    <w:p w14:paraId="5F590555" w14:textId="4A2C97DD" w:rsidR="00C05798" w:rsidRDefault="00A34E89" w:rsidP="000971C8">
      <w:pPr>
        <w:widowControl w:val="0"/>
        <w:autoSpaceDE w:val="0"/>
        <w:autoSpaceDN w:val="0"/>
        <w:adjustRightInd w:val="0"/>
        <w:spacing w:after="120"/>
        <w:jc w:val="both"/>
        <w:rPr>
          <w:szCs w:val="22"/>
          <w:lang w:val="uk-UA"/>
        </w:rPr>
      </w:pPr>
      <w:r w:rsidRPr="00C769C0">
        <w:rPr>
          <w:szCs w:val="22"/>
          <w:lang w:val="uk-UA"/>
        </w:rPr>
        <w:t>Матриця резервування заснована на кількості днів прострочення активу, з коригуванням на прогнозн</w:t>
      </w:r>
      <w:r w:rsidR="00C92B5D" w:rsidRPr="00C769C0">
        <w:rPr>
          <w:szCs w:val="22"/>
          <w:lang w:val="uk-UA"/>
        </w:rPr>
        <w:t>у інформацію, наведена в таблицях</w:t>
      </w:r>
      <w:r w:rsidRPr="00C769C0">
        <w:rPr>
          <w:szCs w:val="22"/>
          <w:lang w:val="uk-UA"/>
        </w:rPr>
        <w:t xml:space="preserve"> нижче.</w:t>
      </w:r>
    </w:p>
    <w:p w14:paraId="2BCAC32A" w14:textId="1CADFFD9" w:rsidR="007E1843" w:rsidRDefault="007E1843" w:rsidP="000971C8">
      <w:pPr>
        <w:widowControl w:val="0"/>
        <w:autoSpaceDE w:val="0"/>
        <w:autoSpaceDN w:val="0"/>
        <w:adjustRightInd w:val="0"/>
        <w:spacing w:after="120"/>
        <w:jc w:val="both"/>
        <w:rPr>
          <w:szCs w:val="22"/>
          <w:lang w:val="uk-UA"/>
        </w:rPr>
      </w:pPr>
    </w:p>
    <w:p w14:paraId="5A3CD649" w14:textId="6AF5A009" w:rsidR="007E1843" w:rsidRDefault="007E1843" w:rsidP="000971C8">
      <w:pPr>
        <w:widowControl w:val="0"/>
        <w:autoSpaceDE w:val="0"/>
        <w:autoSpaceDN w:val="0"/>
        <w:adjustRightInd w:val="0"/>
        <w:spacing w:after="120"/>
        <w:jc w:val="both"/>
        <w:rPr>
          <w:szCs w:val="22"/>
          <w:lang w:val="uk-UA"/>
        </w:rPr>
      </w:pPr>
    </w:p>
    <w:p w14:paraId="6C095A39" w14:textId="77777777" w:rsidR="007E1843" w:rsidRPr="00C769C0" w:rsidRDefault="007E1843" w:rsidP="000971C8">
      <w:pPr>
        <w:widowControl w:val="0"/>
        <w:autoSpaceDE w:val="0"/>
        <w:autoSpaceDN w:val="0"/>
        <w:adjustRightInd w:val="0"/>
        <w:spacing w:after="120"/>
        <w:jc w:val="both"/>
        <w:rPr>
          <w:szCs w:val="22"/>
          <w:lang w:val="uk-UA"/>
        </w:rPr>
      </w:pPr>
    </w:p>
    <w:tbl>
      <w:tblPr>
        <w:tblW w:w="9668" w:type="dxa"/>
        <w:tblInd w:w="113" w:type="dxa"/>
        <w:tblLayout w:type="fixed"/>
        <w:tblCellMar>
          <w:left w:w="113" w:type="dxa"/>
          <w:right w:w="113" w:type="dxa"/>
        </w:tblCellMar>
        <w:tblLook w:val="0000" w:firstRow="0" w:lastRow="0" w:firstColumn="0" w:lastColumn="0" w:noHBand="0" w:noVBand="0"/>
      </w:tblPr>
      <w:tblGrid>
        <w:gridCol w:w="2439"/>
        <w:gridCol w:w="850"/>
        <w:gridCol w:w="992"/>
        <w:gridCol w:w="851"/>
        <w:gridCol w:w="851"/>
        <w:gridCol w:w="992"/>
        <w:gridCol w:w="851"/>
        <w:gridCol w:w="992"/>
        <w:gridCol w:w="850"/>
      </w:tblGrid>
      <w:tr w:rsidR="007E1843" w:rsidRPr="00C769C0" w14:paraId="79AA2888" w14:textId="77777777" w:rsidTr="00865C80">
        <w:trPr>
          <w:cantSplit/>
        </w:trPr>
        <w:tc>
          <w:tcPr>
            <w:tcW w:w="2439" w:type="dxa"/>
            <w:tcBorders>
              <w:right w:val="single" w:sz="4" w:space="0" w:color="auto"/>
            </w:tcBorders>
            <w:vAlign w:val="bottom"/>
          </w:tcPr>
          <w:p w14:paraId="3D98AA04" w14:textId="77777777" w:rsidR="007E1843" w:rsidRPr="00C769C0" w:rsidRDefault="007E1843" w:rsidP="00865C80">
            <w:pPr>
              <w:pStyle w:val="RRthousands"/>
              <w:widowControl w:val="0"/>
              <w:ind w:left="113" w:right="-57" w:hanging="113"/>
              <w:rPr>
                <w:rFonts w:ascii="Times New Roman" w:hAnsi="Times New Roman" w:cs="Times New Roman"/>
                <w:b/>
                <w:spacing w:val="-2"/>
                <w:szCs w:val="18"/>
              </w:rPr>
            </w:pPr>
            <w:bookmarkStart w:id="60" w:name="_Hlk38620885"/>
          </w:p>
        </w:tc>
        <w:tc>
          <w:tcPr>
            <w:tcW w:w="2693" w:type="dxa"/>
            <w:gridSpan w:val="3"/>
            <w:tcBorders>
              <w:left w:val="single" w:sz="4" w:space="0" w:color="auto"/>
              <w:bottom w:val="single" w:sz="4" w:space="0" w:color="auto"/>
              <w:right w:val="single" w:sz="4" w:space="0" w:color="auto"/>
            </w:tcBorders>
          </w:tcPr>
          <w:p w14:paraId="24BF2183" w14:textId="77777777" w:rsidR="007E1843" w:rsidRPr="00C769C0" w:rsidRDefault="007E1843" w:rsidP="00865C80">
            <w:pPr>
              <w:pStyle w:val="Columnheader"/>
              <w:widowControl w:val="0"/>
              <w:tabs>
                <w:tab w:val="clear" w:pos="1503"/>
                <w:tab w:val="decimal" w:pos="1300"/>
              </w:tabs>
              <w:spacing w:line="240" w:lineRule="auto"/>
              <w:ind w:left="-113"/>
              <w:jc w:val="center"/>
              <w:rPr>
                <w:rFonts w:ascii="Times New Roman" w:hAnsi="Times New Roman"/>
                <w:szCs w:val="18"/>
              </w:rPr>
            </w:pPr>
            <w:r w:rsidRPr="00C769C0">
              <w:rPr>
                <w:rFonts w:ascii="Times New Roman" w:hAnsi="Times New Roman"/>
                <w:szCs w:val="18"/>
              </w:rPr>
              <w:t>Торгові мережі</w:t>
            </w:r>
          </w:p>
        </w:tc>
        <w:tc>
          <w:tcPr>
            <w:tcW w:w="2694" w:type="dxa"/>
            <w:gridSpan w:val="3"/>
            <w:tcBorders>
              <w:left w:val="single" w:sz="4" w:space="0" w:color="auto"/>
              <w:bottom w:val="single" w:sz="4" w:space="0" w:color="auto"/>
              <w:right w:val="single" w:sz="4" w:space="0" w:color="auto"/>
            </w:tcBorders>
          </w:tcPr>
          <w:p w14:paraId="5375720F" w14:textId="77777777" w:rsidR="007E1843" w:rsidRPr="00C769C0" w:rsidRDefault="007E1843" w:rsidP="00865C80">
            <w:pPr>
              <w:pStyle w:val="Columnheader"/>
              <w:widowControl w:val="0"/>
              <w:tabs>
                <w:tab w:val="clear" w:pos="1503"/>
                <w:tab w:val="decimal" w:pos="1309"/>
              </w:tabs>
              <w:spacing w:line="240" w:lineRule="auto"/>
              <w:ind w:left="-113"/>
              <w:jc w:val="center"/>
              <w:rPr>
                <w:rFonts w:ascii="Times New Roman" w:hAnsi="Times New Roman"/>
                <w:szCs w:val="18"/>
              </w:rPr>
            </w:pPr>
            <w:r w:rsidRPr="00C769C0">
              <w:rPr>
                <w:rFonts w:ascii="Times New Roman" w:hAnsi="Times New Roman"/>
                <w:szCs w:val="18"/>
              </w:rPr>
              <w:t>Дистриб</w:t>
            </w:r>
            <w:r w:rsidRPr="00C769C0">
              <w:rPr>
                <w:rFonts w:ascii="Times New Roman" w:hAnsi="Times New Roman"/>
                <w:szCs w:val="18"/>
                <w:lang w:val="en-US"/>
              </w:rPr>
              <w:t>`</w:t>
            </w:r>
            <w:r w:rsidRPr="00C769C0">
              <w:rPr>
                <w:rFonts w:ascii="Times New Roman" w:hAnsi="Times New Roman"/>
                <w:szCs w:val="18"/>
              </w:rPr>
              <w:t>ютори</w:t>
            </w:r>
          </w:p>
        </w:tc>
        <w:tc>
          <w:tcPr>
            <w:tcW w:w="1842" w:type="dxa"/>
            <w:gridSpan w:val="2"/>
            <w:tcBorders>
              <w:left w:val="single" w:sz="4" w:space="0" w:color="auto"/>
              <w:bottom w:val="single" w:sz="4" w:space="0" w:color="auto"/>
            </w:tcBorders>
          </w:tcPr>
          <w:p w14:paraId="5BA590A0" w14:textId="77777777" w:rsidR="007E1843" w:rsidRPr="00C769C0" w:rsidRDefault="007E1843" w:rsidP="00865C80">
            <w:pPr>
              <w:pStyle w:val="Columnheader"/>
              <w:widowControl w:val="0"/>
              <w:tabs>
                <w:tab w:val="clear" w:pos="1503"/>
                <w:tab w:val="decimal" w:pos="735"/>
              </w:tabs>
              <w:spacing w:line="240" w:lineRule="auto"/>
              <w:ind w:left="-113"/>
              <w:jc w:val="center"/>
              <w:rPr>
                <w:rFonts w:ascii="Times New Roman" w:hAnsi="Times New Roman"/>
                <w:szCs w:val="18"/>
              </w:rPr>
            </w:pPr>
            <w:r w:rsidRPr="00C769C0">
              <w:rPr>
                <w:rFonts w:ascii="Times New Roman" w:hAnsi="Times New Roman"/>
                <w:szCs w:val="18"/>
              </w:rPr>
              <w:t>Всього</w:t>
            </w:r>
          </w:p>
        </w:tc>
      </w:tr>
      <w:tr w:rsidR="007E1843" w:rsidRPr="00F55DBB" w14:paraId="3DEC5BB0" w14:textId="77777777" w:rsidTr="00865C80">
        <w:trPr>
          <w:cantSplit/>
        </w:trPr>
        <w:tc>
          <w:tcPr>
            <w:tcW w:w="2439" w:type="dxa"/>
            <w:tcBorders>
              <w:bottom w:val="single" w:sz="4" w:space="0" w:color="auto"/>
              <w:right w:val="single" w:sz="4" w:space="0" w:color="auto"/>
            </w:tcBorders>
            <w:vAlign w:val="bottom"/>
          </w:tcPr>
          <w:p w14:paraId="0FE1E484" w14:textId="77777777" w:rsidR="007E1843" w:rsidRPr="00C769C0" w:rsidRDefault="007E1843" w:rsidP="00865C80">
            <w:pPr>
              <w:pStyle w:val="RRthousands"/>
              <w:widowControl w:val="0"/>
              <w:ind w:left="113" w:right="-57" w:hanging="113"/>
              <w:rPr>
                <w:rFonts w:ascii="Times New Roman" w:hAnsi="Times New Roman" w:cs="Times New Roman"/>
                <w:b/>
                <w:spacing w:val="-2"/>
                <w:szCs w:val="18"/>
              </w:rPr>
            </w:pPr>
          </w:p>
        </w:tc>
        <w:tc>
          <w:tcPr>
            <w:tcW w:w="850" w:type="dxa"/>
            <w:tcBorders>
              <w:top w:val="single" w:sz="4" w:space="0" w:color="auto"/>
              <w:left w:val="single" w:sz="4" w:space="0" w:color="auto"/>
              <w:bottom w:val="single" w:sz="4" w:space="0" w:color="auto"/>
            </w:tcBorders>
          </w:tcPr>
          <w:p w14:paraId="68086036"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 xml:space="preserve">Рівень </w:t>
            </w:r>
          </w:p>
          <w:p w14:paraId="245FE3AA"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збитків, %</w:t>
            </w:r>
          </w:p>
        </w:tc>
        <w:tc>
          <w:tcPr>
            <w:tcW w:w="992" w:type="dxa"/>
            <w:tcBorders>
              <w:top w:val="single" w:sz="4" w:space="0" w:color="auto"/>
              <w:bottom w:val="single" w:sz="4" w:space="0" w:color="auto"/>
            </w:tcBorders>
          </w:tcPr>
          <w:p w14:paraId="0DADC7C1"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Валова</w:t>
            </w:r>
          </w:p>
          <w:p w14:paraId="5ED4E62B"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 xml:space="preserve">балансова  </w:t>
            </w:r>
          </w:p>
          <w:p w14:paraId="288EDC29"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вартість, тис.грн.</w:t>
            </w:r>
          </w:p>
        </w:tc>
        <w:tc>
          <w:tcPr>
            <w:tcW w:w="851" w:type="dxa"/>
            <w:tcBorders>
              <w:top w:val="single" w:sz="4" w:space="0" w:color="auto"/>
              <w:bottom w:val="single" w:sz="4" w:space="0" w:color="auto"/>
              <w:right w:val="single" w:sz="4" w:space="0" w:color="auto"/>
            </w:tcBorders>
          </w:tcPr>
          <w:p w14:paraId="0BA0D0E3"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 xml:space="preserve">ОКЗ за </w:t>
            </w:r>
          </w:p>
          <w:p w14:paraId="337A4C96"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весь строк, тис. грн.</w:t>
            </w:r>
          </w:p>
        </w:tc>
        <w:tc>
          <w:tcPr>
            <w:tcW w:w="851" w:type="dxa"/>
            <w:tcBorders>
              <w:left w:val="single" w:sz="4" w:space="0" w:color="auto"/>
              <w:bottom w:val="single" w:sz="4" w:space="0" w:color="auto"/>
            </w:tcBorders>
          </w:tcPr>
          <w:p w14:paraId="75D8F234"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 xml:space="preserve">Рівень </w:t>
            </w:r>
          </w:p>
          <w:p w14:paraId="1ED09B52"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збитків, %</w:t>
            </w:r>
          </w:p>
        </w:tc>
        <w:tc>
          <w:tcPr>
            <w:tcW w:w="992" w:type="dxa"/>
            <w:tcBorders>
              <w:bottom w:val="single" w:sz="4" w:space="0" w:color="auto"/>
            </w:tcBorders>
          </w:tcPr>
          <w:p w14:paraId="43E357F4"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Валова</w:t>
            </w:r>
          </w:p>
          <w:p w14:paraId="03B20A34"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 xml:space="preserve">балансова  </w:t>
            </w:r>
          </w:p>
          <w:p w14:paraId="603E2935"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вартість, тис.грн.</w:t>
            </w:r>
          </w:p>
        </w:tc>
        <w:tc>
          <w:tcPr>
            <w:tcW w:w="851" w:type="dxa"/>
            <w:tcBorders>
              <w:bottom w:val="single" w:sz="4" w:space="0" w:color="auto"/>
              <w:right w:val="single" w:sz="4" w:space="0" w:color="auto"/>
            </w:tcBorders>
          </w:tcPr>
          <w:p w14:paraId="4BBFB88F"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 xml:space="preserve">ОКЗ за </w:t>
            </w:r>
          </w:p>
          <w:p w14:paraId="15182BC8"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весь строк, тис. грн.</w:t>
            </w:r>
          </w:p>
        </w:tc>
        <w:tc>
          <w:tcPr>
            <w:tcW w:w="992" w:type="dxa"/>
            <w:tcBorders>
              <w:left w:val="single" w:sz="4" w:space="0" w:color="auto"/>
              <w:bottom w:val="single" w:sz="4" w:space="0" w:color="auto"/>
            </w:tcBorders>
          </w:tcPr>
          <w:p w14:paraId="5B54455C"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Валова</w:t>
            </w:r>
          </w:p>
          <w:p w14:paraId="4AF5D2FB"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 xml:space="preserve">балансова  </w:t>
            </w:r>
          </w:p>
          <w:p w14:paraId="53ABCAFD"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вартість, тис.грн.</w:t>
            </w:r>
          </w:p>
        </w:tc>
        <w:tc>
          <w:tcPr>
            <w:tcW w:w="850" w:type="dxa"/>
            <w:tcBorders>
              <w:bottom w:val="single" w:sz="4" w:space="0" w:color="auto"/>
            </w:tcBorders>
          </w:tcPr>
          <w:p w14:paraId="009723A8"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 xml:space="preserve">ОКЗ за </w:t>
            </w:r>
          </w:p>
          <w:p w14:paraId="413F8C0B"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весь строк, тис. грн.</w:t>
            </w:r>
          </w:p>
        </w:tc>
      </w:tr>
      <w:tr w:rsidR="007E1843" w:rsidRPr="00C769C0" w14:paraId="0A78AA97" w14:textId="77777777" w:rsidTr="00865C80">
        <w:trPr>
          <w:cantSplit/>
        </w:trPr>
        <w:tc>
          <w:tcPr>
            <w:tcW w:w="2439" w:type="dxa"/>
            <w:tcBorders>
              <w:right w:val="single" w:sz="4" w:space="0" w:color="auto"/>
            </w:tcBorders>
            <w:vAlign w:val="bottom"/>
          </w:tcPr>
          <w:p w14:paraId="2F863E23" w14:textId="77777777" w:rsidR="007E1843" w:rsidRPr="00C769C0" w:rsidRDefault="007E1843" w:rsidP="00865C80">
            <w:pPr>
              <w:spacing w:line="240" w:lineRule="auto"/>
              <w:ind w:left="-108"/>
              <w:rPr>
                <w:b/>
                <w:sz w:val="18"/>
                <w:szCs w:val="18"/>
                <w:lang w:val="uk-UA"/>
              </w:rPr>
            </w:pPr>
            <w:r w:rsidRPr="00C769C0">
              <w:rPr>
                <w:b/>
                <w:sz w:val="18"/>
                <w:szCs w:val="18"/>
                <w:lang w:val="uk-UA"/>
              </w:rPr>
              <w:t xml:space="preserve">Дебіторська заборгованість </w:t>
            </w:r>
            <w:r w:rsidRPr="00C769C0">
              <w:rPr>
                <w:b/>
                <w:bCs/>
                <w:sz w:val="18"/>
                <w:szCs w:val="18"/>
                <w:lang w:val="uk-UA"/>
              </w:rPr>
              <w:t>за реалізовану продукцію</w:t>
            </w:r>
          </w:p>
          <w:p w14:paraId="4C0A9E54" w14:textId="77777777" w:rsidR="007E1843" w:rsidRPr="00C769C0" w:rsidRDefault="007E1843" w:rsidP="00865C80">
            <w:pPr>
              <w:spacing w:line="240" w:lineRule="auto"/>
              <w:ind w:left="-108"/>
              <w:rPr>
                <w:sz w:val="18"/>
                <w:szCs w:val="18"/>
                <w:lang w:val="uk-UA"/>
              </w:rPr>
            </w:pPr>
            <w:r w:rsidRPr="00C769C0">
              <w:rPr>
                <w:sz w:val="18"/>
                <w:szCs w:val="18"/>
                <w:lang w:val="uk-UA"/>
              </w:rPr>
              <w:t>- поточна</w:t>
            </w:r>
          </w:p>
        </w:tc>
        <w:tc>
          <w:tcPr>
            <w:tcW w:w="850" w:type="dxa"/>
            <w:tcBorders>
              <w:left w:val="single" w:sz="4" w:space="0" w:color="auto"/>
            </w:tcBorders>
            <w:shd w:val="clear" w:color="auto" w:fill="auto"/>
            <w:vAlign w:val="bottom"/>
          </w:tcPr>
          <w:p w14:paraId="4E68DFA5" w14:textId="4261C4C0" w:rsidR="007E1843" w:rsidRPr="00C769C0" w:rsidRDefault="00FA2B2E"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zCs w:val="18"/>
              </w:rPr>
              <w:t>6</w:t>
            </w:r>
            <w:r w:rsidR="007E1843" w:rsidRPr="00C769C0">
              <w:rPr>
                <w:rFonts w:ascii="Times New Roman" w:hAnsi="Times New Roman"/>
                <w:szCs w:val="18"/>
              </w:rPr>
              <w:t>%</w:t>
            </w:r>
          </w:p>
        </w:tc>
        <w:tc>
          <w:tcPr>
            <w:tcW w:w="992" w:type="dxa"/>
            <w:shd w:val="clear" w:color="auto" w:fill="auto"/>
            <w:vAlign w:val="bottom"/>
          </w:tcPr>
          <w:p w14:paraId="2858A2B2" w14:textId="2EEB9E2F" w:rsidR="007E1843" w:rsidRPr="00FA2B2E" w:rsidRDefault="00FA2B2E"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rPr>
              <w:t>455</w:t>
            </w:r>
            <w:r w:rsidR="007E1843" w:rsidRPr="00C769C0">
              <w:rPr>
                <w:rFonts w:ascii="Times New Roman" w:hAnsi="Times New Roman"/>
                <w:spacing w:val="-2"/>
                <w:szCs w:val="18"/>
                <w:lang w:val="en-US"/>
              </w:rPr>
              <w:t xml:space="preserve"> </w:t>
            </w:r>
            <w:r>
              <w:rPr>
                <w:rFonts w:ascii="Times New Roman" w:hAnsi="Times New Roman"/>
                <w:spacing w:val="-2"/>
                <w:szCs w:val="18"/>
              </w:rPr>
              <w:t>535</w:t>
            </w:r>
          </w:p>
        </w:tc>
        <w:tc>
          <w:tcPr>
            <w:tcW w:w="851" w:type="dxa"/>
            <w:tcBorders>
              <w:right w:val="single" w:sz="4" w:space="0" w:color="auto"/>
            </w:tcBorders>
            <w:shd w:val="clear" w:color="auto" w:fill="auto"/>
            <w:vAlign w:val="bottom"/>
          </w:tcPr>
          <w:p w14:paraId="6B6653C3" w14:textId="7CB984B0" w:rsidR="007E1843" w:rsidRPr="00866E53" w:rsidRDefault="007E1843"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lang w:val="en-US"/>
              </w:rPr>
              <w:t xml:space="preserve">  </w:t>
            </w:r>
            <w:r w:rsidR="00FA2B2E">
              <w:rPr>
                <w:rFonts w:ascii="Times New Roman" w:hAnsi="Times New Roman"/>
                <w:spacing w:val="-2"/>
                <w:szCs w:val="18"/>
              </w:rPr>
              <w:t>25</w:t>
            </w:r>
            <w:r w:rsidRPr="00C769C0">
              <w:rPr>
                <w:rFonts w:ascii="Times New Roman" w:hAnsi="Times New Roman"/>
                <w:spacing w:val="-2"/>
                <w:szCs w:val="18"/>
              </w:rPr>
              <w:t xml:space="preserve"> </w:t>
            </w:r>
            <w:r w:rsidR="00FA2B2E">
              <w:rPr>
                <w:rFonts w:ascii="Times New Roman" w:hAnsi="Times New Roman"/>
                <w:spacing w:val="-2"/>
                <w:szCs w:val="18"/>
              </w:rPr>
              <w:t>802</w:t>
            </w:r>
          </w:p>
        </w:tc>
        <w:tc>
          <w:tcPr>
            <w:tcW w:w="851" w:type="dxa"/>
            <w:tcBorders>
              <w:left w:val="single" w:sz="4" w:space="0" w:color="auto"/>
            </w:tcBorders>
            <w:shd w:val="clear" w:color="auto" w:fill="auto"/>
            <w:vAlign w:val="bottom"/>
          </w:tcPr>
          <w:p w14:paraId="4FA85C85" w14:textId="77777777" w:rsidR="007E1843" w:rsidRPr="00C769C0" w:rsidRDefault="007E1843"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992" w:type="dxa"/>
            <w:shd w:val="clear" w:color="auto" w:fill="auto"/>
            <w:vAlign w:val="bottom"/>
          </w:tcPr>
          <w:p w14:paraId="08F23DC0" w14:textId="30975C95" w:rsidR="007E1843" w:rsidRPr="00866E53" w:rsidRDefault="007E1843"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lang w:val="en-US"/>
              </w:rPr>
              <w:t>18</w:t>
            </w:r>
            <w:r w:rsidR="00333558">
              <w:rPr>
                <w:rFonts w:ascii="Times New Roman" w:hAnsi="Times New Roman"/>
                <w:spacing w:val="-2"/>
                <w:szCs w:val="18"/>
              </w:rPr>
              <w:t>8</w:t>
            </w:r>
            <w:r>
              <w:rPr>
                <w:rFonts w:ascii="Times New Roman" w:hAnsi="Times New Roman"/>
                <w:spacing w:val="-2"/>
                <w:szCs w:val="18"/>
                <w:lang w:val="en-US"/>
              </w:rPr>
              <w:t xml:space="preserve"> </w:t>
            </w:r>
            <w:r w:rsidR="00333558">
              <w:rPr>
                <w:rFonts w:ascii="Times New Roman" w:hAnsi="Times New Roman"/>
                <w:spacing w:val="-2"/>
                <w:szCs w:val="18"/>
              </w:rPr>
              <w:t>151</w:t>
            </w:r>
          </w:p>
        </w:tc>
        <w:tc>
          <w:tcPr>
            <w:tcW w:w="851" w:type="dxa"/>
            <w:tcBorders>
              <w:right w:val="single" w:sz="4" w:space="0" w:color="auto"/>
            </w:tcBorders>
            <w:shd w:val="clear" w:color="auto" w:fill="auto"/>
            <w:vAlign w:val="bottom"/>
          </w:tcPr>
          <w:p w14:paraId="5037A3A6" w14:textId="77777777" w:rsidR="007E1843" w:rsidRPr="00C769C0" w:rsidRDefault="007E1843"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992" w:type="dxa"/>
            <w:tcBorders>
              <w:left w:val="single" w:sz="4" w:space="0" w:color="auto"/>
            </w:tcBorders>
            <w:shd w:val="clear" w:color="auto" w:fill="auto"/>
            <w:vAlign w:val="bottom"/>
          </w:tcPr>
          <w:p w14:paraId="018DFA4A" w14:textId="489CE37D" w:rsidR="007E1843" w:rsidRPr="00866E53" w:rsidRDefault="00FA2B2E"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rPr>
              <w:t>643 686</w:t>
            </w:r>
          </w:p>
        </w:tc>
        <w:tc>
          <w:tcPr>
            <w:tcW w:w="850" w:type="dxa"/>
            <w:shd w:val="clear" w:color="auto" w:fill="auto"/>
            <w:vAlign w:val="bottom"/>
          </w:tcPr>
          <w:p w14:paraId="3EC79A56" w14:textId="10E27DB2" w:rsidR="007E1843" w:rsidRPr="00866E53" w:rsidRDefault="00FA2B2E"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rPr>
              <w:t>25</w:t>
            </w:r>
            <w:r w:rsidR="007E1843" w:rsidRPr="00C769C0">
              <w:rPr>
                <w:rFonts w:ascii="Times New Roman" w:hAnsi="Times New Roman"/>
                <w:spacing w:val="-2"/>
                <w:szCs w:val="18"/>
              </w:rPr>
              <w:t xml:space="preserve"> </w:t>
            </w:r>
            <w:r>
              <w:rPr>
                <w:rFonts w:ascii="Times New Roman" w:hAnsi="Times New Roman"/>
                <w:spacing w:val="-2"/>
                <w:szCs w:val="18"/>
              </w:rPr>
              <w:t>802</w:t>
            </w:r>
          </w:p>
        </w:tc>
      </w:tr>
      <w:tr w:rsidR="007E1843" w:rsidRPr="00C769C0" w14:paraId="2A915E41" w14:textId="77777777" w:rsidTr="00865C80">
        <w:trPr>
          <w:cantSplit/>
        </w:trPr>
        <w:tc>
          <w:tcPr>
            <w:tcW w:w="2439" w:type="dxa"/>
            <w:tcBorders>
              <w:right w:val="single" w:sz="4" w:space="0" w:color="auto"/>
            </w:tcBorders>
            <w:vAlign w:val="bottom"/>
          </w:tcPr>
          <w:p w14:paraId="52351D86" w14:textId="77777777" w:rsidR="007E1843" w:rsidRPr="00C769C0" w:rsidRDefault="007E1843" w:rsidP="00865C80">
            <w:pPr>
              <w:spacing w:line="240" w:lineRule="auto"/>
              <w:ind w:left="-108"/>
              <w:rPr>
                <w:sz w:val="18"/>
                <w:szCs w:val="18"/>
                <w:lang w:val="uk-UA"/>
              </w:rPr>
            </w:pPr>
            <w:r w:rsidRPr="00C769C0">
              <w:rPr>
                <w:sz w:val="18"/>
                <w:szCs w:val="18"/>
                <w:lang w:val="uk-UA"/>
              </w:rPr>
              <w:t>- прострочена менше 30 днів</w:t>
            </w:r>
          </w:p>
        </w:tc>
        <w:tc>
          <w:tcPr>
            <w:tcW w:w="850" w:type="dxa"/>
            <w:tcBorders>
              <w:left w:val="single" w:sz="4" w:space="0" w:color="auto"/>
            </w:tcBorders>
            <w:shd w:val="clear" w:color="auto" w:fill="auto"/>
            <w:vAlign w:val="bottom"/>
          </w:tcPr>
          <w:p w14:paraId="5ABA8022" w14:textId="5BFCE097" w:rsidR="007E1843" w:rsidRPr="00C769C0" w:rsidRDefault="00FA2B2E"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zCs w:val="18"/>
              </w:rPr>
              <w:t>45</w:t>
            </w:r>
            <w:r w:rsidR="007E1843" w:rsidRPr="00C769C0">
              <w:rPr>
                <w:rFonts w:ascii="Times New Roman" w:hAnsi="Times New Roman"/>
                <w:szCs w:val="18"/>
                <w:lang w:val="en-US"/>
              </w:rPr>
              <w:t>%</w:t>
            </w:r>
          </w:p>
        </w:tc>
        <w:tc>
          <w:tcPr>
            <w:tcW w:w="992" w:type="dxa"/>
            <w:shd w:val="clear" w:color="auto" w:fill="auto"/>
            <w:vAlign w:val="bottom"/>
          </w:tcPr>
          <w:p w14:paraId="3FD28C1E" w14:textId="49C185EB" w:rsidR="007E1843" w:rsidRPr="00FA2B2E" w:rsidRDefault="007E1843"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lang w:val="en-US"/>
              </w:rPr>
              <w:t xml:space="preserve"> </w:t>
            </w:r>
            <w:r w:rsidR="00FA2B2E">
              <w:rPr>
                <w:rFonts w:ascii="Times New Roman" w:hAnsi="Times New Roman"/>
                <w:spacing w:val="-2"/>
                <w:szCs w:val="18"/>
              </w:rPr>
              <w:t>551</w:t>
            </w:r>
          </w:p>
        </w:tc>
        <w:tc>
          <w:tcPr>
            <w:tcW w:w="851" w:type="dxa"/>
            <w:tcBorders>
              <w:right w:val="single" w:sz="4" w:space="0" w:color="auto"/>
            </w:tcBorders>
            <w:shd w:val="clear" w:color="auto" w:fill="auto"/>
            <w:vAlign w:val="bottom"/>
          </w:tcPr>
          <w:p w14:paraId="0B5626BB" w14:textId="0998690D" w:rsidR="007E1843" w:rsidRPr="00FA2B2E" w:rsidRDefault="00FA2B2E" w:rsidP="007E1843">
            <w:pPr>
              <w:pStyle w:val="Tablenumbers1"/>
              <w:widowControl w:val="0"/>
              <w:spacing w:line="0" w:lineRule="atLeast"/>
              <w:contextualSpacing/>
              <w:rPr>
                <w:rFonts w:ascii="Times New Roman" w:hAnsi="Times New Roman"/>
                <w:spacing w:val="-2"/>
                <w:szCs w:val="18"/>
              </w:rPr>
            </w:pPr>
            <w:r>
              <w:rPr>
                <w:rFonts w:ascii="Times New Roman" w:hAnsi="Times New Roman"/>
                <w:spacing w:val="-2"/>
                <w:szCs w:val="18"/>
              </w:rPr>
              <w:t>248</w:t>
            </w:r>
          </w:p>
        </w:tc>
        <w:tc>
          <w:tcPr>
            <w:tcW w:w="851" w:type="dxa"/>
            <w:tcBorders>
              <w:left w:val="single" w:sz="4" w:space="0" w:color="auto"/>
            </w:tcBorders>
            <w:shd w:val="clear" w:color="auto" w:fill="auto"/>
            <w:vAlign w:val="bottom"/>
          </w:tcPr>
          <w:p w14:paraId="03188085" w14:textId="6B1B915E" w:rsidR="007E1843" w:rsidRPr="00C769C0" w:rsidRDefault="007E1843" w:rsidP="00865C80">
            <w:pPr>
              <w:pStyle w:val="Tablenumbers1"/>
              <w:widowControl w:val="0"/>
              <w:tabs>
                <w:tab w:val="clear" w:pos="1503"/>
              </w:tabs>
              <w:spacing w:line="0" w:lineRule="atLeast"/>
              <w:ind w:right="0"/>
              <w:contextualSpacing/>
              <w:jc w:val="right"/>
              <w:rPr>
                <w:rFonts w:ascii="Times New Roman" w:hAnsi="Times New Roman"/>
                <w:spacing w:val="-2"/>
                <w:szCs w:val="18"/>
                <w:lang w:val="en-US"/>
              </w:rPr>
            </w:pPr>
            <w:r>
              <w:rPr>
                <w:rFonts w:ascii="Times New Roman" w:hAnsi="Times New Roman"/>
                <w:spacing w:val="-2"/>
                <w:szCs w:val="18"/>
                <w:lang w:val="en-US"/>
              </w:rPr>
              <w:t>-</w:t>
            </w:r>
          </w:p>
        </w:tc>
        <w:tc>
          <w:tcPr>
            <w:tcW w:w="992" w:type="dxa"/>
            <w:shd w:val="clear" w:color="auto" w:fill="auto"/>
            <w:vAlign w:val="bottom"/>
          </w:tcPr>
          <w:p w14:paraId="5E0724B6" w14:textId="0CE882D4" w:rsidR="007E1843" w:rsidRPr="00C769C0" w:rsidRDefault="007E1843" w:rsidP="00865C80">
            <w:pPr>
              <w:pStyle w:val="Tablenumbers1"/>
              <w:widowControl w:val="0"/>
              <w:tabs>
                <w:tab w:val="clear" w:pos="1503"/>
              </w:tabs>
              <w:spacing w:line="0" w:lineRule="atLeast"/>
              <w:ind w:right="0"/>
              <w:contextualSpacing/>
              <w:jc w:val="right"/>
              <w:rPr>
                <w:rFonts w:ascii="Times New Roman" w:hAnsi="Times New Roman"/>
                <w:spacing w:val="-2"/>
                <w:szCs w:val="18"/>
                <w:lang w:val="en-US"/>
              </w:rPr>
            </w:pPr>
            <w:r>
              <w:rPr>
                <w:rFonts w:ascii="Times New Roman" w:hAnsi="Times New Roman"/>
                <w:spacing w:val="-2"/>
                <w:szCs w:val="18"/>
                <w:lang w:val="en-US"/>
              </w:rPr>
              <w:t>-</w:t>
            </w:r>
          </w:p>
        </w:tc>
        <w:tc>
          <w:tcPr>
            <w:tcW w:w="851" w:type="dxa"/>
            <w:tcBorders>
              <w:right w:val="single" w:sz="4" w:space="0" w:color="auto"/>
            </w:tcBorders>
            <w:shd w:val="clear" w:color="auto" w:fill="auto"/>
            <w:vAlign w:val="bottom"/>
          </w:tcPr>
          <w:p w14:paraId="53185560" w14:textId="77777777" w:rsidR="007E1843" w:rsidRPr="00C769C0" w:rsidRDefault="007E1843"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992" w:type="dxa"/>
            <w:tcBorders>
              <w:left w:val="single" w:sz="4" w:space="0" w:color="auto"/>
            </w:tcBorders>
            <w:shd w:val="clear" w:color="auto" w:fill="auto"/>
            <w:vAlign w:val="bottom"/>
          </w:tcPr>
          <w:p w14:paraId="67902CFF" w14:textId="24D49ACA" w:rsidR="007E1843" w:rsidRPr="00866E53" w:rsidRDefault="00FA2B2E"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rPr>
              <w:t>551</w:t>
            </w:r>
          </w:p>
        </w:tc>
        <w:tc>
          <w:tcPr>
            <w:tcW w:w="850" w:type="dxa"/>
            <w:shd w:val="clear" w:color="auto" w:fill="auto"/>
            <w:vAlign w:val="bottom"/>
          </w:tcPr>
          <w:p w14:paraId="211B2CC6" w14:textId="7F4DFDDB" w:rsidR="007E1843" w:rsidRPr="00866E53" w:rsidRDefault="00FA2B2E" w:rsidP="00865C80">
            <w:pPr>
              <w:pStyle w:val="Tablenumbers1"/>
              <w:widowControl w:val="0"/>
              <w:spacing w:line="0" w:lineRule="atLeast"/>
              <w:contextualSpacing/>
              <w:jc w:val="right"/>
              <w:rPr>
                <w:rFonts w:ascii="Times New Roman" w:hAnsi="Times New Roman"/>
                <w:spacing w:val="-2"/>
                <w:szCs w:val="18"/>
              </w:rPr>
            </w:pPr>
            <w:r>
              <w:rPr>
                <w:rFonts w:ascii="Times New Roman" w:hAnsi="Times New Roman"/>
                <w:spacing w:val="-2"/>
                <w:szCs w:val="18"/>
              </w:rPr>
              <w:t>248</w:t>
            </w:r>
          </w:p>
        </w:tc>
      </w:tr>
      <w:tr w:rsidR="007E1843" w:rsidRPr="00C769C0" w14:paraId="03CAF9A3" w14:textId="77777777" w:rsidTr="00865C80">
        <w:trPr>
          <w:cantSplit/>
        </w:trPr>
        <w:tc>
          <w:tcPr>
            <w:tcW w:w="2439" w:type="dxa"/>
            <w:tcBorders>
              <w:right w:val="single" w:sz="4" w:space="0" w:color="auto"/>
            </w:tcBorders>
            <w:vAlign w:val="bottom"/>
          </w:tcPr>
          <w:p w14:paraId="25D9B18A" w14:textId="77777777" w:rsidR="007E1843" w:rsidRPr="00C769C0" w:rsidRDefault="007E1843" w:rsidP="00865C80">
            <w:pPr>
              <w:spacing w:line="240" w:lineRule="auto"/>
              <w:ind w:left="-108"/>
              <w:rPr>
                <w:sz w:val="18"/>
                <w:szCs w:val="18"/>
                <w:lang w:val="uk-UA"/>
              </w:rPr>
            </w:pPr>
            <w:r w:rsidRPr="00C769C0">
              <w:rPr>
                <w:sz w:val="18"/>
                <w:szCs w:val="18"/>
                <w:lang w:val="uk-UA"/>
              </w:rPr>
              <w:t>- прострочена від 31 до 60 днів</w:t>
            </w:r>
          </w:p>
        </w:tc>
        <w:tc>
          <w:tcPr>
            <w:tcW w:w="850" w:type="dxa"/>
            <w:tcBorders>
              <w:left w:val="single" w:sz="4" w:space="0" w:color="auto"/>
            </w:tcBorders>
            <w:shd w:val="clear" w:color="auto" w:fill="auto"/>
            <w:vAlign w:val="bottom"/>
          </w:tcPr>
          <w:p w14:paraId="2B7CD160" w14:textId="6E10B524" w:rsidR="007E1843" w:rsidRPr="00C769C0" w:rsidRDefault="00FA2B2E" w:rsidP="00865C80">
            <w:pPr>
              <w:pStyle w:val="Tablenumbers1"/>
              <w:widowControl w:val="0"/>
              <w:tabs>
                <w:tab w:val="clear" w:pos="1503"/>
              </w:tabs>
              <w:spacing w:line="0" w:lineRule="atLeast"/>
              <w:ind w:right="0"/>
              <w:contextualSpacing/>
              <w:jc w:val="right"/>
              <w:rPr>
                <w:rFonts w:ascii="Times New Roman" w:hAnsi="Times New Roman"/>
                <w:szCs w:val="18"/>
                <w:lang w:val="en-US"/>
              </w:rPr>
            </w:pPr>
            <w:r>
              <w:rPr>
                <w:rFonts w:ascii="Times New Roman" w:hAnsi="Times New Roman"/>
                <w:szCs w:val="18"/>
              </w:rPr>
              <w:t>50</w:t>
            </w:r>
            <w:r w:rsidR="007E1843" w:rsidRPr="00C769C0">
              <w:rPr>
                <w:rFonts w:ascii="Times New Roman" w:hAnsi="Times New Roman"/>
                <w:szCs w:val="18"/>
                <w:lang w:val="en-US"/>
              </w:rPr>
              <w:t>%</w:t>
            </w:r>
          </w:p>
        </w:tc>
        <w:tc>
          <w:tcPr>
            <w:tcW w:w="992" w:type="dxa"/>
            <w:shd w:val="clear" w:color="auto" w:fill="auto"/>
            <w:vAlign w:val="bottom"/>
          </w:tcPr>
          <w:p w14:paraId="6E792C56" w14:textId="72B52140" w:rsidR="007E1843" w:rsidRPr="00866E53" w:rsidRDefault="00FA2B2E"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rPr>
              <w:t>3</w:t>
            </w:r>
            <w:r w:rsidR="007E1843">
              <w:rPr>
                <w:rFonts w:ascii="Times New Roman" w:hAnsi="Times New Roman"/>
                <w:spacing w:val="-2"/>
                <w:szCs w:val="18"/>
                <w:lang w:val="en-US"/>
              </w:rPr>
              <w:t xml:space="preserve"> </w:t>
            </w:r>
            <w:r>
              <w:rPr>
                <w:rFonts w:ascii="Times New Roman" w:hAnsi="Times New Roman"/>
                <w:spacing w:val="-2"/>
                <w:szCs w:val="18"/>
              </w:rPr>
              <w:t>101</w:t>
            </w:r>
          </w:p>
        </w:tc>
        <w:tc>
          <w:tcPr>
            <w:tcW w:w="851" w:type="dxa"/>
            <w:tcBorders>
              <w:right w:val="single" w:sz="4" w:space="0" w:color="auto"/>
            </w:tcBorders>
            <w:shd w:val="clear" w:color="auto" w:fill="auto"/>
            <w:vAlign w:val="bottom"/>
          </w:tcPr>
          <w:p w14:paraId="39A6BEA0" w14:textId="36288E44" w:rsidR="007E1843" w:rsidRPr="00866E53" w:rsidRDefault="00FA2B2E"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rPr>
              <w:t>1</w:t>
            </w:r>
            <w:r w:rsidR="007E1843">
              <w:rPr>
                <w:rFonts w:ascii="Times New Roman" w:hAnsi="Times New Roman"/>
                <w:spacing w:val="-2"/>
                <w:szCs w:val="18"/>
                <w:lang w:val="en-US"/>
              </w:rPr>
              <w:t xml:space="preserve"> </w:t>
            </w:r>
            <w:r>
              <w:rPr>
                <w:rFonts w:ascii="Times New Roman" w:hAnsi="Times New Roman"/>
                <w:spacing w:val="-2"/>
                <w:szCs w:val="18"/>
              </w:rPr>
              <w:t>551</w:t>
            </w:r>
          </w:p>
        </w:tc>
        <w:tc>
          <w:tcPr>
            <w:tcW w:w="851" w:type="dxa"/>
            <w:tcBorders>
              <w:left w:val="single" w:sz="4" w:space="0" w:color="auto"/>
            </w:tcBorders>
            <w:shd w:val="clear" w:color="auto" w:fill="auto"/>
            <w:vAlign w:val="bottom"/>
          </w:tcPr>
          <w:p w14:paraId="4CEBE2CE" w14:textId="194658A0" w:rsidR="007E1843" w:rsidRPr="00C410AC" w:rsidRDefault="009B7DDE" w:rsidP="00865C80">
            <w:pPr>
              <w:pStyle w:val="Tablenumbers1"/>
              <w:widowControl w:val="0"/>
              <w:tabs>
                <w:tab w:val="clear" w:pos="1503"/>
              </w:tabs>
              <w:spacing w:line="0" w:lineRule="atLeast"/>
              <w:ind w:right="0"/>
              <w:contextualSpacing/>
              <w:jc w:val="right"/>
              <w:rPr>
                <w:rFonts w:ascii="Times New Roman" w:hAnsi="Times New Roman"/>
                <w:szCs w:val="18"/>
              </w:rPr>
            </w:pPr>
            <w:r>
              <w:rPr>
                <w:rFonts w:ascii="Times New Roman" w:hAnsi="Times New Roman"/>
                <w:szCs w:val="18"/>
              </w:rPr>
              <w:t>-</w:t>
            </w:r>
          </w:p>
        </w:tc>
        <w:tc>
          <w:tcPr>
            <w:tcW w:w="992" w:type="dxa"/>
            <w:shd w:val="clear" w:color="auto" w:fill="auto"/>
            <w:vAlign w:val="bottom"/>
          </w:tcPr>
          <w:p w14:paraId="1068DB25" w14:textId="011F3F84" w:rsidR="007E1843" w:rsidRPr="007E1843" w:rsidRDefault="007E1843" w:rsidP="00865C80">
            <w:pPr>
              <w:pStyle w:val="Tablenumbers1"/>
              <w:widowControl w:val="0"/>
              <w:tabs>
                <w:tab w:val="clear" w:pos="1503"/>
              </w:tabs>
              <w:spacing w:line="0" w:lineRule="atLeast"/>
              <w:ind w:right="0"/>
              <w:contextualSpacing/>
              <w:jc w:val="right"/>
              <w:rPr>
                <w:rFonts w:ascii="Times New Roman" w:hAnsi="Times New Roman"/>
                <w:spacing w:val="-2"/>
                <w:szCs w:val="18"/>
                <w:lang w:val="en-US"/>
              </w:rPr>
            </w:pPr>
            <w:r>
              <w:rPr>
                <w:rFonts w:ascii="Times New Roman" w:hAnsi="Times New Roman"/>
                <w:spacing w:val="-2"/>
                <w:szCs w:val="18"/>
                <w:lang w:val="en-US"/>
              </w:rPr>
              <w:t>9 473</w:t>
            </w:r>
          </w:p>
        </w:tc>
        <w:tc>
          <w:tcPr>
            <w:tcW w:w="851" w:type="dxa"/>
            <w:tcBorders>
              <w:right w:val="single" w:sz="4" w:space="0" w:color="auto"/>
            </w:tcBorders>
            <w:shd w:val="clear" w:color="auto" w:fill="auto"/>
            <w:vAlign w:val="bottom"/>
          </w:tcPr>
          <w:p w14:paraId="21ABD9E8" w14:textId="77777777" w:rsidR="007E1843" w:rsidRPr="00C769C0" w:rsidRDefault="007E1843"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992" w:type="dxa"/>
            <w:tcBorders>
              <w:left w:val="single" w:sz="4" w:space="0" w:color="auto"/>
            </w:tcBorders>
            <w:shd w:val="clear" w:color="auto" w:fill="auto"/>
            <w:vAlign w:val="bottom"/>
          </w:tcPr>
          <w:p w14:paraId="58D36D59" w14:textId="429C14DB" w:rsidR="007E1843" w:rsidRPr="00866E53" w:rsidRDefault="00FA2B2E"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rPr>
              <w:t>12</w:t>
            </w:r>
            <w:r w:rsidR="007E1843">
              <w:rPr>
                <w:rFonts w:ascii="Times New Roman" w:hAnsi="Times New Roman"/>
                <w:spacing w:val="-2"/>
                <w:szCs w:val="18"/>
                <w:lang w:val="en-US"/>
              </w:rPr>
              <w:t xml:space="preserve"> </w:t>
            </w:r>
            <w:r>
              <w:rPr>
                <w:rFonts w:ascii="Times New Roman" w:hAnsi="Times New Roman"/>
                <w:spacing w:val="-2"/>
                <w:szCs w:val="18"/>
              </w:rPr>
              <w:t>574</w:t>
            </w:r>
          </w:p>
        </w:tc>
        <w:tc>
          <w:tcPr>
            <w:tcW w:w="850" w:type="dxa"/>
            <w:shd w:val="clear" w:color="auto" w:fill="auto"/>
            <w:vAlign w:val="bottom"/>
          </w:tcPr>
          <w:p w14:paraId="4216E7E4" w14:textId="340EDD1E" w:rsidR="007E1843" w:rsidRPr="00102B09" w:rsidRDefault="00102B09"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rPr>
              <w:t>1</w:t>
            </w:r>
            <w:r w:rsidR="00181FC2">
              <w:rPr>
                <w:rFonts w:ascii="Times New Roman" w:hAnsi="Times New Roman"/>
                <w:spacing w:val="-2"/>
                <w:szCs w:val="18"/>
                <w:lang w:val="en-US"/>
              </w:rPr>
              <w:t xml:space="preserve"> </w:t>
            </w:r>
            <w:r>
              <w:rPr>
                <w:rFonts w:ascii="Times New Roman" w:hAnsi="Times New Roman"/>
                <w:spacing w:val="-2"/>
                <w:szCs w:val="18"/>
              </w:rPr>
              <w:t>551</w:t>
            </w:r>
          </w:p>
        </w:tc>
      </w:tr>
      <w:tr w:rsidR="007E1843" w:rsidRPr="00C769C0" w14:paraId="74943240" w14:textId="77777777" w:rsidTr="00865C80">
        <w:trPr>
          <w:cantSplit/>
        </w:trPr>
        <w:tc>
          <w:tcPr>
            <w:tcW w:w="2439" w:type="dxa"/>
            <w:tcBorders>
              <w:right w:val="single" w:sz="4" w:space="0" w:color="auto"/>
            </w:tcBorders>
            <w:vAlign w:val="bottom"/>
          </w:tcPr>
          <w:p w14:paraId="1CD79398" w14:textId="77777777" w:rsidR="007E1843" w:rsidRPr="00C769C0" w:rsidRDefault="007E1843" w:rsidP="00865C80">
            <w:pPr>
              <w:spacing w:line="240" w:lineRule="auto"/>
              <w:ind w:left="-108"/>
              <w:rPr>
                <w:sz w:val="18"/>
                <w:szCs w:val="18"/>
                <w:lang w:val="uk-UA"/>
              </w:rPr>
            </w:pPr>
            <w:r w:rsidRPr="00C769C0">
              <w:rPr>
                <w:sz w:val="18"/>
                <w:szCs w:val="18"/>
                <w:lang w:val="uk-UA"/>
              </w:rPr>
              <w:t>- прострочена від 61 до 150 днів</w:t>
            </w:r>
          </w:p>
        </w:tc>
        <w:tc>
          <w:tcPr>
            <w:tcW w:w="850" w:type="dxa"/>
            <w:tcBorders>
              <w:left w:val="single" w:sz="4" w:space="0" w:color="auto"/>
            </w:tcBorders>
            <w:shd w:val="clear" w:color="auto" w:fill="auto"/>
            <w:vAlign w:val="bottom"/>
          </w:tcPr>
          <w:p w14:paraId="1545FC99" w14:textId="77777777" w:rsidR="007E1843" w:rsidRPr="00C769C0" w:rsidRDefault="007E1843"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zCs w:val="18"/>
                <w:lang w:val="en-US"/>
              </w:rPr>
              <w:t>100%</w:t>
            </w:r>
          </w:p>
        </w:tc>
        <w:tc>
          <w:tcPr>
            <w:tcW w:w="992" w:type="dxa"/>
            <w:shd w:val="clear" w:color="auto" w:fill="auto"/>
            <w:vAlign w:val="bottom"/>
          </w:tcPr>
          <w:p w14:paraId="38F82CE9" w14:textId="3E0D3056" w:rsidR="007E1843" w:rsidRPr="00102B09" w:rsidRDefault="00102B09"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rPr>
              <w:t>1</w:t>
            </w:r>
            <w:r w:rsidR="007E1843" w:rsidRPr="00C769C0">
              <w:rPr>
                <w:rFonts w:ascii="Times New Roman" w:hAnsi="Times New Roman"/>
                <w:spacing w:val="-2"/>
                <w:szCs w:val="18"/>
                <w:lang w:val="en-US"/>
              </w:rPr>
              <w:t xml:space="preserve"> </w:t>
            </w:r>
            <w:r>
              <w:rPr>
                <w:rFonts w:ascii="Times New Roman" w:hAnsi="Times New Roman"/>
                <w:spacing w:val="-2"/>
                <w:szCs w:val="18"/>
              </w:rPr>
              <w:t>710</w:t>
            </w:r>
          </w:p>
        </w:tc>
        <w:tc>
          <w:tcPr>
            <w:tcW w:w="851" w:type="dxa"/>
            <w:tcBorders>
              <w:right w:val="single" w:sz="4" w:space="0" w:color="auto"/>
            </w:tcBorders>
            <w:shd w:val="clear" w:color="auto" w:fill="auto"/>
            <w:vAlign w:val="bottom"/>
          </w:tcPr>
          <w:p w14:paraId="23DFAA62" w14:textId="0717B4C6" w:rsidR="007E1843" w:rsidRPr="00102B09" w:rsidRDefault="00102B09"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rPr>
              <w:t>1</w:t>
            </w:r>
            <w:r w:rsidR="007E1843" w:rsidRPr="00C769C0">
              <w:rPr>
                <w:rFonts w:ascii="Times New Roman" w:hAnsi="Times New Roman"/>
                <w:spacing w:val="-2"/>
                <w:szCs w:val="18"/>
                <w:lang w:val="en-US"/>
              </w:rPr>
              <w:t xml:space="preserve"> </w:t>
            </w:r>
            <w:r>
              <w:rPr>
                <w:rFonts w:ascii="Times New Roman" w:hAnsi="Times New Roman"/>
                <w:spacing w:val="-2"/>
                <w:szCs w:val="18"/>
              </w:rPr>
              <w:t>710</w:t>
            </w:r>
          </w:p>
        </w:tc>
        <w:tc>
          <w:tcPr>
            <w:tcW w:w="851" w:type="dxa"/>
            <w:tcBorders>
              <w:left w:val="single" w:sz="4" w:space="0" w:color="auto"/>
            </w:tcBorders>
            <w:shd w:val="clear" w:color="auto" w:fill="auto"/>
            <w:vAlign w:val="bottom"/>
          </w:tcPr>
          <w:p w14:paraId="56982CDE" w14:textId="77777777" w:rsidR="007E1843" w:rsidRPr="00C769C0" w:rsidRDefault="007E1843"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992" w:type="dxa"/>
            <w:shd w:val="clear" w:color="auto" w:fill="auto"/>
            <w:vAlign w:val="bottom"/>
          </w:tcPr>
          <w:p w14:paraId="26FE347D" w14:textId="77777777" w:rsidR="007E1843" w:rsidRPr="00C769C0" w:rsidRDefault="007E1843"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851" w:type="dxa"/>
            <w:tcBorders>
              <w:right w:val="single" w:sz="4" w:space="0" w:color="auto"/>
            </w:tcBorders>
            <w:shd w:val="clear" w:color="auto" w:fill="auto"/>
            <w:vAlign w:val="bottom"/>
          </w:tcPr>
          <w:p w14:paraId="01307236" w14:textId="77777777" w:rsidR="007E1843" w:rsidRPr="00C769C0" w:rsidRDefault="007E1843"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992" w:type="dxa"/>
            <w:tcBorders>
              <w:left w:val="single" w:sz="4" w:space="0" w:color="auto"/>
            </w:tcBorders>
            <w:shd w:val="clear" w:color="auto" w:fill="auto"/>
            <w:vAlign w:val="bottom"/>
          </w:tcPr>
          <w:p w14:paraId="3A9A2A14" w14:textId="22B92BD5" w:rsidR="007E1843" w:rsidRPr="00866E53" w:rsidRDefault="00102B09"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rPr>
              <w:t>1</w:t>
            </w:r>
            <w:r w:rsidR="007E1843" w:rsidRPr="00C769C0">
              <w:rPr>
                <w:rFonts w:ascii="Times New Roman" w:hAnsi="Times New Roman"/>
                <w:spacing w:val="-2"/>
                <w:szCs w:val="18"/>
                <w:lang w:val="en-US"/>
              </w:rPr>
              <w:t xml:space="preserve"> </w:t>
            </w:r>
            <w:r>
              <w:rPr>
                <w:rFonts w:ascii="Times New Roman" w:hAnsi="Times New Roman"/>
                <w:spacing w:val="-2"/>
                <w:szCs w:val="18"/>
              </w:rPr>
              <w:t>710</w:t>
            </w:r>
          </w:p>
        </w:tc>
        <w:tc>
          <w:tcPr>
            <w:tcW w:w="850" w:type="dxa"/>
            <w:shd w:val="clear" w:color="auto" w:fill="auto"/>
            <w:vAlign w:val="bottom"/>
          </w:tcPr>
          <w:p w14:paraId="474D1E67" w14:textId="29F569D5" w:rsidR="007E1843" w:rsidRPr="00866E53" w:rsidRDefault="00102B09"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rPr>
              <w:t>1</w:t>
            </w:r>
            <w:r w:rsidR="007E1843" w:rsidRPr="00C769C0">
              <w:rPr>
                <w:rFonts w:ascii="Times New Roman" w:hAnsi="Times New Roman"/>
                <w:spacing w:val="-2"/>
                <w:szCs w:val="18"/>
                <w:lang w:val="en-US"/>
              </w:rPr>
              <w:t xml:space="preserve"> </w:t>
            </w:r>
            <w:r>
              <w:rPr>
                <w:rFonts w:ascii="Times New Roman" w:hAnsi="Times New Roman"/>
                <w:spacing w:val="-2"/>
                <w:szCs w:val="18"/>
              </w:rPr>
              <w:t>710</w:t>
            </w:r>
          </w:p>
        </w:tc>
      </w:tr>
      <w:tr w:rsidR="007E1843" w:rsidRPr="00C769C0" w14:paraId="4012397C" w14:textId="77777777" w:rsidTr="00865C80">
        <w:trPr>
          <w:cantSplit/>
        </w:trPr>
        <w:tc>
          <w:tcPr>
            <w:tcW w:w="2439" w:type="dxa"/>
            <w:tcBorders>
              <w:right w:val="single" w:sz="4" w:space="0" w:color="auto"/>
            </w:tcBorders>
            <w:vAlign w:val="bottom"/>
          </w:tcPr>
          <w:p w14:paraId="7458C379" w14:textId="77777777" w:rsidR="007E1843" w:rsidRPr="00C769C0" w:rsidRDefault="007E1843" w:rsidP="00865C80">
            <w:pPr>
              <w:spacing w:line="240" w:lineRule="auto"/>
              <w:ind w:left="-108"/>
              <w:rPr>
                <w:sz w:val="18"/>
                <w:szCs w:val="18"/>
                <w:lang w:val="uk-UA"/>
              </w:rPr>
            </w:pPr>
            <w:r w:rsidRPr="00C769C0">
              <w:rPr>
                <w:sz w:val="18"/>
                <w:szCs w:val="18"/>
                <w:lang w:val="uk-UA"/>
              </w:rPr>
              <w:t>- прострочена понад 150 днів</w:t>
            </w:r>
          </w:p>
        </w:tc>
        <w:tc>
          <w:tcPr>
            <w:tcW w:w="850" w:type="dxa"/>
            <w:tcBorders>
              <w:left w:val="single" w:sz="4" w:space="0" w:color="auto"/>
            </w:tcBorders>
            <w:shd w:val="clear" w:color="auto" w:fill="auto"/>
            <w:vAlign w:val="bottom"/>
          </w:tcPr>
          <w:p w14:paraId="0C4FED79" w14:textId="77777777" w:rsidR="007E1843" w:rsidRPr="00C769C0" w:rsidRDefault="007E1843"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zCs w:val="18"/>
                <w:lang w:val="en-US"/>
              </w:rPr>
              <w:t>100%</w:t>
            </w:r>
          </w:p>
        </w:tc>
        <w:tc>
          <w:tcPr>
            <w:tcW w:w="992" w:type="dxa"/>
            <w:shd w:val="clear" w:color="auto" w:fill="auto"/>
            <w:vAlign w:val="bottom"/>
          </w:tcPr>
          <w:p w14:paraId="7155FFD0" w14:textId="136CDED1" w:rsidR="007E1843" w:rsidRPr="00102B09" w:rsidRDefault="00102B09"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rPr>
              <w:t>10</w:t>
            </w:r>
            <w:r w:rsidR="007E1843" w:rsidRPr="00C769C0">
              <w:rPr>
                <w:rFonts w:ascii="Times New Roman" w:hAnsi="Times New Roman"/>
                <w:spacing w:val="-2"/>
                <w:szCs w:val="18"/>
                <w:lang w:val="en-US"/>
              </w:rPr>
              <w:t xml:space="preserve"> </w:t>
            </w:r>
            <w:r>
              <w:rPr>
                <w:rFonts w:ascii="Times New Roman" w:hAnsi="Times New Roman"/>
                <w:spacing w:val="-2"/>
                <w:szCs w:val="18"/>
              </w:rPr>
              <w:t>736</w:t>
            </w:r>
          </w:p>
        </w:tc>
        <w:tc>
          <w:tcPr>
            <w:tcW w:w="851" w:type="dxa"/>
            <w:tcBorders>
              <w:right w:val="single" w:sz="4" w:space="0" w:color="auto"/>
            </w:tcBorders>
            <w:shd w:val="clear" w:color="auto" w:fill="auto"/>
            <w:vAlign w:val="bottom"/>
          </w:tcPr>
          <w:p w14:paraId="0B43CBFF" w14:textId="467491DD" w:rsidR="007E1843" w:rsidRPr="00102B09" w:rsidRDefault="00102B09"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rPr>
              <w:t>10</w:t>
            </w:r>
            <w:r w:rsidR="007E1843" w:rsidRPr="00C769C0">
              <w:rPr>
                <w:rFonts w:ascii="Times New Roman" w:hAnsi="Times New Roman"/>
                <w:spacing w:val="-2"/>
                <w:szCs w:val="18"/>
                <w:lang w:val="en-US"/>
              </w:rPr>
              <w:t xml:space="preserve"> </w:t>
            </w:r>
            <w:r>
              <w:rPr>
                <w:rFonts w:ascii="Times New Roman" w:hAnsi="Times New Roman"/>
                <w:spacing w:val="-2"/>
                <w:szCs w:val="18"/>
              </w:rPr>
              <w:t>736</w:t>
            </w:r>
          </w:p>
        </w:tc>
        <w:tc>
          <w:tcPr>
            <w:tcW w:w="851" w:type="dxa"/>
            <w:tcBorders>
              <w:left w:val="single" w:sz="4" w:space="0" w:color="auto"/>
            </w:tcBorders>
            <w:shd w:val="clear" w:color="auto" w:fill="auto"/>
            <w:vAlign w:val="bottom"/>
          </w:tcPr>
          <w:p w14:paraId="42F5ABCF" w14:textId="77777777" w:rsidR="007E1843" w:rsidRPr="00C769C0" w:rsidRDefault="007E1843"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992" w:type="dxa"/>
            <w:shd w:val="clear" w:color="auto" w:fill="auto"/>
            <w:vAlign w:val="bottom"/>
          </w:tcPr>
          <w:p w14:paraId="65CD0A8D" w14:textId="77777777" w:rsidR="007E1843" w:rsidRPr="00C769C0" w:rsidRDefault="007E1843"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851" w:type="dxa"/>
            <w:tcBorders>
              <w:right w:val="single" w:sz="4" w:space="0" w:color="auto"/>
            </w:tcBorders>
            <w:shd w:val="clear" w:color="auto" w:fill="auto"/>
            <w:vAlign w:val="bottom"/>
          </w:tcPr>
          <w:p w14:paraId="061AA1B6" w14:textId="77777777" w:rsidR="007E1843" w:rsidRPr="00C769C0" w:rsidRDefault="007E1843"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992" w:type="dxa"/>
            <w:tcBorders>
              <w:left w:val="single" w:sz="4" w:space="0" w:color="auto"/>
            </w:tcBorders>
            <w:shd w:val="clear" w:color="auto" w:fill="auto"/>
            <w:vAlign w:val="bottom"/>
          </w:tcPr>
          <w:p w14:paraId="46BA7877" w14:textId="5E2482EA" w:rsidR="007E1843" w:rsidRPr="00866E53" w:rsidRDefault="00102B09"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rPr>
              <w:t>10</w:t>
            </w:r>
            <w:r w:rsidR="007E1843" w:rsidRPr="00C769C0">
              <w:rPr>
                <w:rFonts w:ascii="Times New Roman" w:hAnsi="Times New Roman"/>
                <w:spacing w:val="-2"/>
                <w:szCs w:val="18"/>
                <w:lang w:val="en-US"/>
              </w:rPr>
              <w:t xml:space="preserve"> </w:t>
            </w:r>
            <w:r>
              <w:rPr>
                <w:rFonts w:ascii="Times New Roman" w:hAnsi="Times New Roman"/>
                <w:spacing w:val="-2"/>
                <w:szCs w:val="18"/>
              </w:rPr>
              <w:t>736</w:t>
            </w:r>
          </w:p>
        </w:tc>
        <w:tc>
          <w:tcPr>
            <w:tcW w:w="850" w:type="dxa"/>
            <w:shd w:val="clear" w:color="auto" w:fill="auto"/>
            <w:vAlign w:val="bottom"/>
          </w:tcPr>
          <w:p w14:paraId="7AAC53A7" w14:textId="78091288" w:rsidR="007E1843" w:rsidRPr="00866E53" w:rsidRDefault="00102B09" w:rsidP="00865C80">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rPr>
              <w:t>10</w:t>
            </w:r>
            <w:r w:rsidR="007E1843" w:rsidRPr="00C769C0">
              <w:rPr>
                <w:rFonts w:ascii="Times New Roman" w:hAnsi="Times New Roman"/>
                <w:spacing w:val="-2"/>
                <w:szCs w:val="18"/>
                <w:lang w:val="en-US"/>
              </w:rPr>
              <w:t xml:space="preserve"> </w:t>
            </w:r>
            <w:r>
              <w:rPr>
                <w:rFonts w:ascii="Times New Roman" w:hAnsi="Times New Roman"/>
                <w:spacing w:val="-2"/>
                <w:szCs w:val="18"/>
              </w:rPr>
              <w:t>736</w:t>
            </w:r>
          </w:p>
        </w:tc>
      </w:tr>
      <w:tr w:rsidR="007E1843" w:rsidRPr="00C769C0" w14:paraId="0ED94535" w14:textId="77777777" w:rsidTr="00865C80">
        <w:trPr>
          <w:cantSplit/>
        </w:trPr>
        <w:tc>
          <w:tcPr>
            <w:tcW w:w="2439" w:type="dxa"/>
            <w:tcBorders>
              <w:top w:val="single" w:sz="4" w:space="0" w:color="auto"/>
              <w:bottom w:val="single" w:sz="4" w:space="0" w:color="auto"/>
              <w:right w:val="single" w:sz="4" w:space="0" w:color="auto"/>
            </w:tcBorders>
            <w:vAlign w:val="bottom"/>
          </w:tcPr>
          <w:p w14:paraId="163421CA" w14:textId="213F3210" w:rsidR="007E1843" w:rsidRPr="00C769C0" w:rsidRDefault="007E1843" w:rsidP="00865C80">
            <w:pPr>
              <w:pStyle w:val="Tabletext"/>
              <w:widowControl w:val="0"/>
              <w:ind w:left="113" w:right="-57" w:hanging="113"/>
              <w:rPr>
                <w:b/>
                <w:spacing w:val="-2"/>
                <w:sz w:val="18"/>
                <w:szCs w:val="18"/>
                <w:lang w:val="uk-UA"/>
              </w:rPr>
            </w:pPr>
            <w:r w:rsidRPr="00C769C0">
              <w:rPr>
                <w:b/>
                <w:sz w:val="18"/>
                <w:szCs w:val="18"/>
                <w:lang w:val="ru-RU"/>
              </w:rPr>
              <w:t xml:space="preserve">Всього дебіторської заборгованості </w:t>
            </w:r>
            <w:r w:rsidRPr="00C769C0">
              <w:rPr>
                <w:b/>
                <w:bCs/>
                <w:sz w:val="18"/>
                <w:szCs w:val="18"/>
                <w:lang w:val="uk-UA"/>
              </w:rPr>
              <w:t>за реалізовану продукцію</w:t>
            </w:r>
            <w:r w:rsidRPr="00C769C0" w:rsidDel="00C73F18">
              <w:rPr>
                <w:b/>
                <w:sz w:val="18"/>
                <w:szCs w:val="18"/>
                <w:lang w:val="ru-RU"/>
              </w:rPr>
              <w:t xml:space="preserve"> </w:t>
            </w:r>
            <w:r w:rsidRPr="00C769C0">
              <w:rPr>
                <w:b/>
                <w:sz w:val="18"/>
                <w:szCs w:val="18"/>
                <w:lang w:val="ru-RU"/>
              </w:rPr>
              <w:t>(валова балансова вартість)</w:t>
            </w:r>
            <w:r w:rsidRPr="00C769C0">
              <w:rPr>
                <w:b/>
                <w:sz w:val="18"/>
                <w:szCs w:val="18"/>
                <w:lang w:val="uk-UA"/>
              </w:rPr>
              <w:t xml:space="preserve"> за 201</w:t>
            </w:r>
            <w:r w:rsidRPr="007E1843">
              <w:rPr>
                <w:b/>
                <w:sz w:val="18"/>
                <w:szCs w:val="18"/>
                <w:lang w:val="ru-RU"/>
              </w:rPr>
              <w:t xml:space="preserve">9 </w:t>
            </w:r>
            <w:r w:rsidRPr="00C769C0">
              <w:rPr>
                <w:b/>
                <w:sz w:val="18"/>
                <w:szCs w:val="18"/>
                <w:lang w:val="uk-UA"/>
              </w:rPr>
              <w:t>р.</w:t>
            </w:r>
          </w:p>
        </w:tc>
        <w:tc>
          <w:tcPr>
            <w:tcW w:w="850" w:type="dxa"/>
            <w:tcBorders>
              <w:top w:val="single" w:sz="4" w:space="0" w:color="auto"/>
              <w:left w:val="single" w:sz="4" w:space="0" w:color="auto"/>
              <w:bottom w:val="single" w:sz="4" w:space="0" w:color="auto"/>
            </w:tcBorders>
            <w:shd w:val="clear" w:color="auto" w:fill="auto"/>
            <w:vAlign w:val="bottom"/>
          </w:tcPr>
          <w:p w14:paraId="690110C1" w14:textId="77777777" w:rsidR="007E1843" w:rsidRPr="00C769C0" w:rsidRDefault="007E1843" w:rsidP="00865C80">
            <w:pPr>
              <w:pStyle w:val="Tablenumbers1"/>
              <w:widowControl w:val="0"/>
              <w:tabs>
                <w:tab w:val="clear" w:pos="1503"/>
              </w:tabs>
              <w:ind w:right="0"/>
              <w:jc w:val="right"/>
              <w:rPr>
                <w:rFonts w:ascii="Times New Roman" w:hAnsi="Times New Roman"/>
                <w:i/>
                <w:spacing w:val="-2"/>
                <w:szCs w:val="18"/>
                <w:lang w:val="ru-RU"/>
              </w:rPr>
            </w:pPr>
          </w:p>
        </w:tc>
        <w:tc>
          <w:tcPr>
            <w:tcW w:w="992" w:type="dxa"/>
            <w:tcBorders>
              <w:top w:val="single" w:sz="4" w:space="0" w:color="auto"/>
              <w:bottom w:val="single" w:sz="4" w:space="0" w:color="auto"/>
            </w:tcBorders>
            <w:shd w:val="clear" w:color="auto" w:fill="auto"/>
            <w:vAlign w:val="center"/>
          </w:tcPr>
          <w:p w14:paraId="68ECBC2A" w14:textId="77045484" w:rsidR="007E1843" w:rsidRPr="00C769C0" w:rsidRDefault="007E1843" w:rsidP="00865C80">
            <w:pPr>
              <w:pStyle w:val="Tablenumbers1"/>
              <w:widowControl w:val="0"/>
              <w:tabs>
                <w:tab w:val="clear" w:pos="1503"/>
              </w:tabs>
              <w:ind w:right="0"/>
              <w:jc w:val="right"/>
              <w:rPr>
                <w:rFonts w:ascii="Times New Roman" w:hAnsi="Times New Roman"/>
                <w:b/>
                <w:spacing w:val="-2"/>
                <w:szCs w:val="18"/>
              </w:rPr>
            </w:pPr>
            <w:r>
              <w:rPr>
                <w:rFonts w:ascii="Times New Roman" w:hAnsi="Times New Roman"/>
                <w:b/>
                <w:spacing w:val="-2"/>
                <w:szCs w:val="18"/>
                <w:lang w:val="en-US"/>
              </w:rPr>
              <w:t>471</w:t>
            </w:r>
            <w:r w:rsidRPr="00C769C0">
              <w:rPr>
                <w:rFonts w:ascii="Times New Roman" w:hAnsi="Times New Roman"/>
                <w:b/>
                <w:spacing w:val="-2"/>
                <w:szCs w:val="18"/>
                <w:lang w:val="en-US"/>
              </w:rPr>
              <w:t xml:space="preserve"> </w:t>
            </w:r>
            <w:r>
              <w:rPr>
                <w:rFonts w:ascii="Times New Roman" w:hAnsi="Times New Roman"/>
                <w:b/>
                <w:spacing w:val="-2"/>
                <w:szCs w:val="18"/>
                <w:lang w:val="en-US"/>
              </w:rPr>
              <w:t>633</w:t>
            </w:r>
          </w:p>
        </w:tc>
        <w:tc>
          <w:tcPr>
            <w:tcW w:w="851" w:type="dxa"/>
            <w:tcBorders>
              <w:top w:val="single" w:sz="4" w:space="0" w:color="auto"/>
              <w:bottom w:val="single" w:sz="4" w:space="0" w:color="auto"/>
              <w:right w:val="single" w:sz="4" w:space="0" w:color="auto"/>
            </w:tcBorders>
            <w:shd w:val="clear" w:color="auto" w:fill="auto"/>
            <w:vAlign w:val="center"/>
          </w:tcPr>
          <w:p w14:paraId="5CFB815B" w14:textId="77777777" w:rsidR="007E1843" w:rsidRPr="00C769C0" w:rsidRDefault="007E1843" w:rsidP="00865C80">
            <w:pPr>
              <w:pStyle w:val="Tablenumbers1"/>
              <w:widowControl w:val="0"/>
              <w:tabs>
                <w:tab w:val="clear" w:pos="1503"/>
              </w:tabs>
              <w:ind w:right="0"/>
              <w:jc w:val="right"/>
              <w:rPr>
                <w:rFonts w:ascii="Times New Roman" w:hAnsi="Times New Roman"/>
                <w:b/>
                <w:spacing w:val="-2"/>
                <w:szCs w:val="18"/>
              </w:rPr>
            </w:pPr>
          </w:p>
        </w:tc>
        <w:tc>
          <w:tcPr>
            <w:tcW w:w="851" w:type="dxa"/>
            <w:tcBorders>
              <w:top w:val="single" w:sz="4" w:space="0" w:color="auto"/>
              <w:left w:val="single" w:sz="4" w:space="0" w:color="auto"/>
              <w:bottom w:val="single" w:sz="4" w:space="0" w:color="auto"/>
            </w:tcBorders>
            <w:shd w:val="clear" w:color="auto" w:fill="auto"/>
            <w:vAlign w:val="center"/>
          </w:tcPr>
          <w:p w14:paraId="379E61B1" w14:textId="77777777" w:rsidR="007E1843" w:rsidRPr="00C769C0" w:rsidRDefault="007E1843" w:rsidP="00865C80">
            <w:pPr>
              <w:pStyle w:val="Tablenumbers1"/>
              <w:widowControl w:val="0"/>
              <w:tabs>
                <w:tab w:val="clear" w:pos="1503"/>
              </w:tabs>
              <w:ind w:right="0"/>
              <w:jc w:val="right"/>
              <w:rPr>
                <w:rFonts w:ascii="Times New Roman" w:hAnsi="Times New Roman"/>
                <w:b/>
                <w:spacing w:val="-2"/>
                <w:szCs w:val="18"/>
              </w:rPr>
            </w:pPr>
          </w:p>
        </w:tc>
        <w:tc>
          <w:tcPr>
            <w:tcW w:w="992" w:type="dxa"/>
            <w:tcBorders>
              <w:top w:val="single" w:sz="4" w:space="0" w:color="auto"/>
              <w:bottom w:val="single" w:sz="4" w:space="0" w:color="auto"/>
            </w:tcBorders>
            <w:shd w:val="clear" w:color="auto" w:fill="auto"/>
            <w:vAlign w:val="center"/>
          </w:tcPr>
          <w:p w14:paraId="521690C7" w14:textId="46509CAB" w:rsidR="007E1843" w:rsidRPr="00866E53" w:rsidRDefault="007E1843" w:rsidP="00865C80">
            <w:pPr>
              <w:pStyle w:val="Tablenumbers1"/>
              <w:widowControl w:val="0"/>
              <w:tabs>
                <w:tab w:val="clear" w:pos="1503"/>
              </w:tabs>
              <w:ind w:right="0"/>
              <w:jc w:val="right"/>
              <w:rPr>
                <w:rFonts w:ascii="Times New Roman" w:hAnsi="Times New Roman"/>
                <w:b/>
                <w:spacing w:val="-2"/>
                <w:szCs w:val="18"/>
              </w:rPr>
            </w:pPr>
            <w:r>
              <w:rPr>
                <w:rFonts w:ascii="Times New Roman" w:hAnsi="Times New Roman"/>
                <w:b/>
                <w:spacing w:val="-2"/>
                <w:szCs w:val="18"/>
                <w:lang w:val="en-US"/>
              </w:rPr>
              <w:t>19</w:t>
            </w:r>
            <w:r w:rsidR="00333558">
              <w:rPr>
                <w:rFonts w:ascii="Times New Roman" w:hAnsi="Times New Roman"/>
                <w:b/>
                <w:spacing w:val="-2"/>
                <w:szCs w:val="18"/>
              </w:rPr>
              <w:t>7</w:t>
            </w:r>
            <w:r w:rsidRPr="00C769C0">
              <w:rPr>
                <w:rFonts w:ascii="Times New Roman" w:hAnsi="Times New Roman"/>
                <w:b/>
                <w:spacing w:val="-2"/>
                <w:szCs w:val="18"/>
                <w:lang w:val="en-US"/>
              </w:rPr>
              <w:t xml:space="preserve"> </w:t>
            </w:r>
            <w:r w:rsidR="00333558">
              <w:rPr>
                <w:rFonts w:ascii="Times New Roman" w:hAnsi="Times New Roman"/>
                <w:b/>
                <w:spacing w:val="-2"/>
                <w:szCs w:val="18"/>
              </w:rPr>
              <w:t>624</w:t>
            </w:r>
          </w:p>
        </w:tc>
        <w:tc>
          <w:tcPr>
            <w:tcW w:w="851" w:type="dxa"/>
            <w:tcBorders>
              <w:top w:val="single" w:sz="4" w:space="0" w:color="auto"/>
              <w:bottom w:val="single" w:sz="4" w:space="0" w:color="auto"/>
              <w:right w:val="single" w:sz="4" w:space="0" w:color="auto"/>
            </w:tcBorders>
            <w:shd w:val="clear" w:color="auto" w:fill="auto"/>
            <w:vAlign w:val="center"/>
          </w:tcPr>
          <w:p w14:paraId="46BCF517" w14:textId="77777777" w:rsidR="007E1843" w:rsidRPr="00C769C0" w:rsidRDefault="007E1843" w:rsidP="00865C80">
            <w:pPr>
              <w:pStyle w:val="Tablenumbers1"/>
              <w:widowControl w:val="0"/>
              <w:tabs>
                <w:tab w:val="clear" w:pos="1503"/>
              </w:tabs>
              <w:ind w:right="0"/>
              <w:jc w:val="right"/>
              <w:rPr>
                <w:rFonts w:ascii="Times New Roman" w:hAnsi="Times New Roman"/>
                <w:b/>
                <w:spacing w:val="-2"/>
                <w:szCs w:val="18"/>
              </w:rPr>
            </w:pPr>
          </w:p>
        </w:tc>
        <w:tc>
          <w:tcPr>
            <w:tcW w:w="992" w:type="dxa"/>
            <w:tcBorders>
              <w:top w:val="single" w:sz="4" w:space="0" w:color="auto"/>
              <w:left w:val="single" w:sz="4" w:space="0" w:color="auto"/>
              <w:bottom w:val="single" w:sz="4" w:space="0" w:color="auto"/>
            </w:tcBorders>
            <w:shd w:val="clear" w:color="auto" w:fill="auto"/>
            <w:vAlign w:val="center"/>
          </w:tcPr>
          <w:p w14:paraId="5A13422E" w14:textId="4A72C1B8" w:rsidR="007E1843" w:rsidRPr="00C769C0" w:rsidRDefault="007E1843" w:rsidP="00865C80">
            <w:pPr>
              <w:pStyle w:val="Tablenumbers1"/>
              <w:widowControl w:val="0"/>
              <w:tabs>
                <w:tab w:val="clear" w:pos="1503"/>
              </w:tabs>
              <w:ind w:right="0"/>
              <w:jc w:val="right"/>
              <w:rPr>
                <w:rFonts w:ascii="Times New Roman" w:hAnsi="Times New Roman"/>
                <w:b/>
                <w:spacing w:val="-2"/>
                <w:szCs w:val="18"/>
                <w:lang w:val="en-US"/>
              </w:rPr>
            </w:pPr>
            <w:r w:rsidRPr="00C769C0">
              <w:rPr>
                <w:rFonts w:ascii="Times New Roman" w:hAnsi="Times New Roman"/>
                <w:b/>
                <w:spacing w:val="-2"/>
                <w:szCs w:val="18"/>
                <w:lang w:val="en-US"/>
              </w:rPr>
              <w:t>6</w:t>
            </w:r>
            <w:r w:rsidR="00333558">
              <w:rPr>
                <w:rFonts w:ascii="Times New Roman" w:hAnsi="Times New Roman"/>
                <w:b/>
                <w:spacing w:val="-2"/>
                <w:szCs w:val="18"/>
              </w:rPr>
              <w:t xml:space="preserve">69 </w:t>
            </w:r>
            <w:r w:rsidRPr="00C769C0">
              <w:rPr>
                <w:rFonts w:ascii="Times New Roman" w:hAnsi="Times New Roman"/>
                <w:b/>
                <w:spacing w:val="-2"/>
                <w:szCs w:val="18"/>
                <w:lang w:val="en-US"/>
              </w:rPr>
              <w:t xml:space="preserve"> </w:t>
            </w:r>
            <w:r w:rsidR="00333558">
              <w:rPr>
                <w:rFonts w:ascii="Times New Roman" w:hAnsi="Times New Roman"/>
                <w:b/>
                <w:spacing w:val="-2"/>
                <w:szCs w:val="18"/>
              </w:rPr>
              <w:t>257</w:t>
            </w:r>
          </w:p>
        </w:tc>
        <w:tc>
          <w:tcPr>
            <w:tcW w:w="850" w:type="dxa"/>
            <w:tcBorders>
              <w:top w:val="single" w:sz="4" w:space="0" w:color="auto"/>
              <w:bottom w:val="single" w:sz="4" w:space="0" w:color="auto"/>
            </w:tcBorders>
            <w:shd w:val="clear" w:color="auto" w:fill="auto"/>
            <w:vAlign w:val="center"/>
          </w:tcPr>
          <w:p w14:paraId="2FDEBBD9" w14:textId="77777777" w:rsidR="007E1843" w:rsidRPr="00C769C0" w:rsidRDefault="007E1843" w:rsidP="00865C80">
            <w:pPr>
              <w:pStyle w:val="Tablenumbers1"/>
              <w:widowControl w:val="0"/>
              <w:tabs>
                <w:tab w:val="clear" w:pos="1503"/>
              </w:tabs>
              <w:ind w:right="0"/>
              <w:jc w:val="right"/>
              <w:rPr>
                <w:rFonts w:ascii="Times New Roman" w:hAnsi="Times New Roman"/>
                <w:b/>
                <w:spacing w:val="-2"/>
                <w:szCs w:val="18"/>
                <w:lang w:val="en-US"/>
              </w:rPr>
            </w:pPr>
          </w:p>
        </w:tc>
      </w:tr>
      <w:tr w:rsidR="007E1843" w:rsidRPr="00C769C0" w14:paraId="0394F810" w14:textId="77777777" w:rsidTr="00865C80">
        <w:trPr>
          <w:cantSplit/>
          <w:trHeight w:val="479"/>
        </w:trPr>
        <w:tc>
          <w:tcPr>
            <w:tcW w:w="2439" w:type="dxa"/>
            <w:tcBorders>
              <w:top w:val="single" w:sz="4" w:space="0" w:color="auto"/>
              <w:bottom w:val="single" w:sz="4" w:space="0" w:color="auto"/>
              <w:right w:val="single" w:sz="4" w:space="0" w:color="auto"/>
            </w:tcBorders>
            <w:vAlign w:val="bottom"/>
          </w:tcPr>
          <w:p w14:paraId="4CF29F69" w14:textId="77777777" w:rsidR="00181FC2" w:rsidRDefault="007E1843" w:rsidP="00865C80">
            <w:pPr>
              <w:pStyle w:val="Tabletext"/>
              <w:widowControl w:val="0"/>
              <w:ind w:left="113" w:right="-57" w:hanging="113"/>
              <w:rPr>
                <w:sz w:val="18"/>
                <w:szCs w:val="18"/>
                <w:lang w:val="ru-RU"/>
              </w:rPr>
            </w:pPr>
            <w:r w:rsidRPr="00C769C0">
              <w:rPr>
                <w:sz w:val="18"/>
                <w:szCs w:val="18"/>
                <w:lang w:val="ru-RU"/>
              </w:rPr>
              <w:t>Оціночний резерв під кредитні збитки за 201</w:t>
            </w:r>
            <w:r w:rsidRPr="007E1843">
              <w:rPr>
                <w:sz w:val="18"/>
                <w:szCs w:val="18"/>
                <w:lang w:val="ru-RU"/>
              </w:rPr>
              <w:t>9</w:t>
            </w:r>
            <w:r w:rsidRPr="00C769C0">
              <w:rPr>
                <w:sz w:val="18"/>
                <w:szCs w:val="18"/>
                <w:lang w:val="ru-RU"/>
              </w:rPr>
              <w:t xml:space="preserve">р. </w:t>
            </w:r>
          </w:p>
          <w:p w14:paraId="4040BFC5" w14:textId="1080C9F0" w:rsidR="007E1843" w:rsidRPr="00C769C0" w:rsidRDefault="00181FC2" w:rsidP="00865C80">
            <w:pPr>
              <w:pStyle w:val="Tabletext"/>
              <w:widowControl w:val="0"/>
              <w:ind w:left="113" w:right="-57" w:hanging="113"/>
              <w:rPr>
                <w:spacing w:val="-2"/>
                <w:sz w:val="18"/>
                <w:szCs w:val="18"/>
                <w:lang w:val="ru-RU"/>
              </w:rPr>
            </w:pPr>
            <w:r>
              <w:rPr>
                <w:sz w:val="18"/>
                <w:szCs w:val="18"/>
                <w:lang w:val="uk-UA"/>
              </w:rPr>
              <w:t>Резерв під повернення продукції</w:t>
            </w:r>
            <w:r w:rsidR="007E1843" w:rsidRPr="00C769C0">
              <w:rPr>
                <w:sz w:val="18"/>
                <w:szCs w:val="18"/>
                <w:lang w:val="ru-RU"/>
              </w:rPr>
              <w:t xml:space="preserve"> </w:t>
            </w:r>
          </w:p>
        </w:tc>
        <w:tc>
          <w:tcPr>
            <w:tcW w:w="850" w:type="dxa"/>
            <w:tcBorders>
              <w:top w:val="single" w:sz="4" w:space="0" w:color="auto"/>
              <w:left w:val="single" w:sz="4" w:space="0" w:color="auto"/>
              <w:bottom w:val="single" w:sz="4" w:space="0" w:color="auto"/>
            </w:tcBorders>
            <w:shd w:val="clear" w:color="auto" w:fill="auto"/>
            <w:vAlign w:val="bottom"/>
          </w:tcPr>
          <w:p w14:paraId="0F09C747" w14:textId="77777777" w:rsidR="007E1843" w:rsidRPr="00C769C0" w:rsidRDefault="007E1843" w:rsidP="00865C80">
            <w:pPr>
              <w:pStyle w:val="Tablenumbers1"/>
              <w:widowControl w:val="0"/>
              <w:tabs>
                <w:tab w:val="clear" w:pos="1503"/>
              </w:tabs>
              <w:ind w:right="0"/>
              <w:jc w:val="right"/>
              <w:rPr>
                <w:rFonts w:ascii="Times New Roman" w:hAnsi="Times New Roman"/>
                <w:i/>
                <w:spacing w:val="-2"/>
                <w:szCs w:val="18"/>
              </w:rPr>
            </w:pPr>
          </w:p>
        </w:tc>
        <w:tc>
          <w:tcPr>
            <w:tcW w:w="992" w:type="dxa"/>
            <w:tcBorders>
              <w:top w:val="single" w:sz="4" w:space="0" w:color="auto"/>
              <w:bottom w:val="single" w:sz="4" w:space="0" w:color="auto"/>
            </w:tcBorders>
            <w:shd w:val="clear" w:color="auto" w:fill="auto"/>
            <w:vAlign w:val="bottom"/>
          </w:tcPr>
          <w:p w14:paraId="052EB90D" w14:textId="77777777" w:rsidR="007E1843" w:rsidRPr="00C769C0" w:rsidRDefault="007E1843" w:rsidP="00865C80">
            <w:pPr>
              <w:pStyle w:val="Tablenumbers1"/>
              <w:widowControl w:val="0"/>
              <w:tabs>
                <w:tab w:val="clear" w:pos="1503"/>
              </w:tabs>
              <w:ind w:right="0"/>
              <w:jc w:val="right"/>
              <w:rPr>
                <w:rFonts w:ascii="Times New Roman" w:hAnsi="Times New Roman"/>
                <w:b/>
                <w:spacing w:val="-2"/>
                <w:szCs w:val="18"/>
              </w:rPr>
            </w:pPr>
          </w:p>
        </w:tc>
        <w:tc>
          <w:tcPr>
            <w:tcW w:w="851" w:type="dxa"/>
            <w:tcBorders>
              <w:top w:val="single" w:sz="4" w:space="0" w:color="auto"/>
              <w:bottom w:val="single" w:sz="4" w:space="0" w:color="auto"/>
              <w:right w:val="single" w:sz="4" w:space="0" w:color="auto"/>
            </w:tcBorders>
            <w:shd w:val="clear" w:color="auto" w:fill="auto"/>
            <w:vAlign w:val="center"/>
          </w:tcPr>
          <w:p w14:paraId="3495E9D0" w14:textId="513BE5B7" w:rsidR="007E1843" w:rsidRPr="00181FC2" w:rsidRDefault="00181FC2" w:rsidP="00865C80">
            <w:pPr>
              <w:pStyle w:val="Tablenumbers1"/>
              <w:widowControl w:val="0"/>
              <w:jc w:val="right"/>
              <w:rPr>
                <w:rFonts w:ascii="Times New Roman" w:hAnsi="Times New Roman"/>
                <w:spacing w:val="-2"/>
                <w:szCs w:val="18"/>
              </w:rPr>
            </w:pPr>
            <w:r>
              <w:rPr>
                <w:rFonts w:ascii="Times New Roman" w:hAnsi="Times New Roman"/>
                <w:spacing w:val="-2"/>
                <w:szCs w:val="18"/>
              </w:rPr>
              <w:t>40</w:t>
            </w:r>
            <w:r>
              <w:rPr>
                <w:rFonts w:ascii="Times New Roman" w:hAnsi="Times New Roman"/>
                <w:spacing w:val="-2"/>
                <w:szCs w:val="18"/>
                <w:lang w:val="en-US"/>
              </w:rPr>
              <w:t> </w:t>
            </w:r>
            <w:r>
              <w:rPr>
                <w:rFonts w:ascii="Times New Roman" w:hAnsi="Times New Roman"/>
                <w:spacing w:val="-2"/>
                <w:szCs w:val="18"/>
              </w:rPr>
              <w:t>047</w:t>
            </w:r>
          </w:p>
          <w:p w14:paraId="46CB9B1E" w14:textId="77777777" w:rsidR="00181FC2" w:rsidRDefault="00181FC2" w:rsidP="00865C80">
            <w:pPr>
              <w:pStyle w:val="Tablenumbers1"/>
              <w:widowControl w:val="0"/>
              <w:jc w:val="right"/>
              <w:rPr>
                <w:rFonts w:ascii="Times New Roman" w:hAnsi="Times New Roman"/>
                <w:iCs/>
                <w:spacing w:val="-2"/>
                <w:szCs w:val="18"/>
              </w:rPr>
            </w:pPr>
          </w:p>
          <w:p w14:paraId="6C7DDB6C" w14:textId="33028454" w:rsidR="00181FC2" w:rsidRPr="00181FC2" w:rsidRDefault="00181FC2" w:rsidP="00865C80">
            <w:pPr>
              <w:pStyle w:val="Tablenumbers1"/>
              <w:widowControl w:val="0"/>
              <w:jc w:val="right"/>
              <w:rPr>
                <w:rFonts w:ascii="Times New Roman" w:hAnsi="Times New Roman"/>
                <w:iCs/>
                <w:spacing w:val="-2"/>
                <w:szCs w:val="18"/>
              </w:rPr>
            </w:pPr>
            <w:r>
              <w:rPr>
                <w:rFonts w:ascii="Times New Roman" w:hAnsi="Times New Roman"/>
                <w:iCs/>
                <w:spacing w:val="-2"/>
                <w:szCs w:val="18"/>
              </w:rPr>
              <w:t>9 803</w:t>
            </w:r>
          </w:p>
        </w:tc>
        <w:tc>
          <w:tcPr>
            <w:tcW w:w="851" w:type="dxa"/>
            <w:tcBorders>
              <w:top w:val="single" w:sz="4" w:space="0" w:color="auto"/>
              <w:left w:val="single" w:sz="4" w:space="0" w:color="auto"/>
              <w:bottom w:val="single" w:sz="4" w:space="0" w:color="auto"/>
            </w:tcBorders>
            <w:shd w:val="clear" w:color="auto" w:fill="auto"/>
            <w:vAlign w:val="center"/>
          </w:tcPr>
          <w:p w14:paraId="3357A4D0" w14:textId="77777777" w:rsidR="007E1843" w:rsidRPr="00C769C0" w:rsidRDefault="007E1843" w:rsidP="00865C80">
            <w:pPr>
              <w:pStyle w:val="Tablenumbers1"/>
              <w:widowControl w:val="0"/>
              <w:jc w:val="right"/>
              <w:rPr>
                <w:rFonts w:ascii="Times New Roman" w:hAnsi="Times New Roman"/>
                <w:b/>
                <w:spacing w:val="-2"/>
                <w:szCs w:val="18"/>
              </w:rPr>
            </w:pPr>
          </w:p>
        </w:tc>
        <w:tc>
          <w:tcPr>
            <w:tcW w:w="992" w:type="dxa"/>
            <w:tcBorders>
              <w:top w:val="single" w:sz="4" w:space="0" w:color="auto"/>
              <w:bottom w:val="single" w:sz="4" w:space="0" w:color="auto"/>
            </w:tcBorders>
            <w:shd w:val="clear" w:color="auto" w:fill="auto"/>
            <w:vAlign w:val="center"/>
          </w:tcPr>
          <w:p w14:paraId="445A8CAA" w14:textId="77777777" w:rsidR="007E1843" w:rsidRPr="00C769C0" w:rsidRDefault="007E1843" w:rsidP="00865C80">
            <w:pPr>
              <w:pStyle w:val="Tablenumbers1"/>
              <w:widowControl w:val="0"/>
              <w:jc w:val="right"/>
              <w:rPr>
                <w:rFonts w:ascii="Times New Roman" w:hAnsi="Times New Roman"/>
                <w:b/>
                <w:spacing w:val="-2"/>
                <w:szCs w:val="18"/>
              </w:rPr>
            </w:pPr>
          </w:p>
        </w:tc>
        <w:tc>
          <w:tcPr>
            <w:tcW w:w="851" w:type="dxa"/>
            <w:tcBorders>
              <w:top w:val="single" w:sz="4" w:space="0" w:color="auto"/>
              <w:bottom w:val="single" w:sz="4" w:space="0" w:color="auto"/>
              <w:right w:val="single" w:sz="4" w:space="0" w:color="auto"/>
            </w:tcBorders>
            <w:shd w:val="clear" w:color="auto" w:fill="auto"/>
            <w:vAlign w:val="center"/>
          </w:tcPr>
          <w:p w14:paraId="60D32C13" w14:textId="77777777" w:rsidR="007E1843" w:rsidRPr="00C769C0" w:rsidRDefault="007E1843" w:rsidP="00865C80">
            <w:pPr>
              <w:pStyle w:val="Tablenumbers1"/>
              <w:widowControl w:val="0"/>
              <w:jc w:val="right"/>
              <w:rPr>
                <w:rFonts w:ascii="Times New Roman" w:hAnsi="Times New Roman"/>
                <w:b/>
                <w:spacing w:val="-2"/>
                <w:szCs w:val="18"/>
              </w:rPr>
            </w:pPr>
            <w:r w:rsidRPr="00C769C0">
              <w:rPr>
                <w:rFonts w:ascii="Times New Roman" w:hAnsi="Times New Roman"/>
                <w:b/>
                <w:spacing w:val="-2"/>
                <w:szCs w:val="18"/>
              </w:rPr>
              <w:t>-</w:t>
            </w:r>
          </w:p>
        </w:tc>
        <w:tc>
          <w:tcPr>
            <w:tcW w:w="992" w:type="dxa"/>
            <w:tcBorders>
              <w:top w:val="single" w:sz="4" w:space="0" w:color="auto"/>
              <w:left w:val="single" w:sz="4" w:space="0" w:color="auto"/>
              <w:bottom w:val="single" w:sz="4" w:space="0" w:color="auto"/>
            </w:tcBorders>
            <w:shd w:val="clear" w:color="auto" w:fill="auto"/>
            <w:vAlign w:val="center"/>
          </w:tcPr>
          <w:p w14:paraId="204EB856" w14:textId="77777777" w:rsidR="007E1843" w:rsidRPr="00C769C0" w:rsidRDefault="007E1843" w:rsidP="00865C80">
            <w:pPr>
              <w:pStyle w:val="Tablenumbers1"/>
              <w:widowControl w:val="0"/>
              <w:jc w:val="right"/>
              <w:rPr>
                <w:rFonts w:ascii="Times New Roman" w:hAnsi="Times New Roman"/>
                <w:b/>
                <w:spacing w:val="-2"/>
                <w:szCs w:val="18"/>
              </w:rPr>
            </w:pPr>
          </w:p>
        </w:tc>
        <w:tc>
          <w:tcPr>
            <w:tcW w:w="850" w:type="dxa"/>
            <w:tcBorders>
              <w:top w:val="single" w:sz="4" w:space="0" w:color="auto"/>
              <w:bottom w:val="single" w:sz="4" w:space="0" w:color="auto"/>
            </w:tcBorders>
            <w:shd w:val="clear" w:color="auto" w:fill="auto"/>
            <w:vAlign w:val="center"/>
          </w:tcPr>
          <w:p w14:paraId="28396638" w14:textId="69C265F4" w:rsidR="007E1843" w:rsidRDefault="00181FC2" w:rsidP="00865C80">
            <w:pPr>
              <w:pStyle w:val="Tablenumbers1"/>
              <w:widowControl w:val="0"/>
              <w:jc w:val="right"/>
              <w:rPr>
                <w:rFonts w:ascii="Times New Roman" w:hAnsi="Times New Roman"/>
                <w:spacing w:val="-2"/>
                <w:szCs w:val="18"/>
              </w:rPr>
            </w:pPr>
            <w:r>
              <w:rPr>
                <w:rFonts w:ascii="Times New Roman" w:hAnsi="Times New Roman"/>
                <w:spacing w:val="-2"/>
                <w:szCs w:val="18"/>
              </w:rPr>
              <w:t>40 047</w:t>
            </w:r>
          </w:p>
          <w:p w14:paraId="3EC9C3C6" w14:textId="77777777" w:rsidR="00181FC2" w:rsidRDefault="00181FC2" w:rsidP="00865C80">
            <w:pPr>
              <w:pStyle w:val="Tablenumbers1"/>
              <w:widowControl w:val="0"/>
              <w:jc w:val="right"/>
              <w:rPr>
                <w:rFonts w:ascii="Times New Roman" w:hAnsi="Times New Roman"/>
                <w:spacing w:val="-2"/>
                <w:szCs w:val="18"/>
              </w:rPr>
            </w:pPr>
          </w:p>
          <w:p w14:paraId="07027025" w14:textId="007F9B50" w:rsidR="00181FC2" w:rsidRPr="00C769C0" w:rsidRDefault="00181FC2" w:rsidP="00865C80">
            <w:pPr>
              <w:pStyle w:val="Tablenumbers1"/>
              <w:widowControl w:val="0"/>
              <w:jc w:val="right"/>
              <w:rPr>
                <w:rFonts w:ascii="Times New Roman" w:hAnsi="Times New Roman"/>
                <w:spacing w:val="-2"/>
                <w:szCs w:val="18"/>
              </w:rPr>
            </w:pPr>
            <w:r>
              <w:rPr>
                <w:rFonts w:ascii="Times New Roman" w:hAnsi="Times New Roman"/>
                <w:spacing w:val="-2"/>
                <w:szCs w:val="18"/>
              </w:rPr>
              <w:t>9 803</w:t>
            </w:r>
          </w:p>
        </w:tc>
      </w:tr>
      <w:tr w:rsidR="007E1843" w:rsidRPr="00C769C0" w14:paraId="407804AF" w14:textId="77777777" w:rsidTr="00865C80">
        <w:trPr>
          <w:cantSplit/>
        </w:trPr>
        <w:tc>
          <w:tcPr>
            <w:tcW w:w="2439" w:type="dxa"/>
            <w:tcBorders>
              <w:top w:val="single" w:sz="4" w:space="0" w:color="auto"/>
              <w:bottom w:val="single" w:sz="4" w:space="0" w:color="auto"/>
              <w:right w:val="single" w:sz="4" w:space="0" w:color="auto"/>
            </w:tcBorders>
            <w:vAlign w:val="bottom"/>
          </w:tcPr>
          <w:p w14:paraId="04FD2F45" w14:textId="77777777" w:rsidR="007E1843" w:rsidRPr="00C769C0" w:rsidRDefault="007E1843" w:rsidP="00865C80">
            <w:pPr>
              <w:pStyle w:val="Tabletext"/>
              <w:widowControl w:val="0"/>
              <w:ind w:left="113" w:right="-57" w:hanging="113"/>
              <w:rPr>
                <w:spacing w:val="-2"/>
                <w:sz w:val="18"/>
                <w:szCs w:val="18"/>
                <w:lang w:val="ru-RU"/>
              </w:rPr>
            </w:pPr>
            <w:r w:rsidRPr="00C769C0">
              <w:rPr>
                <w:b/>
                <w:sz w:val="18"/>
                <w:szCs w:val="18"/>
                <w:lang w:val="ru-RU"/>
              </w:rPr>
              <w:t xml:space="preserve">Всього дебіторської заборгованості </w:t>
            </w:r>
            <w:r w:rsidRPr="00C769C0">
              <w:rPr>
                <w:b/>
                <w:bCs/>
                <w:sz w:val="18"/>
                <w:szCs w:val="18"/>
                <w:lang w:val="uk-UA"/>
              </w:rPr>
              <w:t>за реалізовану продукцію</w:t>
            </w:r>
            <w:r w:rsidRPr="00C769C0" w:rsidDel="00C73F18">
              <w:rPr>
                <w:b/>
                <w:sz w:val="18"/>
                <w:szCs w:val="18"/>
                <w:lang w:val="ru-RU"/>
              </w:rPr>
              <w:t xml:space="preserve"> </w:t>
            </w:r>
            <w:r w:rsidRPr="00C769C0">
              <w:rPr>
                <w:b/>
                <w:sz w:val="18"/>
                <w:szCs w:val="18"/>
                <w:lang w:val="ru-RU"/>
              </w:rPr>
              <w:t>(балансова вартість)</w:t>
            </w:r>
          </w:p>
        </w:tc>
        <w:tc>
          <w:tcPr>
            <w:tcW w:w="850" w:type="dxa"/>
            <w:tcBorders>
              <w:top w:val="single" w:sz="4" w:space="0" w:color="auto"/>
              <w:left w:val="single" w:sz="4" w:space="0" w:color="auto"/>
              <w:bottom w:val="single" w:sz="4" w:space="0" w:color="auto"/>
            </w:tcBorders>
            <w:shd w:val="clear" w:color="auto" w:fill="auto"/>
            <w:vAlign w:val="bottom"/>
          </w:tcPr>
          <w:p w14:paraId="000B190D" w14:textId="77777777" w:rsidR="007E1843" w:rsidRPr="00C769C0" w:rsidRDefault="007E1843" w:rsidP="00865C80">
            <w:pPr>
              <w:pStyle w:val="Tablenumbers1"/>
              <w:widowControl w:val="0"/>
              <w:jc w:val="center"/>
              <w:rPr>
                <w:rFonts w:ascii="Times New Roman" w:hAnsi="Times New Roman"/>
                <w:i/>
                <w:spacing w:val="-2"/>
                <w:szCs w:val="18"/>
              </w:rPr>
            </w:pPr>
          </w:p>
        </w:tc>
        <w:tc>
          <w:tcPr>
            <w:tcW w:w="992" w:type="dxa"/>
            <w:tcBorders>
              <w:top w:val="single" w:sz="4" w:space="0" w:color="auto"/>
              <w:bottom w:val="single" w:sz="4" w:space="0" w:color="auto"/>
            </w:tcBorders>
            <w:shd w:val="clear" w:color="auto" w:fill="auto"/>
            <w:vAlign w:val="center"/>
          </w:tcPr>
          <w:p w14:paraId="44CCB6ED" w14:textId="44D3265B" w:rsidR="007E1843" w:rsidRPr="00181FC2" w:rsidRDefault="00181FC2" w:rsidP="00865C80">
            <w:pPr>
              <w:pStyle w:val="Tablenumbers1"/>
              <w:widowControl w:val="0"/>
              <w:jc w:val="right"/>
              <w:rPr>
                <w:rFonts w:ascii="Times New Roman" w:hAnsi="Times New Roman"/>
                <w:b/>
                <w:spacing w:val="-2"/>
                <w:szCs w:val="18"/>
              </w:rPr>
            </w:pPr>
            <w:r>
              <w:rPr>
                <w:rFonts w:ascii="Times New Roman" w:hAnsi="Times New Roman"/>
                <w:b/>
                <w:spacing w:val="-2"/>
                <w:szCs w:val="18"/>
              </w:rPr>
              <w:t>421</w:t>
            </w:r>
            <w:r w:rsidR="007E1843" w:rsidRPr="00C769C0">
              <w:rPr>
                <w:rFonts w:ascii="Times New Roman" w:hAnsi="Times New Roman"/>
                <w:b/>
                <w:spacing w:val="-2"/>
                <w:szCs w:val="18"/>
                <w:lang w:val="en-US"/>
              </w:rPr>
              <w:t xml:space="preserve"> </w:t>
            </w:r>
            <w:r>
              <w:rPr>
                <w:rFonts w:ascii="Times New Roman" w:hAnsi="Times New Roman"/>
                <w:b/>
                <w:spacing w:val="-2"/>
                <w:szCs w:val="18"/>
              </w:rPr>
              <w:t>783</w:t>
            </w:r>
          </w:p>
        </w:tc>
        <w:tc>
          <w:tcPr>
            <w:tcW w:w="851" w:type="dxa"/>
            <w:tcBorders>
              <w:top w:val="single" w:sz="4" w:space="0" w:color="auto"/>
              <w:bottom w:val="single" w:sz="4" w:space="0" w:color="auto"/>
              <w:right w:val="single" w:sz="4" w:space="0" w:color="auto"/>
            </w:tcBorders>
            <w:shd w:val="clear" w:color="auto" w:fill="auto"/>
            <w:vAlign w:val="center"/>
          </w:tcPr>
          <w:p w14:paraId="7C928C92" w14:textId="77777777" w:rsidR="007E1843" w:rsidRPr="00C769C0" w:rsidRDefault="007E1843" w:rsidP="00865C80">
            <w:pPr>
              <w:pStyle w:val="Tablenumbers1"/>
              <w:widowControl w:val="0"/>
              <w:tabs>
                <w:tab w:val="clear" w:pos="1503"/>
              </w:tabs>
              <w:ind w:right="0"/>
              <w:jc w:val="right"/>
              <w:rPr>
                <w:rFonts w:ascii="Times New Roman" w:hAnsi="Times New Roman"/>
                <w:b/>
                <w:i/>
                <w:spacing w:val="-2"/>
                <w:szCs w:val="18"/>
              </w:rPr>
            </w:pPr>
          </w:p>
        </w:tc>
        <w:tc>
          <w:tcPr>
            <w:tcW w:w="851" w:type="dxa"/>
            <w:tcBorders>
              <w:top w:val="single" w:sz="4" w:space="0" w:color="auto"/>
              <w:left w:val="single" w:sz="4" w:space="0" w:color="auto"/>
              <w:bottom w:val="single" w:sz="4" w:space="0" w:color="auto"/>
            </w:tcBorders>
            <w:shd w:val="clear" w:color="auto" w:fill="auto"/>
            <w:vAlign w:val="center"/>
          </w:tcPr>
          <w:p w14:paraId="1D27A8CA" w14:textId="77777777" w:rsidR="007E1843" w:rsidRPr="00C769C0" w:rsidRDefault="007E1843" w:rsidP="00865C80">
            <w:pPr>
              <w:pStyle w:val="Tablenumbers1"/>
              <w:widowControl w:val="0"/>
              <w:tabs>
                <w:tab w:val="clear" w:pos="1503"/>
              </w:tabs>
              <w:ind w:right="0"/>
              <w:jc w:val="right"/>
              <w:rPr>
                <w:rFonts w:ascii="Times New Roman" w:hAnsi="Times New Roman"/>
                <w:b/>
                <w:i/>
                <w:spacing w:val="-2"/>
                <w:szCs w:val="18"/>
              </w:rPr>
            </w:pPr>
          </w:p>
        </w:tc>
        <w:tc>
          <w:tcPr>
            <w:tcW w:w="992" w:type="dxa"/>
            <w:tcBorders>
              <w:top w:val="single" w:sz="4" w:space="0" w:color="auto"/>
              <w:bottom w:val="single" w:sz="4" w:space="0" w:color="auto"/>
            </w:tcBorders>
            <w:shd w:val="clear" w:color="auto" w:fill="auto"/>
            <w:vAlign w:val="center"/>
          </w:tcPr>
          <w:p w14:paraId="158308A7" w14:textId="26AB16C5" w:rsidR="007E1843" w:rsidRPr="00181FC2" w:rsidRDefault="00181FC2" w:rsidP="00865C80">
            <w:pPr>
              <w:pStyle w:val="Tablenumbers1"/>
              <w:widowControl w:val="0"/>
              <w:jc w:val="right"/>
              <w:rPr>
                <w:rFonts w:ascii="Times New Roman" w:hAnsi="Times New Roman"/>
                <w:b/>
                <w:spacing w:val="-2"/>
                <w:szCs w:val="18"/>
              </w:rPr>
            </w:pPr>
            <w:r>
              <w:rPr>
                <w:rFonts w:ascii="Times New Roman" w:hAnsi="Times New Roman"/>
                <w:b/>
                <w:spacing w:val="-2"/>
                <w:szCs w:val="18"/>
              </w:rPr>
              <w:t>19</w:t>
            </w:r>
            <w:r w:rsidR="00333558">
              <w:rPr>
                <w:rFonts w:ascii="Times New Roman" w:hAnsi="Times New Roman"/>
                <w:b/>
                <w:spacing w:val="-2"/>
                <w:szCs w:val="18"/>
              </w:rPr>
              <w:t>7</w:t>
            </w:r>
            <w:r w:rsidR="007E1843" w:rsidRPr="00C769C0">
              <w:rPr>
                <w:rFonts w:ascii="Times New Roman" w:hAnsi="Times New Roman"/>
                <w:b/>
                <w:spacing w:val="-2"/>
                <w:szCs w:val="18"/>
                <w:lang w:val="en-US"/>
              </w:rPr>
              <w:t xml:space="preserve"> </w:t>
            </w:r>
            <w:r w:rsidR="00333558">
              <w:rPr>
                <w:rFonts w:ascii="Times New Roman" w:hAnsi="Times New Roman"/>
                <w:b/>
                <w:spacing w:val="-2"/>
                <w:szCs w:val="18"/>
              </w:rPr>
              <w:t>624</w:t>
            </w:r>
          </w:p>
        </w:tc>
        <w:tc>
          <w:tcPr>
            <w:tcW w:w="851" w:type="dxa"/>
            <w:tcBorders>
              <w:top w:val="single" w:sz="4" w:space="0" w:color="auto"/>
              <w:bottom w:val="single" w:sz="4" w:space="0" w:color="auto"/>
              <w:right w:val="single" w:sz="4" w:space="0" w:color="auto"/>
            </w:tcBorders>
            <w:shd w:val="clear" w:color="auto" w:fill="auto"/>
            <w:vAlign w:val="center"/>
          </w:tcPr>
          <w:p w14:paraId="5EEFBC24" w14:textId="77777777" w:rsidR="007E1843" w:rsidRPr="00C769C0" w:rsidRDefault="007E1843" w:rsidP="00865C80">
            <w:pPr>
              <w:pStyle w:val="Tablenumbers1"/>
              <w:widowControl w:val="0"/>
              <w:tabs>
                <w:tab w:val="clear" w:pos="1503"/>
              </w:tabs>
              <w:ind w:right="0"/>
              <w:jc w:val="right"/>
              <w:rPr>
                <w:rFonts w:ascii="Times New Roman" w:hAnsi="Times New Roman"/>
                <w:b/>
                <w:i/>
                <w:spacing w:val="-2"/>
                <w:szCs w:val="18"/>
              </w:rPr>
            </w:pPr>
          </w:p>
        </w:tc>
        <w:tc>
          <w:tcPr>
            <w:tcW w:w="992" w:type="dxa"/>
            <w:tcBorders>
              <w:top w:val="single" w:sz="4" w:space="0" w:color="auto"/>
              <w:left w:val="single" w:sz="4" w:space="0" w:color="auto"/>
              <w:bottom w:val="single" w:sz="4" w:space="0" w:color="auto"/>
            </w:tcBorders>
            <w:shd w:val="clear" w:color="auto" w:fill="auto"/>
            <w:vAlign w:val="center"/>
          </w:tcPr>
          <w:p w14:paraId="2E11AA3D" w14:textId="582D5BF6" w:rsidR="007E1843" w:rsidRPr="00181FC2" w:rsidRDefault="00181FC2" w:rsidP="00865C80">
            <w:pPr>
              <w:pStyle w:val="Tablenumbers1"/>
              <w:widowControl w:val="0"/>
              <w:jc w:val="right"/>
              <w:rPr>
                <w:rFonts w:ascii="Times New Roman" w:hAnsi="Times New Roman"/>
                <w:b/>
                <w:spacing w:val="-2"/>
                <w:szCs w:val="18"/>
              </w:rPr>
            </w:pPr>
            <w:r>
              <w:rPr>
                <w:rFonts w:ascii="Times New Roman" w:hAnsi="Times New Roman"/>
                <w:b/>
                <w:spacing w:val="-2"/>
                <w:szCs w:val="18"/>
              </w:rPr>
              <w:t>6</w:t>
            </w:r>
            <w:r w:rsidR="00333558">
              <w:rPr>
                <w:rFonts w:ascii="Times New Roman" w:hAnsi="Times New Roman"/>
                <w:b/>
                <w:spacing w:val="-2"/>
                <w:szCs w:val="18"/>
              </w:rPr>
              <w:t>19</w:t>
            </w:r>
            <w:r w:rsidR="007E1843" w:rsidRPr="00C769C0">
              <w:rPr>
                <w:rFonts w:ascii="Times New Roman" w:hAnsi="Times New Roman"/>
                <w:b/>
                <w:spacing w:val="-2"/>
                <w:szCs w:val="18"/>
                <w:lang w:val="en-US"/>
              </w:rPr>
              <w:t xml:space="preserve"> </w:t>
            </w:r>
            <w:r w:rsidR="00333558">
              <w:rPr>
                <w:rFonts w:ascii="Times New Roman" w:hAnsi="Times New Roman"/>
                <w:b/>
                <w:spacing w:val="-2"/>
                <w:szCs w:val="18"/>
              </w:rPr>
              <w:t>407</w:t>
            </w:r>
          </w:p>
        </w:tc>
        <w:tc>
          <w:tcPr>
            <w:tcW w:w="850" w:type="dxa"/>
            <w:tcBorders>
              <w:top w:val="single" w:sz="4" w:space="0" w:color="auto"/>
              <w:bottom w:val="single" w:sz="4" w:space="0" w:color="auto"/>
            </w:tcBorders>
            <w:shd w:val="clear" w:color="auto" w:fill="auto"/>
            <w:vAlign w:val="center"/>
          </w:tcPr>
          <w:p w14:paraId="76BCB4FB" w14:textId="77777777" w:rsidR="007E1843" w:rsidRPr="00C769C0" w:rsidRDefault="007E1843" w:rsidP="00865C80">
            <w:pPr>
              <w:pStyle w:val="Tablenumbers1"/>
              <w:widowControl w:val="0"/>
              <w:tabs>
                <w:tab w:val="clear" w:pos="1503"/>
              </w:tabs>
              <w:ind w:right="0"/>
              <w:jc w:val="right"/>
              <w:rPr>
                <w:rFonts w:ascii="Times New Roman" w:hAnsi="Times New Roman"/>
                <w:b/>
                <w:i/>
                <w:spacing w:val="-2"/>
                <w:szCs w:val="18"/>
              </w:rPr>
            </w:pPr>
          </w:p>
        </w:tc>
      </w:tr>
    </w:tbl>
    <w:p w14:paraId="57587F05" w14:textId="77777777" w:rsidR="007E1843" w:rsidRPr="00C769C0" w:rsidRDefault="007E1843" w:rsidP="007E1843">
      <w:pPr>
        <w:rPr>
          <w:lang w:val="ru-RU"/>
        </w:rPr>
      </w:pPr>
    </w:p>
    <w:p w14:paraId="1DB8196E" w14:textId="3AC2BF9A" w:rsidR="00170E3F" w:rsidRDefault="007E1843" w:rsidP="007E1843">
      <w:pPr>
        <w:jc w:val="both"/>
        <w:rPr>
          <w:lang w:val="uk-UA"/>
        </w:rPr>
      </w:pPr>
      <w:r w:rsidRPr="00C769C0">
        <w:rPr>
          <w:lang w:val="uk-UA"/>
        </w:rPr>
        <w:t>Дебіторська заборгованість по дистриб</w:t>
      </w:r>
      <w:r w:rsidRPr="00C769C0">
        <w:rPr>
          <w:lang w:val="ru-RU"/>
        </w:rPr>
        <w:t>’</w:t>
      </w:r>
      <w:r w:rsidRPr="00C769C0">
        <w:rPr>
          <w:lang w:val="uk-UA"/>
        </w:rPr>
        <w:t>юторам (в тому числі прострочена) покрита банківськими гарантіями, тому очікувані кредитні збитки по ній не нараховуються</w:t>
      </w:r>
      <w:r w:rsidR="00F31FE3">
        <w:rPr>
          <w:lang w:val="uk-UA"/>
        </w:rPr>
        <w:t xml:space="preserve">, оскільки мають незначний ефект для звітності. </w:t>
      </w:r>
    </w:p>
    <w:p w14:paraId="7E2DD29A" w14:textId="77777777" w:rsidR="00A61CE2" w:rsidRDefault="00A61CE2" w:rsidP="007E1843">
      <w:pPr>
        <w:jc w:val="both"/>
        <w:rPr>
          <w:lang w:val="uk-UA"/>
        </w:rPr>
      </w:pPr>
      <w:bookmarkStart w:id="61" w:name="_Hlk37249719"/>
    </w:p>
    <w:p w14:paraId="39DEC73F" w14:textId="77777777" w:rsidR="00995D87" w:rsidRDefault="00170E3F" w:rsidP="007E1843">
      <w:pPr>
        <w:jc w:val="both"/>
        <w:rPr>
          <w:lang w:val="uk-UA"/>
        </w:rPr>
      </w:pPr>
      <w:bookmarkStart w:id="62" w:name="_Hlk38046630"/>
      <w:r>
        <w:rPr>
          <w:lang w:val="uk-UA"/>
        </w:rPr>
        <w:t>Кредитні рейтинги банків, які надають гарантії</w:t>
      </w:r>
      <w:r w:rsidR="009F15EB">
        <w:rPr>
          <w:lang w:val="uk-UA"/>
        </w:rPr>
        <w:t xml:space="preserve"> станом на 31 грудня 2019 р.</w:t>
      </w:r>
      <w:r>
        <w:rPr>
          <w:lang w:val="uk-UA"/>
        </w:rPr>
        <w:t>:</w:t>
      </w:r>
    </w:p>
    <w:p w14:paraId="790DCDA9" w14:textId="5CB22914" w:rsidR="007E1843" w:rsidRDefault="00170E3F" w:rsidP="007E1843">
      <w:pPr>
        <w:jc w:val="both"/>
        <w:rPr>
          <w:lang w:val="uk-UA"/>
        </w:rPr>
      </w:pPr>
      <w:r>
        <w:rPr>
          <w:lang w:val="uk-UA"/>
        </w:rPr>
        <w:t xml:space="preserve"> </w:t>
      </w:r>
    </w:p>
    <w:tbl>
      <w:tblPr>
        <w:tblW w:w="8392" w:type="dxa"/>
        <w:tblInd w:w="113" w:type="dxa"/>
        <w:tblLayout w:type="fixed"/>
        <w:tblCellMar>
          <w:left w:w="113" w:type="dxa"/>
          <w:right w:w="113" w:type="dxa"/>
        </w:tblCellMar>
        <w:tblLook w:val="0000" w:firstRow="0" w:lastRow="0" w:firstColumn="0" w:lastColumn="0" w:noHBand="0" w:noVBand="0"/>
      </w:tblPr>
      <w:tblGrid>
        <w:gridCol w:w="4785"/>
        <w:gridCol w:w="3607"/>
      </w:tblGrid>
      <w:tr w:rsidR="00170E3F" w:rsidRPr="00F55DBB" w14:paraId="6941542C" w14:textId="77777777" w:rsidTr="00866E53">
        <w:trPr>
          <w:cantSplit/>
          <w:trHeight w:val="678"/>
        </w:trPr>
        <w:tc>
          <w:tcPr>
            <w:tcW w:w="4785" w:type="dxa"/>
            <w:tcBorders>
              <w:bottom w:val="single" w:sz="4" w:space="0" w:color="auto"/>
            </w:tcBorders>
          </w:tcPr>
          <w:p w14:paraId="43A2ABEC" w14:textId="01CC0BDD" w:rsidR="00170E3F" w:rsidRPr="00C769C0" w:rsidRDefault="00170E3F" w:rsidP="00170E3F">
            <w:pPr>
              <w:pStyle w:val="RRthousands"/>
              <w:widowControl w:val="0"/>
              <w:ind w:left="0" w:firstLine="0"/>
              <w:rPr>
                <w:rFonts w:ascii="Times New Roman" w:hAnsi="Times New Roman" w:cs="Times New Roman"/>
                <w:b/>
                <w:i w:val="0"/>
                <w:spacing w:val="-2"/>
                <w:szCs w:val="18"/>
              </w:rPr>
            </w:pPr>
            <w:r>
              <w:rPr>
                <w:rFonts w:ascii="Times New Roman" w:hAnsi="Times New Roman" w:cs="Times New Roman"/>
                <w:b/>
                <w:i w:val="0"/>
                <w:spacing w:val="-2"/>
                <w:szCs w:val="18"/>
              </w:rPr>
              <w:t>Назва банку</w:t>
            </w:r>
          </w:p>
        </w:tc>
        <w:tc>
          <w:tcPr>
            <w:tcW w:w="3607" w:type="dxa"/>
            <w:tcBorders>
              <w:bottom w:val="single" w:sz="4" w:space="0" w:color="auto"/>
            </w:tcBorders>
          </w:tcPr>
          <w:p w14:paraId="52AA45B7" w14:textId="4AD1E7A6" w:rsidR="00170E3F" w:rsidRPr="00C769C0" w:rsidRDefault="00170E3F" w:rsidP="00170E3F">
            <w:pPr>
              <w:pStyle w:val="Columnheader"/>
              <w:widowControl w:val="0"/>
              <w:tabs>
                <w:tab w:val="clear" w:pos="1503"/>
              </w:tabs>
              <w:spacing w:line="240" w:lineRule="auto"/>
              <w:ind w:right="0"/>
              <w:rPr>
                <w:rFonts w:ascii="Times New Roman" w:hAnsi="Times New Roman"/>
                <w:spacing w:val="-2"/>
                <w:szCs w:val="18"/>
              </w:rPr>
            </w:pPr>
            <w:r w:rsidRPr="00C769C0">
              <w:rPr>
                <w:rFonts w:ascii="Times New Roman" w:hAnsi="Times New Roman"/>
                <w:szCs w:val="18"/>
              </w:rPr>
              <w:t>Відповідні рейтинги зовнішніх міжнародних рейтингових агентств (</w:t>
            </w:r>
            <w:r w:rsidRPr="00C769C0">
              <w:rPr>
                <w:rFonts w:ascii="Times New Roman" w:hAnsi="Times New Roman"/>
                <w:szCs w:val="18"/>
                <w:lang w:val="en-US"/>
              </w:rPr>
              <w:t>Fitch</w:t>
            </w:r>
            <w:r w:rsidRPr="00866E53">
              <w:rPr>
                <w:rFonts w:ascii="Times New Roman" w:hAnsi="Times New Roman"/>
                <w:szCs w:val="18"/>
              </w:rPr>
              <w:t xml:space="preserve">, </w:t>
            </w:r>
            <w:r>
              <w:rPr>
                <w:rFonts w:ascii="Times New Roman" w:hAnsi="Times New Roman"/>
                <w:szCs w:val="18"/>
                <w:lang w:val="en-US"/>
              </w:rPr>
              <w:t>Moody</w:t>
            </w:r>
            <w:r w:rsidRPr="00866E53">
              <w:rPr>
                <w:rFonts w:ascii="Times New Roman" w:hAnsi="Times New Roman"/>
                <w:szCs w:val="18"/>
              </w:rPr>
              <w:t>’</w:t>
            </w:r>
            <w:r>
              <w:rPr>
                <w:rFonts w:ascii="Times New Roman" w:hAnsi="Times New Roman"/>
                <w:szCs w:val="18"/>
                <w:lang w:val="en-US"/>
              </w:rPr>
              <w:t>s</w:t>
            </w:r>
            <w:r w:rsidRPr="00C769C0">
              <w:rPr>
                <w:rFonts w:ascii="Times New Roman" w:hAnsi="Times New Roman"/>
                <w:szCs w:val="18"/>
              </w:rPr>
              <w:t>)</w:t>
            </w:r>
          </w:p>
        </w:tc>
      </w:tr>
      <w:tr w:rsidR="00170E3F" w:rsidRPr="00C769C0" w14:paraId="36BCD7B0" w14:textId="77777777" w:rsidTr="00866E53">
        <w:trPr>
          <w:cantSplit/>
          <w:trHeight w:val="249"/>
        </w:trPr>
        <w:tc>
          <w:tcPr>
            <w:tcW w:w="4785" w:type="dxa"/>
            <w:vAlign w:val="bottom"/>
          </w:tcPr>
          <w:p w14:paraId="0A46FBE5" w14:textId="75D8F37D" w:rsidR="00170E3F" w:rsidRPr="00170E3F" w:rsidRDefault="004A19CD" w:rsidP="00170E3F">
            <w:pPr>
              <w:pStyle w:val="Rowheader"/>
              <w:widowControl w:val="0"/>
              <w:ind w:left="113" w:right="-57" w:hanging="113"/>
              <w:contextualSpacing/>
              <w:rPr>
                <w:rFonts w:ascii="Times New Roman" w:hAnsi="Times New Roman"/>
                <w:b w:val="0"/>
                <w:szCs w:val="18"/>
              </w:rPr>
            </w:pPr>
            <w:r w:rsidRPr="004A19CD">
              <w:rPr>
                <w:rFonts w:ascii="Times New Roman" w:hAnsi="Times New Roman"/>
                <w:b w:val="0"/>
                <w:szCs w:val="18"/>
              </w:rPr>
              <w:t>АБ "Південний" (AB Pivdennyi)</w:t>
            </w:r>
          </w:p>
        </w:tc>
        <w:tc>
          <w:tcPr>
            <w:tcW w:w="3607" w:type="dxa"/>
            <w:vAlign w:val="bottom"/>
          </w:tcPr>
          <w:p w14:paraId="603A46D9" w14:textId="65955FD6" w:rsidR="00170E3F" w:rsidRPr="00866E53" w:rsidRDefault="00A07D07" w:rsidP="00170E3F">
            <w:pPr>
              <w:pStyle w:val="af8"/>
              <w:spacing w:line="240" w:lineRule="auto"/>
              <w:ind w:left="0"/>
              <w:rPr>
                <w:spacing w:val="-2"/>
                <w:sz w:val="18"/>
                <w:szCs w:val="18"/>
                <w:lang w:val="uk-UA"/>
              </w:rPr>
            </w:pPr>
            <w:r>
              <w:rPr>
                <w:spacing w:val="-2"/>
                <w:sz w:val="18"/>
                <w:szCs w:val="18"/>
                <w:lang w:val="uk-UA"/>
              </w:rPr>
              <w:t>Не оцінено</w:t>
            </w:r>
          </w:p>
        </w:tc>
      </w:tr>
      <w:tr w:rsidR="004A19CD" w:rsidRPr="00C769C0" w14:paraId="7E826996" w14:textId="77777777" w:rsidTr="004A19CD">
        <w:trPr>
          <w:cantSplit/>
          <w:trHeight w:val="240"/>
        </w:trPr>
        <w:tc>
          <w:tcPr>
            <w:tcW w:w="4785" w:type="dxa"/>
            <w:vAlign w:val="bottom"/>
          </w:tcPr>
          <w:p w14:paraId="68F55FE8" w14:textId="4AD44470" w:rsidR="004A19CD" w:rsidRDefault="004A19CD" w:rsidP="00170E3F">
            <w:pPr>
              <w:pStyle w:val="Rowheader"/>
              <w:widowControl w:val="0"/>
              <w:ind w:left="113" w:right="-57" w:hanging="113"/>
              <w:contextualSpacing/>
              <w:rPr>
                <w:rFonts w:ascii="Times New Roman" w:hAnsi="Times New Roman"/>
                <w:b w:val="0"/>
                <w:szCs w:val="18"/>
              </w:rPr>
            </w:pPr>
            <w:r w:rsidRPr="004A19CD">
              <w:rPr>
                <w:rFonts w:ascii="Times New Roman" w:hAnsi="Times New Roman"/>
                <w:b w:val="0"/>
                <w:szCs w:val="18"/>
              </w:rPr>
              <w:t>АТ "ОТП БАНК" (OTP Bank JSC)</w:t>
            </w:r>
          </w:p>
        </w:tc>
        <w:tc>
          <w:tcPr>
            <w:tcW w:w="3607" w:type="dxa"/>
            <w:vAlign w:val="bottom"/>
          </w:tcPr>
          <w:p w14:paraId="286D271E" w14:textId="5800AB9E" w:rsidR="004A19CD" w:rsidRPr="00866E53" w:rsidRDefault="00A07D07" w:rsidP="00170E3F">
            <w:pPr>
              <w:pStyle w:val="Tablenumbers1"/>
              <w:widowControl w:val="0"/>
              <w:tabs>
                <w:tab w:val="clear" w:pos="1503"/>
              </w:tabs>
              <w:ind w:left="113" w:right="0" w:hanging="113"/>
              <w:contextualSpacing/>
              <w:rPr>
                <w:rFonts w:ascii="Times New Roman" w:hAnsi="Times New Roman"/>
                <w:szCs w:val="18"/>
              </w:rPr>
            </w:pPr>
            <w:r>
              <w:rPr>
                <w:rFonts w:ascii="Times New Roman" w:hAnsi="Times New Roman"/>
                <w:szCs w:val="18"/>
              </w:rPr>
              <w:t>Не оцінено</w:t>
            </w:r>
          </w:p>
        </w:tc>
      </w:tr>
      <w:tr w:rsidR="004A19CD" w:rsidRPr="00C769C0" w14:paraId="2C73FBAB" w14:textId="77777777" w:rsidTr="004A19CD">
        <w:trPr>
          <w:cantSplit/>
          <w:trHeight w:val="240"/>
        </w:trPr>
        <w:tc>
          <w:tcPr>
            <w:tcW w:w="4785" w:type="dxa"/>
            <w:vAlign w:val="bottom"/>
          </w:tcPr>
          <w:p w14:paraId="21D61FCB" w14:textId="0256FDEA" w:rsidR="004A19CD" w:rsidRDefault="00A07D07" w:rsidP="00170E3F">
            <w:pPr>
              <w:pStyle w:val="Rowheader"/>
              <w:widowControl w:val="0"/>
              <w:ind w:left="113" w:right="-57" w:hanging="113"/>
              <w:contextualSpacing/>
              <w:rPr>
                <w:rFonts w:ascii="Times New Roman" w:hAnsi="Times New Roman"/>
                <w:b w:val="0"/>
                <w:szCs w:val="18"/>
              </w:rPr>
            </w:pPr>
            <w:r w:rsidRPr="00A07D07">
              <w:rPr>
                <w:rFonts w:ascii="Times New Roman" w:hAnsi="Times New Roman"/>
                <w:b w:val="0"/>
                <w:szCs w:val="18"/>
              </w:rPr>
              <w:t>АТ "АЛЬФА-БАНК" (Alfa-Bank JSC)</w:t>
            </w:r>
          </w:p>
        </w:tc>
        <w:tc>
          <w:tcPr>
            <w:tcW w:w="3607" w:type="dxa"/>
            <w:vAlign w:val="bottom"/>
          </w:tcPr>
          <w:p w14:paraId="2E8E843E" w14:textId="3AF0F1D5" w:rsidR="004A19CD" w:rsidRPr="00866E53" w:rsidRDefault="00A07D07" w:rsidP="00170E3F">
            <w:pPr>
              <w:pStyle w:val="Tablenumbers1"/>
              <w:widowControl w:val="0"/>
              <w:tabs>
                <w:tab w:val="clear" w:pos="1503"/>
              </w:tabs>
              <w:ind w:left="113" w:right="0" w:hanging="113"/>
              <w:contextualSpacing/>
              <w:rPr>
                <w:rFonts w:ascii="Times New Roman" w:hAnsi="Times New Roman"/>
                <w:szCs w:val="18"/>
                <w:lang w:val="en-US"/>
              </w:rPr>
            </w:pPr>
            <w:r w:rsidRPr="00A07D07">
              <w:rPr>
                <w:rFonts w:ascii="Times New Roman" w:hAnsi="Times New Roman"/>
                <w:szCs w:val="18"/>
                <w:lang w:val="en-US"/>
              </w:rPr>
              <w:t>B-</w:t>
            </w:r>
          </w:p>
        </w:tc>
      </w:tr>
      <w:tr w:rsidR="004A19CD" w:rsidRPr="00C769C0" w14:paraId="6451F234" w14:textId="77777777" w:rsidTr="004A19CD">
        <w:trPr>
          <w:cantSplit/>
          <w:trHeight w:val="240"/>
        </w:trPr>
        <w:tc>
          <w:tcPr>
            <w:tcW w:w="4785" w:type="dxa"/>
            <w:vAlign w:val="bottom"/>
          </w:tcPr>
          <w:p w14:paraId="2C510A6E" w14:textId="5ADA8D2C" w:rsidR="004A19CD" w:rsidRDefault="00A71549" w:rsidP="00170E3F">
            <w:pPr>
              <w:pStyle w:val="Rowheader"/>
              <w:widowControl w:val="0"/>
              <w:ind w:left="113" w:right="-57" w:hanging="113"/>
              <w:contextualSpacing/>
              <w:rPr>
                <w:rFonts w:ascii="Times New Roman" w:hAnsi="Times New Roman"/>
                <w:b w:val="0"/>
                <w:szCs w:val="18"/>
              </w:rPr>
            </w:pPr>
            <w:r w:rsidRPr="00A71549">
              <w:rPr>
                <w:rFonts w:ascii="Times New Roman" w:hAnsi="Times New Roman"/>
                <w:b w:val="0"/>
                <w:szCs w:val="18"/>
              </w:rPr>
              <w:t>АТ "ОЩАДБАНК" (State Savings Bank of Ukraine)</w:t>
            </w:r>
          </w:p>
        </w:tc>
        <w:tc>
          <w:tcPr>
            <w:tcW w:w="3607" w:type="dxa"/>
            <w:vAlign w:val="bottom"/>
          </w:tcPr>
          <w:p w14:paraId="3C09F03C" w14:textId="198F2341" w:rsidR="004A19CD" w:rsidRPr="00866E53" w:rsidRDefault="00A71549" w:rsidP="00170E3F">
            <w:pPr>
              <w:pStyle w:val="Tablenumbers1"/>
              <w:widowControl w:val="0"/>
              <w:tabs>
                <w:tab w:val="clear" w:pos="1503"/>
              </w:tabs>
              <w:ind w:left="113" w:right="0" w:hanging="113"/>
              <w:contextualSpacing/>
              <w:rPr>
                <w:rFonts w:ascii="Times New Roman" w:hAnsi="Times New Roman"/>
                <w:szCs w:val="18"/>
                <w:lang w:val="en-US"/>
              </w:rPr>
            </w:pPr>
            <w:r w:rsidRPr="00A07D07">
              <w:rPr>
                <w:rFonts w:ascii="Times New Roman" w:hAnsi="Times New Roman"/>
                <w:szCs w:val="18"/>
                <w:lang w:val="en-US"/>
              </w:rPr>
              <w:t>B-</w:t>
            </w:r>
          </w:p>
        </w:tc>
      </w:tr>
      <w:tr w:rsidR="00B405F1" w:rsidRPr="00C769C0" w14:paraId="584CBCD4" w14:textId="77777777" w:rsidTr="004A19CD">
        <w:trPr>
          <w:cantSplit/>
          <w:trHeight w:val="240"/>
        </w:trPr>
        <w:tc>
          <w:tcPr>
            <w:tcW w:w="4785" w:type="dxa"/>
            <w:vAlign w:val="bottom"/>
          </w:tcPr>
          <w:p w14:paraId="3A7597A2" w14:textId="0FFFD1D5" w:rsidR="00B405F1" w:rsidRPr="00A71549" w:rsidRDefault="00B405F1" w:rsidP="00170E3F">
            <w:pPr>
              <w:pStyle w:val="Rowheader"/>
              <w:widowControl w:val="0"/>
              <w:ind w:left="113" w:right="-57" w:hanging="113"/>
              <w:contextualSpacing/>
              <w:rPr>
                <w:rFonts w:ascii="Times New Roman" w:hAnsi="Times New Roman"/>
                <w:b w:val="0"/>
                <w:szCs w:val="18"/>
              </w:rPr>
            </w:pPr>
            <w:r w:rsidRPr="00B405F1">
              <w:rPr>
                <w:rFonts w:ascii="Times New Roman" w:hAnsi="Times New Roman"/>
                <w:b w:val="0"/>
                <w:szCs w:val="18"/>
              </w:rPr>
              <w:t>АТ "ПУМБ"</w:t>
            </w:r>
          </w:p>
        </w:tc>
        <w:tc>
          <w:tcPr>
            <w:tcW w:w="3607" w:type="dxa"/>
            <w:vAlign w:val="bottom"/>
          </w:tcPr>
          <w:p w14:paraId="4C46EF07" w14:textId="12552206" w:rsidR="00B405F1" w:rsidRPr="00866E53" w:rsidRDefault="00B405F1" w:rsidP="00170E3F">
            <w:pPr>
              <w:pStyle w:val="Tablenumbers1"/>
              <w:widowControl w:val="0"/>
              <w:tabs>
                <w:tab w:val="clear" w:pos="1503"/>
              </w:tabs>
              <w:ind w:left="113" w:right="0" w:hanging="113"/>
              <w:contextualSpacing/>
              <w:rPr>
                <w:rFonts w:ascii="Times New Roman" w:hAnsi="Times New Roman"/>
                <w:szCs w:val="18"/>
              </w:rPr>
            </w:pPr>
            <w:r>
              <w:rPr>
                <w:rFonts w:ascii="Times New Roman" w:hAnsi="Times New Roman"/>
                <w:szCs w:val="18"/>
              </w:rPr>
              <w:t>В</w:t>
            </w:r>
          </w:p>
        </w:tc>
      </w:tr>
      <w:tr w:rsidR="00B405F1" w:rsidRPr="00C769C0" w14:paraId="59839280" w14:textId="77777777" w:rsidTr="004A19CD">
        <w:trPr>
          <w:cantSplit/>
          <w:trHeight w:val="240"/>
        </w:trPr>
        <w:tc>
          <w:tcPr>
            <w:tcW w:w="4785" w:type="dxa"/>
            <w:vAlign w:val="bottom"/>
          </w:tcPr>
          <w:p w14:paraId="7BFDD3D7" w14:textId="4A1BA6B8" w:rsidR="00B405F1" w:rsidRPr="00A71549" w:rsidRDefault="00B405F1" w:rsidP="00170E3F">
            <w:pPr>
              <w:pStyle w:val="Rowheader"/>
              <w:widowControl w:val="0"/>
              <w:ind w:left="113" w:right="-57" w:hanging="113"/>
              <w:contextualSpacing/>
              <w:rPr>
                <w:rFonts w:ascii="Times New Roman" w:hAnsi="Times New Roman"/>
                <w:b w:val="0"/>
                <w:szCs w:val="18"/>
              </w:rPr>
            </w:pPr>
            <w:r w:rsidRPr="00B405F1">
              <w:rPr>
                <w:rFonts w:ascii="Times New Roman" w:hAnsi="Times New Roman"/>
                <w:b w:val="0"/>
                <w:szCs w:val="18"/>
              </w:rPr>
              <w:t>АТ КБ «ПриватБанк</w:t>
            </w:r>
            <w:r>
              <w:rPr>
                <w:rFonts w:ascii="Times New Roman" w:hAnsi="Times New Roman"/>
                <w:b w:val="0"/>
                <w:szCs w:val="18"/>
              </w:rPr>
              <w:t>»</w:t>
            </w:r>
          </w:p>
        </w:tc>
        <w:tc>
          <w:tcPr>
            <w:tcW w:w="3607" w:type="dxa"/>
            <w:vAlign w:val="bottom"/>
          </w:tcPr>
          <w:p w14:paraId="53B4C8AE" w14:textId="21D7CACB" w:rsidR="00B405F1" w:rsidRPr="00866E53" w:rsidRDefault="00B405F1" w:rsidP="00170E3F">
            <w:pPr>
              <w:pStyle w:val="Tablenumbers1"/>
              <w:widowControl w:val="0"/>
              <w:tabs>
                <w:tab w:val="clear" w:pos="1503"/>
              </w:tabs>
              <w:ind w:left="113" w:right="0" w:hanging="113"/>
              <w:contextualSpacing/>
              <w:rPr>
                <w:rFonts w:ascii="Times New Roman" w:hAnsi="Times New Roman"/>
                <w:szCs w:val="18"/>
              </w:rPr>
            </w:pPr>
            <w:r>
              <w:rPr>
                <w:rFonts w:ascii="Times New Roman" w:hAnsi="Times New Roman"/>
                <w:szCs w:val="18"/>
              </w:rPr>
              <w:t>В</w:t>
            </w:r>
          </w:p>
        </w:tc>
      </w:tr>
      <w:tr w:rsidR="00B405F1" w:rsidRPr="00C769C0" w14:paraId="4B1C4335" w14:textId="77777777" w:rsidTr="004A19CD">
        <w:trPr>
          <w:cantSplit/>
          <w:trHeight w:val="240"/>
        </w:trPr>
        <w:tc>
          <w:tcPr>
            <w:tcW w:w="4785" w:type="dxa"/>
            <w:vAlign w:val="bottom"/>
          </w:tcPr>
          <w:p w14:paraId="2571D010" w14:textId="50B7AA62" w:rsidR="00B405F1" w:rsidRPr="00A71549" w:rsidRDefault="00B405F1" w:rsidP="00170E3F">
            <w:pPr>
              <w:pStyle w:val="Rowheader"/>
              <w:widowControl w:val="0"/>
              <w:ind w:left="113" w:right="-57" w:hanging="113"/>
              <w:contextualSpacing/>
              <w:rPr>
                <w:rFonts w:ascii="Times New Roman" w:hAnsi="Times New Roman"/>
                <w:b w:val="0"/>
                <w:szCs w:val="18"/>
              </w:rPr>
            </w:pPr>
            <w:r w:rsidRPr="00B405F1">
              <w:rPr>
                <w:rFonts w:ascii="Times New Roman" w:hAnsi="Times New Roman"/>
                <w:b w:val="0"/>
                <w:szCs w:val="18"/>
              </w:rPr>
              <w:t>АЕ «Укрексімбанк» (JSC «Ukreximbank»)</w:t>
            </w:r>
          </w:p>
        </w:tc>
        <w:tc>
          <w:tcPr>
            <w:tcW w:w="3607" w:type="dxa"/>
            <w:vAlign w:val="bottom"/>
          </w:tcPr>
          <w:p w14:paraId="1A47AF49" w14:textId="3110613F" w:rsidR="00B405F1" w:rsidRPr="00866E53" w:rsidRDefault="00B405F1" w:rsidP="00170E3F">
            <w:pPr>
              <w:pStyle w:val="Tablenumbers1"/>
              <w:widowControl w:val="0"/>
              <w:tabs>
                <w:tab w:val="clear" w:pos="1503"/>
              </w:tabs>
              <w:ind w:left="113" w:right="0" w:hanging="113"/>
              <w:contextualSpacing/>
              <w:rPr>
                <w:rFonts w:ascii="Times New Roman" w:hAnsi="Times New Roman"/>
                <w:szCs w:val="18"/>
              </w:rPr>
            </w:pPr>
            <w:r>
              <w:rPr>
                <w:rFonts w:ascii="Times New Roman" w:hAnsi="Times New Roman"/>
                <w:szCs w:val="18"/>
              </w:rPr>
              <w:t>В</w:t>
            </w:r>
          </w:p>
        </w:tc>
      </w:tr>
      <w:tr w:rsidR="00B405F1" w:rsidRPr="00C769C0" w14:paraId="5FDEA6E5" w14:textId="77777777" w:rsidTr="004A19CD">
        <w:trPr>
          <w:cantSplit/>
          <w:trHeight w:val="240"/>
        </w:trPr>
        <w:tc>
          <w:tcPr>
            <w:tcW w:w="4785" w:type="dxa"/>
            <w:vAlign w:val="bottom"/>
          </w:tcPr>
          <w:p w14:paraId="6DB5E537" w14:textId="0E52B133" w:rsidR="00B405F1" w:rsidRPr="00A71549" w:rsidRDefault="00B405F1" w:rsidP="00170E3F">
            <w:pPr>
              <w:pStyle w:val="Rowheader"/>
              <w:widowControl w:val="0"/>
              <w:ind w:left="113" w:right="-57" w:hanging="113"/>
              <w:contextualSpacing/>
              <w:rPr>
                <w:rFonts w:ascii="Times New Roman" w:hAnsi="Times New Roman"/>
                <w:b w:val="0"/>
                <w:szCs w:val="18"/>
              </w:rPr>
            </w:pPr>
            <w:r w:rsidRPr="00B405F1">
              <w:rPr>
                <w:rFonts w:ascii="Times New Roman" w:hAnsi="Times New Roman"/>
                <w:b w:val="0"/>
                <w:szCs w:val="18"/>
              </w:rPr>
              <w:t>АТ "Пиреус Банк МКБ" (JSC "PIRAEUS BANK ICB")</w:t>
            </w:r>
            <w:r>
              <w:rPr>
                <w:rFonts w:ascii="Times New Roman" w:hAnsi="Times New Roman"/>
                <w:b w:val="0"/>
                <w:szCs w:val="18"/>
              </w:rPr>
              <w:t>*</w:t>
            </w:r>
          </w:p>
        </w:tc>
        <w:tc>
          <w:tcPr>
            <w:tcW w:w="3607" w:type="dxa"/>
            <w:vAlign w:val="bottom"/>
          </w:tcPr>
          <w:p w14:paraId="762761C5" w14:textId="1FFF4F7E" w:rsidR="00B405F1" w:rsidRPr="00866E53" w:rsidRDefault="00B405F1" w:rsidP="00170E3F">
            <w:pPr>
              <w:pStyle w:val="Tablenumbers1"/>
              <w:widowControl w:val="0"/>
              <w:tabs>
                <w:tab w:val="clear" w:pos="1503"/>
              </w:tabs>
              <w:ind w:left="113" w:right="0" w:hanging="113"/>
              <w:contextualSpacing/>
              <w:rPr>
                <w:rFonts w:ascii="Times New Roman" w:hAnsi="Times New Roman"/>
                <w:szCs w:val="18"/>
              </w:rPr>
            </w:pPr>
            <w:r>
              <w:rPr>
                <w:rFonts w:ascii="Times New Roman" w:hAnsi="Times New Roman"/>
                <w:szCs w:val="18"/>
              </w:rPr>
              <w:t>ССС</w:t>
            </w:r>
          </w:p>
        </w:tc>
      </w:tr>
      <w:tr w:rsidR="00170E3F" w:rsidRPr="00C769C0" w14:paraId="0E59A8C5" w14:textId="77777777" w:rsidTr="00866E53">
        <w:trPr>
          <w:cantSplit/>
          <w:trHeight w:val="240"/>
        </w:trPr>
        <w:tc>
          <w:tcPr>
            <w:tcW w:w="4785" w:type="dxa"/>
            <w:vAlign w:val="bottom"/>
          </w:tcPr>
          <w:p w14:paraId="05AB4126" w14:textId="54EDE035" w:rsidR="00170E3F" w:rsidRPr="00866E53" w:rsidRDefault="00B405F1" w:rsidP="00170E3F">
            <w:pPr>
              <w:pStyle w:val="Rowheader"/>
              <w:widowControl w:val="0"/>
              <w:ind w:left="113" w:right="-57" w:hanging="113"/>
              <w:contextualSpacing/>
              <w:rPr>
                <w:rFonts w:ascii="Times New Roman" w:hAnsi="Times New Roman"/>
                <w:b w:val="0"/>
                <w:szCs w:val="18"/>
                <w:lang w:val="ru-RU"/>
              </w:rPr>
            </w:pPr>
            <w:r w:rsidRPr="00B405F1">
              <w:rPr>
                <w:rFonts w:ascii="Times New Roman" w:hAnsi="Times New Roman"/>
                <w:b w:val="0"/>
                <w:szCs w:val="18"/>
              </w:rPr>
              <w:t>АТ «Кред</w:t>
            </w:r>
            <w:r>
              <w:rPr>
                <w:rFonts w:ascii="Times New Roman" w:hAnsi="Times New Roman"/>
                <w:b w:val="0"/>
                <w:szCs w:val="18"/>
              </w:rPr>
              <w:t>і</w:t>
            </w:r>
            <w:r w:rsidRPr="00B405F1">
              <w:rPr>
                <w:rFonts w:ascii="Times New Roman" w:hAnsi="Times New Roman"/>
                <w:b w:val="0"/>
                <w:szCs w:val="18"/>
              </w:rPr>
              <w:t xml:space="preserve"> Агр</w:t>
            </w:r>
            <w:r>
              <w:rPr>
                <w:rFonts w:ascii="Times New Roman" w:hAnsi="Times New Roman"/>
                <w:b w:val="0"/>
                <w:szCs w:val="18"/>
              </w:rPr>
              <w:t>і</w:t>
            </w:r>
            <w:r w:rsidRPr="00B405F1">
              <w:rPr>
                <w:rFonts w:ascii="Times New Roman" w:hAnsi="Times New Roman"/>
                <w:b w:val="0"/>
                <w:szCs w:val="18"/>
              </w:rPr>
              <w:t>коль Банк»</w:t>
            </w:r>
            <w:r>
              <w:rPr>
                <w:rFonts w:ascii="Times New Roman" w:hAnsi="Times New Roman"/>
                <w:b w:val="0"/>
                <w:szCs w:val="18"/>
              </w:rPr>
              <w:t>*</w:t>
            </w:r>
          </w:p>
        </w:tc>
        <w:tc>
          <w:tcPr>
            <w:tcW w:w="3607" w:type="dxa"/>
            <w:vAlign w:val="bottom"/>
          </w:tcPr>
          <w:p w14:paraId="15EF09DA" w14:textId="07EE1D7C" w:rsidR="00170E3F" w:rsidRPr="00866E53" w:rsidRDefault="00610C80" w:rsidP="00170E3F">
            <w:pPr>
              <w:pStyle w:val="Tablenumbers1"/>
              <w:widowControl w:val="0"/>
              <w:tabs>
                <w:tab w:val="clear" w:pos="1503"/>
              </w:tabs>
              <w:ind w:left="113" w:right="0" w:hanging="113"/>
              <w:contextualSpacing/>
              <w:rPr>
                <w:rFonts w:ascii="Times New Roman" w:hAnsi="Times New Roman"/>
                <w:szCs w:val="18"/>
                <w:lang w:val="ru-RU"/>
              </w:rPr>
            </w:pPr>
            <w:r w:rsidRPr="00610C80">
              <w:rPr>
                <w:rFonts w:ascii="Times New Roman" w:hAnsi="Times New Roman"/>
                <w:szCs w:val="18"/>
                <w:lang w:val="ru-RU"/>
              </w:rPr>
              <w:t>А</w:t>
            </w:r>
            <w:r w:rsidR="00B405F1">
              <w:rPr>
                <w:rFonts w:ascii="Times New Roman" w:hAnsi="Times New Roman"/>
                <w:szCs w:val="18"/>
                <w:lang w:val="ru-RU"/>
              </w:rPr>
              <w:t>+</w:t>
            </w:r>
          </w:p>
        </w:tc>
      </w:tr>
      <w:tr w:rsidR="00170E3F" w:rsidRPr="00C769C0" w14:paraId="7CD51BBF" w14:textId="77777777" w:rsidTr="00866E53">
        <w:trPr>
          <w:cantSplit/>
          <w:trHeight w:val="203"/>
        </w:trPr>
        <w:tc>
          <w:tcPr>
            <w:tcW w:w="4785" w:type="dxa"/>
            <w:vAlign w:val="bottom"/>
          </w:tcPr>
          <w:p w14:paraId="20AC465D" w14:textId="65D3DAC4" w:rsidR="00170E3F" w:rsidRPr="00C769C0" w:rsidRDefault="00B405F1" w:rsidP="00170E3F">
            <w:pPr>
              <w:pStyle w:val="Rowheader"/>
              <w:widowControl w:val="0"/>
              <w:ind w:left="0" w:firstLine="0"/>
              <w:contextualSpacing/>
              <w:rPr>
                <w:rFonts w:ascii="Times New Roman" w:hAnsi="Times New Roman"/>
                <w:b w:val="0"/>
                <w:bCs/>
                <w:spacing w:val="-2"/>
                <w:szCs w:val="18"/>
              </w:rPr>
            </w:pPr>
            <w:r w:rsidRPr="00B405F1">
              <w:rPr>
                <w:rFonts w:ascii="Times New Roman" w:hAnsi="Times New Roman"/>
                <w:b w:val="0"/>
                <w:bCs/>
                <w:spacing w:val="-2"/>
                <w:szCs w:val="18"/>
              </w:rPr>
              <w:t>ПАТ "Райффайзен Банк Аваль"</w:t>
            </w:r>
          </w:p>
        </w:tc>
        <w:tc>
          <w:tcPr>
            <w:tcW w:w="3607" w:type="dxa"/>
            <w:vAlign w:val="bottom"/>
          </w:tcPr>
          <w:p w14:paraId="0C142B7D" w14:textId="1E94C60C" w:rsidR="00170E3F" w:rsidRPr="00866E53" w:rsidRDefault="00B405F1" w:rsidP="00170E3F">
            <w:pPr>
              <w:pStyle w:val="Tablenumbers1"/>
              <w:widowControl w:val="0"/>
              <w:tabs>
                <w:tab w:val="clear" w:pos="1503"/>
              </w:tabs>
              <w:ind w:right="0"/>
              <w:contextualSpacing/>
              <w:rPr>
                <w:rFonts w:ascii="Times New Roman" w:hAnsi="Times New Roman"/>
                <w:spacing w:val="-2"/>
                <w:szCs w:val="18"/>
              </w:rPr>
            </w:pPr>
            <w:r w:rsidRPr="00866E53">
              <w:rPr>
                <w:rFonts w:ascii="Times New Roman" w:hAnsi="Times New Roman"/>
                <w:spacing w:val="-2"/>
                <w:szCs w:val="18"/>
              </w:rPr>
              <w:t>Не оцінено</w:t>
            </w:r>
          </w:p>
        </w:tc>
      </w:tr>
    </w:tbl>
    <w:p w14:paraId="38C52BF3" w14:textId="05EF6371" w:rsidR="00170E3F" w:rsidRDefault="00170E3F" w:rsidP="00FE7D1A">
      <w:pPr>
        <w:pStyle w:val="af8"/>
        <w:ind w:left="735"/>
        <w:jc w:val="both"/>
        <w:rPr>
          <w:lang w:val="uk-UA"/>
        </w:rPr>
      </w:pPr>
    </w:p>
    <w:p w14:paraId="4BC69555" w14:textId="2BCF8383" w:rsidR="00FE7D1A" w:rsidRPr="00FE7D1A" w:rsidRDefault="00FE7D1A" w:rsidP="00866E53">
      <w:pPr>
        <w:pStyle w:val="af8"/>
        <w:ind w:left="735"/>
        <w:jc w:val="both"/>
        <w:rPr>
          <w:lang w:val="uk-UA"/>
        </w:rPr>
      </w:pPr>
      <w:r>
        <w:rPr>
          <w:lang w:val="uk-UA"/>
        </w:rPr>
        <w:t>*- для даних банків використано рейтинги материнських компаній.</w:t>
      </w:r>
    </w:p>
    <w:bookmarkEnd w:id="60"/>
    <w:bookmarkEnd w:id="62"/>
    <w:p w14:paraId="0DB6F507" w14:textId="77777777" w:rsidR="00FE7D1A" w:rsidRPr="00170E3F" w:rsidRDefault="00FE7D1A" w:rsidP="007E1843">
      <w:pPr>
        <w:jc w:val="both"/>
        <w:rPr>
          <w:lang w:val="uk-UA"/>
        </w:rPr>
      </w:pPr>
    </w:p>
    <w:p w14:paraId="2197CD59" w14:textId="77777777" w:rsidR="007E1843" w:rsidRPr="00C769C0" w:rsidRDefault="007E1843" w:rsidP="007E1843">
      <w:pPr>
        <w:widowControl w:val="0"/>
        <w:autoSpaceDE w:val="0"/>
        <w:autoSpaceDN w:val="0"/>
        <w:adjustRightInd w:val="0"/>
        <w:spacing w:after="120"/>
        <w:jc w:val="both"/>
        <w:rPr>
          <w:szCs w:val="22"/>
          <w:lang w:val="uk-UA"/>
        </w:rPr>
      </w:pPr>
    </w:p>
    <w:tbl>
      <w:tblPr>
        <w:tblW w:w="8020" w:type="dxa"/>
        <w:tblInd w:w="113" w:type="dxa"/>
        <w:tblLayout w:type="fixed"/>
        <w:tblCellMar>
          <w:left w:w="113" w:type="dxa"/>
          <w:right w:w="113" w:type="dxa"/>
        </w:tblCellMar>
        <w:tblLook w:val="0000" w:firstRow="0" w:lastRow="0" w:firstColumn="0" w:lastColumn="0" w:noHBand="0" w:noVBand="0"/>
      </w:tblPr>
      <w:tblGrid>
        <w:gridCol w:w="3812"/>
        <w:gridCol w:w="1328"/>
        <w:gridCol w:w="1550"/>
        <w:gridCol w:w="1330"/>
      </w:tblGrid>
      <w:tr w:rsidR="007E1843" w:rsidRPr="00F55DBB" w14:paraId="113FA4AD" w14:textId="77777777" w:rsidTr="00865C80">
        <w:trPr>
          <w:cantSplit/>
          <w:trHeight w:val="570"/>
        </w:trPr>
        <w:tc>
          <w:tcPr>
            <w:tcW w:w="3812" w:type="dxa"/>
            <w:tcBorders>
              <w:bottom w:val="single" w:sz="4" w:space="0" w:color="auto"/>
              <w:right w:val="single" w:sz="4" w:space="0" w:color="auto"/>
            </w:tcBorders>
          </w:tcPr>
          <w:p w14:paraId="57AD9A09" w14:textId="77777777" w:rsidR="007E1843" w:rsidRPr="00C769C0" w:rsidRDefault="007E1843" w:rsidP="00865C80">
            <w:pPr>
              <w:spacing w:line="240" w:lineRule="auto"/>
              <w:ind w:left="-108"/>
              <w:rPr>
                <w:sz w:val="18"/>
                <w:szCs w:val="18"/>
                <w:lang w:val="uk-UA"/>
              </w:rPr>
            </w:pPr>
            <w:bookmarkStart w:id="63" w:name="_Hlk38621467"/>
            <w:bookmarkEnd w:id="61"/>
          </w:p>
        </w:tc>
        <w:tc>
          <w:tcPr>
            <w:tcW w:w="1328" w:type="dxa"/>
            <w:tcBorders>
              <w:top w:val="single" w:sz="4" w:space="0" w:color="auto"/>
              <w:left w:val="single" w:sz="4" w:space="0" w:color="auto"/>
            </w:tcBorders>
            <w:shd w:val="clear" w:color="auto" w:fill="auto"/>
          </w:tcPr>
          <w:p w14:paraId="39FB28C8"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 xml:space="preserve">Рівень </w:t>
            </w:r>
          </w:p>
          <w:p w14:paraId="73584E81" w14:textId="77777777" w:rsidR="007E1843" w:rsidRPr="00C769C0" w:rsidRDefault="007E1843" w:rsidP="00865C80">
            <w:pPr>
              <w:spacing w:line="240" w:lineRule="auto"/>
              <w:ind w:left="-108"/>
              <w:jc w:val="right"/>
              <w:rPr>
                <w:b/>
                <w:sz w:val="18"/>
                <w:szCs w:val="18"/>
                <w:lang w:val="uk-UA"/>
              </w:rPr>
            </w:pPr>
            <w:r w:rsidRPr="00C769C0">
              <w:rPr>
                <w:b/>
                <w:sz w:val="18"/>
                <w:szCs w:val="18"/>
                <w:lang w:val="uk-UA"/>
              </w:rPr>
              <w:t>збитків, %</w:t>
            </w:r>
          </w:p>
        </w:tc>
        <w:tc>
          <w:tcPr>
            <w:tcW w:w="1550" w:type="dxa"/>
            <w:tcBorders>
              <w:top w:val="single" w:sz="4" w:space="0" w:color="auto"/>
            </w:tcBorders>
            <w:shd w:val="clear" w:color="auto" w:fill="auto"/>
          </w:tcPr>
          <w:p w14:paraId="1DC8A081"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Валова</w:t>
            </w:r>
          </w:p>
          <w:p w14:paraId="34C22F3C"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 xml:space="preserve">балансова  </w:t>
            </w:r>
          </w:p>
          <w:p w14:paraId="189AD762" w14:textId="77777777" w:rsidR="007E1843" w:rsidRPr="00C769C0" w:rsidRDefault="007E1843" w:rsidP="00865C80">
            <w:pPr>
              <w:spacing w:line="240" w:lineRule="auto"/>
              <w:ind w:left="-108"/>
              <w:jc w:val="right"/>
              <w:rPr>
                <w:b/>
                <w:sz w:val="18"/>
                <w:szCs w:val="18"/>
                <w:lang w:val="uk-UA"/>
              </w:rPr>
            </w:pPr>
            <w:r w:rsidRPr="00C769C0">
              <w:rPr>
                <w:b/>
                <w:sz w:val="18"/>
                <w:szCs w:val="18"/>
                <w:lang w:val="uk-UA"/>
              </w:rPr>
              <w:t>вартість, тис.грн.</w:t>
            </w:r>
          </w:p>
        </w:tc>
        <w:tc>
          <w:tcPr>
            <w:tcW w:w="1330" w:type="dxa"/>
            <w:tcBorders>
              <w:top w:val="single" w:sz="4" w:space="0" w:color="auto"/>
              <w:right w:val="single" w:sz="4" w:space="0" w:color="auto"/>
            </w:tcBorders>
            <w:shd w:val="clear" w:color="auto" w:fill="auto"/>
          </w:tcPr>
          <w:p w14:paraId="07458221" w14:textId="77777777" w:rsidR="007E1843" w:rsidRPr="00C769C0" w:rsidRDefault="007E1843" w:rsidP="00865C80">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 xml:space="preserve">ОКЗ за </w:t>
            </w:r>
          </w:p>
          <w:p w14:paraId="109DCFF5" w14:textId="77777777" w:rsidR="007E1843" w:rsidRPr="00C769C0" w:rsidRDefault="007E1843" w:rsidP="00865C80">
            <w:pPr>
              <w:spacing w:line="240" w:lineRule="auto"/>
              <w:ind w:left="-108"/>
              <w:jc w:val="right"/>
              <w:rPr>
                <w:b/>
                <w:sz w:val="18"/>
                <w:szCs w:val="18"/>
                <w:lang w:val="uk-UA"/>
              </w:rPr>
            </w:pPr>
            <w:r w:rsidRPr="00C769C0">
              <w:rPr>
                <w:b/>
                <w:sz w:val="18"/>
                <w:szCs w:val="18"/>
                <w:lang w:val="uk-UA"/>
              </w:rPr>
              <w:t>весь строк, тис. грн.</w:t>
            </w:r>
          </w:p>
        </w:tc>
      </w:tr>
      <w:tr w:rsidR="007E1843" w:rsidRPr="00C769C0" w14:paraId="7C21E62F" w14:textId="77777777" w:rsidTr="00865C80">
        <w:trPr>
          <w:cantSplit/>
          <w:trHeight w:val="1037"/>
        </w:trPr>
        <w:tc>
          <w:tcPr>
            <w:tcW w:w="3812" w:type="dxa"/>
            <w:tcBorders>
              <w:top w:val="single" w:sz="4" w:space="0" w:color="auto"/>
              <w:right w:val="single" w:sz="4" w:space="0" w:color="auto"/>
            </w:tcBorders>
            <w:vAlign w:val="bottom"/>
          </w:tcPr>
          <w:p w14:paraId="519D3CF0" w14:textId="77777777" w:rsidR="007E1843" w:rsidRPr="00C769C0" w:rsidRDefault="007E1843" w:rsidP="00865C80">
            <w:pPr>
              <w:spacing w:line="240" w:lineRule="auto"/>
              <w:ind w:left="-108"/>
              <w:rPr>
                <w:sz w:val="18"/>
                <w:szCs w:val="18"/>
                <w:lang w:val="uk-UA"/>
              </w:rPr>
            </w:pPr>
          </w:p>
          <w:p w14:paraId="1837B6F4" w14:textId="77777777" w:rsidR="007E1843" w:rsidRPr="00C769C0" w:rsidRDefault="007E1843" w:rsidP="00865C80">
            <w:pPr>
              <w:spacing w:line="240" w:lineRule="auto"/>
              <w:ind w:left="-108"/>
              <w:rPr>
                <w:sz w:val="18"/>
                <w:szCs w:val="18"/>
                <w:lang w:val="uk-UA"/>
              </w:rPr>
            </w:pPr>
            <w:r w:rsidRPr="00C769C0">
              <w:rPr>
                <w:b/>
                <w:sz w:val="18"/>
                <w:szCs w:val="18"/>
                <w:lang w:val="uk-UA"/>
              </w:rPr>
              <w:t>Інша дебіторська заборгованість (в т.ч. за тару, роботи, послуги)</w:t>
            </w:r>
          </w:p>
          <w:p w14:paraId="2C727A78" w14:textId="77777777" w:rsidR="007E1843" w:rsidRPr="00C769C0" w:rsidRDefault="007E1843" w:rsidP="00865C80">
            <w:pPr>
              <w:spacing w:line="240" w:lineRule="auto"/>
              <w:ind w:left="-108"/>
              <w:rPr>
                <w:sz w:val="18"/>
                <w:szCs w:val="18"/>
                <w:lang w:val="uk-UA"/>
              </w:rPr>
            </w:pPr>
            <w:r w:rsidRPr="00C769C0">
              <w:rPr>
                <w:sz w:val="18"/>
                <w:szCs w:val="18"/>
                <w:lang w:val="uk-UA"/>
              </w:rPr>
              <w:t>- поточна</w:t>
            </w:r>
          </w:p>
        </w:tc>
        <w:tc>
          <w:tcPr>
            <w:tcW w:w="1328" w:type="dxa"/>
            <w:tcBorders>
              <w:top w:val="single" w:sz="4" w:space="0" w:color="auto"/>
              <w:left w:val="single" w:sz="4" w:space="0" w:color="auto"/>
            </w:tcBorders>
            <w:shd w:val="clear" w:color="auto" w:fill="auto"/>
            <w:vAlign w:val="bottom"/>
          </w:tcPr>
          <w:p w14:paraId="3ED1208A" w14:textId="064B9C76" w:rsidR="007E1843" w:rsidRPr="00C769C0" w:rsidRDefault="00181FC2" w:rsidP="00865C80">
            <w:pPr>
              <w:spacing w:line="240" w:lineRule="auto"/>
              <w:ind w:left="-108"/>
              <w:jc w:val="right"/>
              <w:rPr>
                <w:sz w:val="18"/>
                <w:szCs w:val="18"/>
                <w:lang w:val="uk-UA"/>
              </w:rPr>
            </w:pPr>
            <w:r>
              <w:rPr>
                <w:sz w:val="18"/>
                <w:szCs w:val="18"/>
                <w:lang w:val="uk-UA"/>
              </w:rPr>
              <w:t>1</w:t>
            </w:r>
            <w:r w:rsidR="00333558">
              <w:rPr>
                <w:sz w:val="18"/>
                <w:szCs w:val="18"/>
                <w:lang w:val="uk-UA"/>
              </w:rPr>
              <w:t>5</w:t>
            </w:r>
            <w:r w:rsidR="007E1843" w:rsidRPr="00C769C0">
              <w:rPr>
                <w:sz w:val="18"/>
                <w:szCs w:val="18"/>
                <w:lang w:val="uk-UA"/>
              </w:rPr>
              <w:t>%</w:t>
            </w:r>
          </w:p>
        </w:tc>
        <w:tc>
          <w:tcPr>
            <w:tcW w:w="1550" w:type="dxa"/>
            <w:tcBorders>
              <w:top w:val="single" w:sz="4" w:space="0" w:color="auto"/>
            </w:tcBorders>
            <w:shd w:val="clear" w:color="auto" w:fill="auto"/>
            <w:vAlign w:val="bottom"/>
          </w:tcPr>
          <w:p w14:paraId="77DA2AE4" w14:textId="1E13E4D6" w:rsidR="007E1843" w:rsidRPr="00181FC2" w:rsidRDefault="007E1843" w:rsidP="00865C80">
            <w:pPr>
              <w:spacing w:line="240" w:lineRule="auto"/>
              <w:ind w:left="-108"/>
              <w:jc w:val="right"/>
              <w:rPr>
                <w:sz w:val="18"/>
                <w:szCs w:val="18"/>
                <w:lang w:val="uk-UA"/>
              </w:rPr>
            </w:pPr>
            <w:r w:rsidRPr="00C769C0">
              <w:rPr>
                <w:sz w:val="18"/>
                <w:szCs w:val="18"/>
              </w:rPr>
              <w:t>2</w:t>
            </w:r>
            <w:r w:rsidR="00333558">
              <w:rPr>
                <w:sz w:val="18"/>
                <w:szCs w:val="18"/>
                <w:lang w:val="uk-UA"/>
              </w:rPr>
              <w:t>6</w:t>
            </w:r>
            <w:r w:rsidRPr="00C769C0">
              <w:rPr>
                <w:sz w:val="18"/>
                <w:szCs w:val="18"/>
              </w:rPr>
              <w:t xml:space="preserve"> </w:t>
            </w:r>
            <w:r w:rsidR="00333558">
              <w:rPr>
                <w:sz w:val="18"/>
                <w:szCs w:val="18"/>
                <w:lang w:val="uk-UA"/>
              </w:rPr>
              <w:t>835</w:t>
            </w:r>
          </w:p>
        </w:tc>
        <w:tc>
          <w:tcPr>
            <w:tcW w:w="1330" w:type="dxa"/>
            <w:tcBorders>
              <w:top w:val="single" w:sz="4" w:space="0" w:color="auto"/>
              <w:right w:val="single" w:sz="4" w:space="0" w:color="auto"/>
            </w:tcBorders>
            <w:shd w:val="clear" w:color="auto" w:fill="auto"/>
            <w:vAlign w:val="bottom"/>
          </w:tcPr>
          <w:p w14:paraId="07AC6817" w14:textId="2FBB6AE3" w:rsidR="007E1843" w:rsidRPr="00C769C0" w:rsidRDefault="00181FC2" w:rsidP="00865C80">
            <w:pPr>
              <w:spacing w:line="240" w:lineRule="auto"/>
              <w:ind w:left="-108"/>
              <w:jc w:val="right"/>
              <w:rPr>
                <w:sz w:val="18"/>
                <w:szCs w:val="18"/>
              </w:rPr>
            </w:pPr>
            <w:r>
              <w:rPr>
                <w:sz w:val="18"/>
                <w:szCs w:val="18"/>
                <w:lang w:val="uk-UA"/>
              </w:rPr>
              <w:t>4</w:t>
            </w:r>
            <w:r w:rsidR="007E1843" w:rsidRPr="00C769C0">
              <w:rPr>
                <w:sz w:val="18"/>
                <w:szCs w:val="18"/>
                <w:lang w:val="uk-UA"/>
              </w:rPr>
              <w:t xml:space="preserve"> </w:t>
            </w:r>
            <w:r>
              <w:rPr>
                <w:sz w:val="18"/>
                <w:szCs w:val="18"/>
                <w:lang w:val="uk-UA"/>
              </w:rPr>
              <w:t>148</w:t>
            </w:r>
          </w:p>
        </w:tc>
      </w:tr>
      <w:tr w:rsidR="007E1843" w:rsidRPr="00B55182" w14:paraId="1674E6D1" w14:textId="77777777" w:rsidTr="00865C80">
        <w:trPr>
          <w:cantSplit/>
          <w:trHeight w:val="195"/>
        </w:trPr>
        <w:tc>
          <w:tcPr>
            <w:tcW w:w="3812" w:type="dxa"/>
            <w:tcBorders>
              <w:right w:val="single" w:sz="4" w:space="0" w:color="auto"/>
            </w:tcBorders>
            <w:vAlign w:val="bottom"/>
          </w:tcPr>
          <w:p w14:paraId="3B88A33E" w14:textId="77777777" w:rsidR="007E1843" w:rsidRPr="00C769C0" w:rsidRDefault="007E1843" w:rsidP="00865C80">
            <w:pPr>
              <w:spacing w:line="240" w:lineRule="auto"/>
              <w:ind w:left="-108"/>
              <w:rPr>
                <w:sz w:val="18"/>
                <w:szCs w:val="18"/>
                <w:lang w:val="uk-UA"/>
              </w:rPr>
            </w:pPr>
            <w:r w:rsidRPr="00C769C0">
              <w:rPr>
                <w:sz w:val="18"/>
                <w:szCs w:val="18"/>
                <w:lang w:val="uk-UA"/>
              </w:rPr>
              <w:t>- прострочена менше 30 днів</w:t>
            </w:r>
          </w:p>
        </w:tc>
        <w:tc>
          <w:tcPr>
            <w:tcW w:w="1328" w:type="dxa"/>
            <w:tcBorders>
              <w:left w:val="single" w:sz="4" w:space="0" w:color="auto"/>
            </w:tcBorders>
            <w:shd w:val="clear" w:color="auto" w:fill="auto"/>
            <w:vAlign w:val="bottom"/>
          </w:tcPr>
          <w:p w14:paraId="03EB5945" w14:textId="77777777" w:rsidR="007E1843" w:rsidRPr="00C769C0" w:rsidRDefault="007E1843" w:rsidP="00865C80">
            <w:pPr>
              <w:spacing w:line="240" w:lineRule="auto"/>
              <w:ind w:left="-108"/>
              <w:jc w:val="right"/>
              <w:rPr>
                <w:sz w:val="18"/>
                <w:szCs w:val="18"/>
                <w:lang w:val="uk-UA"/>
              </w:rPr>
            </w:pPr>
            <w:r w:rsidRPr="00C769C0">
              <w:rPr>
                <w:sz w:val="18"/>
                <w:szCs w:val="18"/>
                <w:lang w:val="uk-UA"/>
              </w:rPr>
              <w:t>-</w:t>
            </w:r>
          </w:p>
        </w:tc>
        <w:tc>
          <w:tcPr>
            <w:tcW w:w="1550" w:type="dxa"/>
            <w:shd w:val="clear" w:color="auto" w:fill="auto"/>
            <w:vAlign w:val="bottom"/>
          </w:tcPr>
          <w:p w14:paraId="76CC5413" w14:textId="77777777" w:rsidR="007E1843" w:rsidRPr="00C769C0" w:rsidRDefault="007E1843" w:rsidP="00865C80">
            <w:pPr>
              <w:spacing w:line="240" w:lineRule="auto"/>
              <w:ind w:left="-108"/>
              <w:jc w:val="right"/>
              <w:rPr>
                <w:sz w:val="18"/>
                <w:szCs w:val="18"/>
                <w:lang w:val="uk-UA"/>
              </w:rPr>
            </w:pPr>
            <w:r w:rsidRPr="00C769C0">
              <w:rPr>
                <w:sz w:val="18"/>
                <w:szCs w:val="18"/>
                <w:lang w:val="uk-UA"/>
              </w:rPr>
              <w:t>-</w:t>
            </w:r>
          </w:p>
        </w:tc>
        <w:tc>
          <w:tcPr>
            <w:tcW w:w="1330" w:type="dxa"/>
            <w:tcBorders>
              <w:right w:val="single" w:sz="4" w:space="0" w:color="auto"/>
            </w:tcBorders>
            <w:shd w:val="clear" w:color="auto" w:fill="auto"/>
            <w:vAlign w:val="bottom"/>
          </w:tcPr>
          <w:p w14:paraId="17C25CF5" w14:textId="77777777" w:rsidR="007E1843" w:rsidRPr="00C769C0" w:rsidRDefault="007E1843" w:rsidP="00865C80">
            <w:pPr>
              <w:spacing w:line="240" w:lineRule="auto"/>
              <w:ind w:left="-108"/>
              <w:jc w:val="right"/>
              <w:rPr>
                <w:sz w:val="18"/>
                <w:szCs w:val="18"/>
                <w:lang w:val="uk-UA"/>
              </w:rPr>
            </w:pPr>
            <w:r w:rsidRPr="00C769C0">
              <w:rPr>
                <w:sz w:val="18"/>
                <w:szCs w:val="18"/>
                <w:lang w:val="uk-UA"/>
              </w:rPr>
              <w:t>-</w:t>
            </w:r>
          </w:p>
        </w:tc>
      </w:tr>
      <w:tr w:rsidR="007E1843" w:rsidRPr="00C769C0" w14:paraId="1EB7D27B" w14:textId="77777777" w:rsidTr="00865C80">
        <w:trPr>
          <w:cantSplit/>
          <w:trHeight w:val="177"/>
        </w:trPr>
        <w:tc>
          <w:tcPr>
            <w:tcW w:w="3812" w:type="dxa"/>
            <w:tcBorders>
              <w:right w:val="single" w:sz="4" w:space="0" w:color="auto"/>
            </w:tcBorders>
            <w:vAlign w:val="bottom"/>
          </w:tcPr>
          <w:p w14:paraId="1DC7A22A" w14:textId="77777777" w:rsidR="007E1843" w:rsidRPr="00C769C0" w:rsidRDefault="007E1843" w:rsidP="00865C80">
            <w:pPr>
              <w:spacing w:line="240" w:lineRule="auto"/>
              <w:ind w:left="-108"/>
              <w:rPr>
                <w:sz w:val="18"/>
                <w:szCs w:val="18"/>
                <w:lang w:val="uk-UA"/>
              </w:rPr>
            </w:pPr>
            <w:r w:rsidRPr="00C769C0">
              <w:rPr>
                <w:sz w:val="18"/>
                <w:szCs w:val="18"/>
                <w:lang w:val="uk-UA"/>
              </w:rPr>
              <w:t>- прострочена від 31 до 60 днів</w:t>
            </w:r>
          </w:p>
        </w:tc>
        <w:tc>
          <w:tcPr>
            <w:tcW w:w="1328" w:type="dxa"/>
            <w:tcBorders>
              <w:left w:val="single" w:sz="4" w:space="0" w:color="auto"/>
            </w:tcBorders>
            <w:shd w:val="clear" w:color="auto" w:fill="auto"/>
            <w:vAlign w:val="bottom"/>
          </w:tcPr>
          <w:p w14:paraId="0EA4EE9E" w14:textId="77777777" w:rsidR="007E1843" w:rsidRPr="00C769C0" w:rsidRDefault="007E1843" w:rsidP="00865C80">
            <w:pPr>
              <w:spacing w:line="240" w:lineRule="auto"/>
              <w:ind w:left="-108"/>
              <w:jc w:val="right"/>
              <w:rPr>
                <w:sz w:val="18"/>
                <w:szCs w:val="18"/>
                <w:lang w:val="uk-UA"/>
              </w:rPr>
            </w:pPr>
            <w:r w:rsidRPr="00C769C0">
              <w:rPr>
                <w:sz w:val="18"/>
                <w:szCs w:val="18"/>
              </w:rPr>
              <w:t>50%</w:t>
            </w:r>
          </w:p>
        </w:tc>
        <w:tc>
          <w:tcPr>
            <w:tcW w:w="1550" w:type="dxa"/>
            <w:shd w:val="clear" w:color="auto" w:fill="auto"/>
            <w:vAlign w:val="bottom"/>
          </w:tcPr>
          <w:p w14:paraId="6862D034" w14:textId="7651B356" w:rsidR="007E1843" w:rsidRPr="00C769C0" w:rsidRDefault="00181FC2" w:rsidP="00865C80">
            <w:pPr>
              <w:spacing w:line="240" w:lineRule="auto"/>
              <w:ind w:left="-108"/>
              <w:jc w:val="right"/>
              <w:rPr>
                <w:sz w:val="18"/>
                <w:szCs w:val="18"/>
                <w:lang w:val="uk-UA"/>
              </w:rPr>
            </w:pPr>
            <w:r>
              <w:rPr>
                <w:sz w:val="18"/>
                <w:szCs w:val="18"/>
                <w:lang w:val="uk-UA"/>
              </w:rPr>
              <w:t>2 269</w:t>
            </w:r>
          </w:p>
        </w:tc>
        <w:tc>
          <w:tcPr>
            <w:tcW w:w="1330" w:type="dxa"/>
            <w:tcBorders>
              <w:right w:val="single" w:sz="4" w:space="0" w:color="auto"/>
            </w:tcBorders>
            <w:shd w:val="clear" w:color="auto" w:fill="auto"/>
            <w:vAlign w:val="bottom"/>
          </w:tcPr>
          <w:p w14:paraId="31DA4C8F" w14:textId="3006D5AD" w:rsidR="007E1843" w:rsidRPr="00C769C0" w:rsidRDefault="00181FC2" w:rsidP="00865C80">
            <w:pPr>
              <w:spacing w:line="240" w:lineRule="auto"/>
              <w:ind w:left="-108"/>
              <w:jc w:val="right"/>
              <w:rPr>
                <w:sz w:val="18"/>
                <w:szCs w:val="18"/>
                <w:lang w:val="uk-UA"/>
              </w:rPr>
            </w:pPr>
            <w:r>
              <w:rPr>
                <w:sz w:val="18"/>
                <w:szCs w:val="18"/>
                <w:lang w:val="uk-UA"/>
              </w:rPr>
              <w:t>1 134</w:t>
            </w:r>
          </w:p>
        </w:tc>
      </w:tr>
      <w:tr w:rsidR="007E1843" w:rsidRPr="00C769C0" w14:paraId="21E7CFA0" w14:textId="77777777" w:rsidTr="00865C80">
        <w:trPr>
          <w:cantSplit/>
          <w:trHeight w:val="123"/>
        </w:trPr>
        <w:tc>
          <w:tcPr>
            <w:tcW w:w="3812" w:type="dxa"/>
            <w:tcBorders>
              <w:right w:val="single" w:sz="4" w:space="0" w:color="auto"/>
            </w:tcBorders>
            <w:vAlign w:val="bottom"/>
          </w:tcPr>
          <w:p w14:paraId="0D128BEF" w14:textId="77777777" w:rsidR="007E1843" w:rsidRPr="00C769C0" w:rsidRDefault="007E1843" w:rsidP="00865C80">
            <w:pPr>
              <w:spacing w:line="240" w:lineRule="auto"/>
              <w:ind w:left="-108"/>
              <w:rPr>
                <w:sz w:val="18"/>
                <w:szCs w:val="18"/>
                <w:lang w:val="uk-UA"/>
              </w:rPr>
            </w:pPr>
            <w:r w:rsidRPr="00C769C0">
              <w:rPr>
                <w:sz w:val="18"/>
                <w:szCs w:val="18"/>
                <w:lang w:val="uk-UA"/>
              </w:rPr>
              <w:t>- прострочена від 61 до 150 днів</w:t>
            </w:r>
          </w:p>
        </w:tc>
        <w:tc>
          <w:tcPr>
            <w:tcW w:w="1328" w:type="dxa"/>
            <w:tcBorders>
              <w:left w:val="single" w:sz="4" w:space="0" w:color="auto"/>
            </w:tcBorders>
            <w:shd w:val="clear" w:color="auto" w:fill="auto"/>
            <w:vAlign w:val="bottom"/>
          </w:tcPr>
          <w:p w14:paraId="1B8EFBBC" w14:textId="77777777" w:rsidR="007E1843" w:rsidRPr="00C769C0" w:rsidRDefault="007E1843" w:rsidP="00865C80">
            <w:pPr>
              <w:spacing w:line="240" w:lineRule="auto"/>
              <w:ind w:left="-108"/>
              <w:jc w:val="right"/>
              <w:rPr>
                <w:sz w:val="18"/>
                <w:szCs w:val="18"/>
                <w:lang w:val="uk-UA"/>
              </w:rPr>
            </w:pPr>
            <w:r w:rsidRPr="00C769C0">
              <w:rPr>
                <w:sz w:val="18"/>
                <w:szCs w:val="18"/>
                <w:lang w:val="uk-UA"/>
              </w:rPr>
              <w:t>10</w:t>
            </w:r>
            <w:r w:rsidRPr="00C769C0">
              <w:rPr>
                <w:sz w:val="18"/>
                <w:szCs w:val="18"/>
              </w:rPr>
              <w:t>0%</w:t>
            </w:r>
          </w:p>
        </w:tc>
        <w:tc>
          <w:tcPr>
            <w:tcW w:w="1550" w:type="dxa"/>
            <w:shd w:val="clear" w:color="auto" w:fill="auto"/>
            <w:vAlign w:val="bottom"/>
          </w:tcPr>
          <w:p w14:paraId="575C1FB5" w14:textId="2AFD6E2A" w:rsidR="007E1843" w:rsidRPr="00181FC2" w:rsidRDefault="00181FC2" w:rsidP="00865C80">
            <w:pPr>
              <w:spacing w:line="240" w:lineRule="auto"/>
              <w:ind w:left="-108"/>
              <w:jc w:val="right"/>
              <w:rPr>
                <w:sz w:val="18"/>
                <w:szCs w:val="18"/>
                <w:lang w:val="uk-UA"/>
              </w:rPr>
            </w:pPr>
            <w:r>
              <w:rPr>
                <w:sz w:val="18"/>
                <w:szCs w:val="18"/>
                <w:lang w:val="uk-UA"/>
              </w:rPr>
              <w:t>4</w:t>
            </w:r>
            <w:r w:rsidR="007E1843" w:rsidRPr="00C769C0">
              <w:rPr>
                <w:sz w:val="18"/>
                <w:szCs w:val="18"/>
              </w:rPr>
              <w:t xml:space="preserve"> </w:t>
            </w:r>
            <w:r>
              <w:rPr>
                <w:sz w:val="18"/>
                <w:szCs w:val="18"/>
                <w:lang w:val="uk-UA"/>
              </w:rPr>
              <w:t>736</w:t>
            </w:r>
          </w:p>
        </w:tc>
        <w:tc>
          <w:tcPr>
            <w:tcW w:w="1330" w:type="dxa"/>
            <w:tcBorders>
              <w:right w:val="single" w:sz="4" w:space="0" w:color="auto"/>
            </w:tcBorders>
            <w:shd w:val="clear" w:color="auto" w:fill="auto"/>
            <w:vAlign w:val="bottom"/>
          </w:tcPr>
          <w:p w14:paraId="04393661" w14:textId="6D8C2AFB" w:rsidR="007E1843" w:rsidRPr="00181FC2" w:rsidRDefault="00181FC2" w:rsidP="00865C80">
            <w:pPr>
              <w:spacing w:line="240" w:lineRule="auto"/>
              <w:ind w:left="-108"/>
              <w:jc w:val="right"/>
              <w:rPr>
                <w:sz w:val="18"/>
                <w:szCs w:val="18"/>
                <w:lang w:val="uk-UA"/>
              </w:rPr>
            </w:pPr>
            <w:r>
              <w:rPr>
                <w:sz w:val="18"/>
                <w:szCs w:val="18"/>
                <w:lang w:val="uk-UA"/>
              </w:rPr>
              <w:t>4</w:t>
            </w:r>
            <w:r w:rsidR="007E1843" w:rsidRPr="00C769C0">
              <w:rPr>
                <w:sz w:val="18"/>
                <w:szCs w:val="18"/>
              </w:rPr>
              <w:t xml:space="preserve"> </w:t>
            </w:r>
            <w:r>
              <w:rPr>
                <w:sz w:val="18"/>
                <w:szCs w:val="18"/>
                <w:lang w:val="uk-UA"/>
              </w:rPr>
              <w:t>736</w:t>
            </w:r>
          </w:p>
        </w:tc>
      </w:tr>
      <w:tr w:rsidR="007E1843" w:rsidRPr="00C769C0" w14:paraId="49E32645" w14:textId="77777777" w:rsidTr="00865C80">
        <w:trPr>
          <w:cantSplit/>
          <w:trHeight w:val="195"/>
        </w:trPr>
        <w:tc>
          <w:tcPr>
            <w:tcW w:w="3812" w:type="dxa"/>
            <w:tcBorders>
              <w:right w:val="single" w:sz="4" w:space="0" w:color="auto"/>
            </w:tcBorders>
            <w:vAlign w:val="bottom"/>
          </w:tcPr>
          <w:p w14:paraId="5515034B" w14:textId="77777777" w:rsidR="007E1843" w:rsidRPr="00C769C0" w:rsidRDefault="007E1843" w:rsidP="00865C80">
            <w:pPr>
              <w:spacing w:line="240" w:lineRule="auto"/>
              <w:ind w:left="-108"/>
              <w:rPr>
                <w:sz w:val="18"/>
                <w:szCs w:val="18"/>
                <w:lang w:val="uk-UA"/>
              </w:rPr>
            </w:pPr>
            <w:r w:rsidRPr="00C769C0">
              <w:rPr>
                <w:sz w:val="18"/>
                <w:szCs w:val="18"/>
                <w:lang w:val="uk-UA"/>
              </w:rPr>
              <w:t>- прострочена понад 150 днів</w:t>
            </w:r>
          </w:p>
        </w:tc>
        <w:tc>
          <w:tcPr>
            <w:tcW w:w="1328" w:type="dxa"/>
            <w:tcBorders>
              <w:left w:val="single" w:sz="4" w:space="0" w:color="auto"/>
            </w:tcBorders>
            <w:shd w:val="clear" w:color="auto" w:fill="auto"/>
            <w:vAlign w:val="bottom"/>
          </w:tcPr>
          <w:p w14:paraId="222C29BE" w14:textId="77777777" w:rsidR="007E1843" w:rsidRPr="00C769C0" w:rsidRDefault="007E1843" w:rsidP="00865C80">
            <w:pPr>
              <w:spacing w:line="240" w:lineRule="auto"/>
              <w:ind w:left="-108"/>
              <w:jc w:val="right"/>
              <w:rPr>
                <w:sz w:val="18"/>
                <w:szCs w:val="18"/>
                <w:lang w:val="uk-UA"/>
              </w:rPr>
            </w:pPr>
            <w:r w:rsidRPr="00C769C0">
              <w:rPr>
                <w:sz w:val="18"/>
                <w:szCs w:val="18"/>
              </w:rPr>
              <w:t>100%</w:t>
            </w:r>
          </w:p>
        </w:tc>
        <w:tc>
          <w:tcPr>
            <w:tcW w:w="1550" w:type="dxa"/>
            <w:shd w:val="clear" w:color="auto" w:fill="auto"/>
            <w:vAlign w:val="bottom"/>
          </w:tcPr>
          <w:p w14:paraId="134A1B2B" w14:textId="68C072EE" w:rsidR="007E1843" w:rsidRPr="00181FC2" w:rsidRDefault="00181FC2" w:rsidP="00865C80">
            <w:pPr>
              <w:spacing w:line="240" w:lineRule="auto"/>
              <w:ind w:left="-108"/>
              <w:jc w:val="right"/>
              <w:rPr>
                <w:sz w:val="18"/>
                <w:szCs w:val="18"/>
                <w:lang w:val="uk-UA"/>
              </w:rPr>
            </w:pPr>
            <w:r>
              <w:rPr>
                <w:sz w:val="18"/>
                <w:szCs w:val="18"/>
                <w:lang w:val="uk-UA"/>
              </w:rPr>
              <w:t>2</w:t>
            </w:r>
            <w:r w:rsidR="007E1843" w:rsidRPr="00C769C0">
              <w:rPr>
                <w:sz w:val="18"/>
                <w:szCs w:val="18"/>
              </w:rPr>
              <w:t xml:space="preserve">6 </w:t>
            </w:r>
            <w:r>
              <w:rPr>
                <w:sz w:val="18"/>
                <w:szCs w:val="18"/>
                <w:lang w:val="uk-UA"/>
              </w:rPr>
              <w:t>229</w:t>
            </w:r>
          </w:p>
        </w:tc>
        <w:tc>
          <w:tcPr>
            <w:tcW w:w="1330" w:type="dxa"/>
            <w:tcBorders>
              <w:right w:val="single" w:sz="4" w:space="0" w:color="auto"/>
            </w:tcBorders>
            <w:shd w:val="clear" w:color="auto" w:fill="auto"/>
            <w:vAlign w:val="bottom"/>
          </w:tcPr>
          <w:p w14:paraId="1D00FC7E" w14:textId="0890AC35" w:rsidR="007E1843" w:rsidRPr="00181FC2" w:rsidRDefault="00181FC2" w:rsidP="00865C80">
            <w:pPr>
              <w:spacing w:line="240" w:lineRule="auto"/>
              <w:ind w:left="-108"/>
              <w:jc w:val="right"/>
              <w:rPr>
                <w:sz w:val="18"/>
                <w:szCs w:val="18"/>
                <w:lang w:val="uk-UA"/>
              </w:rPr>
            </w:pPr>
            <w:r>
              <w:rPr>
                <w:sz w:val="18"/>
                <w:szCs w:val="18"/>
                <w:lang w:val="uk-UA"/>
              </w:rPr>
              <w:t>2</w:t>
            </w:r>
            <w:r w:rsidR="007E1843" w:rsidRPr="00C769C0">
              <w:rPr>
                <w:sz w:val="18"/>
                <w:szCs w:val="18"/>
              </w:rPr>
              <w:t xml:space="preserve">6 </w:t>
            </w:r>
            <w:r>
              <w:rPr>
                <w:sz w:val="18"/>
                <w:szCs w:val="18"/>
                <w:lang w:val="uk-UA"/>
              </w:rPr>
              <w:t>229</w:t>
            </w:r>
          </w:p>
        </w:tc>
      </w:tr>
      <w:tr w:rsidR="007E1843" w:rsidRPr="00733197" w14:paraId="5D531FEE" w14:textId="77777777" w:rsidTr="00865C80">
        <w:trPr>
          <w:cantSplit/>
          <w:trHeight w:val="826"/>
        </w:trPr>
        <w:tc>
          <w:tcPr>
            <w:tcW w:w="3812" w:type="dxa"/>
            <w:tcBorders>
              <w:top w:val="single" w:sz="2" w:space="0" w:color="auto"/>
              <w:bottom w:val="single" w:sz="4" w:space="0" w:color="auto"/>
              <w:right w:val="single" w:sz="4" w:space="0" w:color="auto"/>
            </w:tcBorders>
            <w:vAlign w:val="bottom"/>
          </w:tcPr>
          <w:p w14:paraId="2A3FFD42" w14:textId="3ABA919D" w:rsidR="007E1843" w:rsidRPr="00C769C0" w:rsidRDefault="007E1843" w:rsidP="00865C80">
            <w:pPr>
              <w:pStyle w:val="Tabletext"/>
              <w:widowControl w:val="0"/>
              <w:ind w:left="113" w:right="-57" w:hanging="113"/>
              <w:rPr>
                <w:b/>
                <w:sz w:val="18"/>
                <w:szCs w:val="18"/>
                <w:lang w:val="ru-RU"/>
              </w:rPr>
            </w:pPr>
            <w:r w:rsidRPr="00C769C0">
              <w:rPr>
                <w:b/>
                <w:sz w:val="18"/>
                <w:szCs w:val="18"/>
                <w:lang w:val="ru-RU"/>
              </w:rPr>
              <w:t xml:space="preserve">Всього іншої дебіторської заборгованості </w:t>
            </w:r>
            <w:r w:rsidRPr="00C769C0">
              <w:rPr>
                <w:b/>
                <w:sz w:val="18"/>
                <w:szCs w:val="18"/>
                <w:lang w:val="uk-UA"/>
              </w:rPr>
              <w:t>(</w:t>
            </w:r>
            <w:r w:rsidRPr="00C769C0">
              <w:rPr>
                <w:b/>
                <w:sz w:val="18"/>
                <w:szCs w:val="18"/>
                <w:lang w:val="ru-RU"/>
              </w:rPr>
              <w:t>валова балансова вартість</w:t>
            </w:r>
            <w:r w:rsidRPr="00C769C0">
              <w:rPr>
                <w:b/>
                <w:sz w:val="18"/>
                <w:szCs w:val="18"/>
                <w:lang w:val="uk-UA"/>
              </w:rPr>
              <w:t xml:space="preserve">, в т.ч. за тару, роботи, послуги) </w:t>
            </w:r>
            <w:r w:rsidRPr="00C769C0">
              <w:rPr>
                <w:b/>
                <w:sz w:val="18"/>
                <w:szCs w:val="18"/>
                <w:lang w:val="ru-RU"/>
              </w:rPr>
              <w:t>за 201</w:t>
            </w:r>
            <w:r w:rsidRPr="007E1843">
              <w:rPr>
                <w:b/>
                <w:sz w:val="18"/>
                <w:szCs w:val="18"/>
                <w:lang w:val="ru-RU"/>
              </w:rPr>
              <w:t>9</w:t>
            </w:r>
            <w:r w:rsidRPr="00C769C0">
              <w:rPr>
                <w:b/>
                <w:sz w:val="18"/>
                <w:szCs w:val="18"/>
                <w:lang w:val="ru-RU"/>
              </w:rPr>
              <w:t xml:space="preserve">р.                                      </w:t>
            </w:r>
          </w:p>
        </w:tc>
        <w:tc>
          <w:tcPr>
            <w:tcW w:w="1328" w:type="dxa"/>
            <w:tcBorders>
              <w:top w:val="single" w:sz="2" w:space="0" w:color="auto"/>
              <w:left w:val="single" w:sz="4" w:space="0" w:color="auto"/>
              <w:bottom w:val="single" w:sz="4" w:space="0" w:color="auto"/>
            </w:tcBorders>
            <w:shd w:val="clear" w:color="auto" w:fill="auto"/>
            <w:vAlign w:val="bottom"/>
          </w:tcPr>
          <w:p w14:paraId="73E39ECC" w14:textId="77777777" w:rsidR="007E1843" w:rsidRPr="00C769C0" w:rsidRDefault="007E1843" w:rsidP="00865C80">
            <w:pPr>
              <w:pStyle w:val="Tablenumbers1"/>
              <w:widowControl w:val="0"/>
              <w:tabs>
                <w:tab w:val="clear" w:pos="1503"/>
              </w:tabs>
              <w:ind w:right="0"/>
              <w:jc w:val="right"/>
              <w:rPr>
                <w:rFonts w:ascii="Times New Roman" w:hAnsi="Times New Roman"/>
                <w:b/>
                <w:szCs w:val="18"/>
                <w:lang w:val="ru-RU"/>
              </w:rPr>
            </w:pPr>
          </w:p>
        </w:tc>
        <w:tc>
          <w:tcPr>
            <w:tcW w:w="1550" w:type="dxa"/>
            <w:tcBorders>
              <w:top w:val="single" w:sz="2" w:space="0" w:color="auto"/>
              <w:bottom w:val="single" w:sz="4" w:space="0" w:color="auto"/>
            </w:tcBorders>
            <w:shd w:val="clear" w:color="auto" w:fill="auto"/>
            <w:vAlign w:val="center"/>
          </w:tcPr>
          <w:p w14:paraId="7E4FDF6F" w14:textId="08384EA4" w:rsidR="007E1843" w:rsidRPr="00181FC2" w:rsidRDefault="00333558" w:rsidP="00865C80">
            <w:pPr>
              <w:pStyle w:val="Tablenumbers1"/>
              <w:widowControl w:val="0"/>
              <w:tabs>
                <w:tab w:val="clear" w:pos="1503"/>
              </w:tabs>
              <w:ind w:right="0"/>
              <w:jc w:val="right"/>
              <w:rPr>
                <w:rFonts w:ascii="Times New Roman" w:hAnsi="Times New Roman"/>
                <w:b/>
                <w:szCs w:val="18"/>
              </w:rPr>
            </w:pPr>
            <w:r>
              <w:rPr>
                <w:rFonts w:ascii="Times New Roman" w:hAnsi="Times New Roman"/>
                <w:b/>
                <w:szCs w:val="18"/>
              </w:rPr>
              <w:t>60</w:t>
            </w:r>
            <w:r w:rsidR="007E1843" w:rsidRPr="00C769C0">
              <w:rPr>
                <w:rFonts w:ascii="Times New Roman" w:hAnsi="Times New Roman"/>
                <w:b/>
                <w:szCs w:val="18"/>
                <w:lang w:val="en-US"/>
              </w:rPr>
              <w:t xml:space="preserve"> </w:t>
            </w:r>
            <w:r>
              <w:rPr>
                <w:rFonts w:ascii="Times New Roman" w:hAnsi="Times New Roman"/>
                <w:b/>
                <w:szCs w:val="18"/>
              </w:rPr>
              <w:t>069</w:t>
            </w:r>
          </w:p>
        </w:tc>
        <w:tc>
          <w:tcPr>
            <w:tcW w:w="1330" w:type="dxa"/>
            <w:tcBorders>
              <w:top w:val="single" w:sz="2" w:space="0" w:color="auto"/>
              <w:bottom w:val="single" w:sz="4" w:space="0" w:color="auto"/>
              <w:right w:val="single" w:sz="4" w:space="0" w:color="auto"/>
            </w:tcBorders>
            <w:shd w:val="clear" w:color="auto" w:fill="auto"/>
            <w:vAlign w:val="center"/>
          </w:tcPr>
          <w:p w14:paraId="593B91BF" w14:textId="77777777" w:rsidR="007E1843" w:rsidRPr="00C769C0" w:rsidRDefault="007E1843" w:rsidP="00865C80">
            <w:pPr>
              <w:pStyle w:val="Tablenumbers1"/>
              <w:widowControl w:val="0"/>
              <w:tabs>
                <w:tab w:val="clear" w:pos="1503"/>
              </w:tabs>
              <w:ind w:right="0"/>
              <w:jc w:val="right"/>
              <w:rPr>
                <w:rFonts w:ascii="Times New Roman" w:hAnsi="Times New Roman"/>
                <w:spacing w:val="-2"/>
                <w:sz w:val="22"/>
                <w:szCs w:val="22"/>
              </w:rPr>
            </w:pPr>
          </w:p>
        </w:tc>
      </w:tr>
      <w:tr w:rsidR="007E1843" w:rsidRPr="00C769C0" w14:paraId="4746FC8F" w14:textId="77777777" w:rsidTr="00865C80">
        <w:trPr>
          <w:cantSplit/>
          <w:trHeight w:val="767"/>
        </w:trPr>
        <w:tc>
          <w:tcPr>
            <w:tcW w:w="3812" w:type="dxa"/>
            <w:tcBorders>
              <w:top w:val="single" w:sz="4" w:space="0" w:color="auto"/>
              <w:right w:val="single" w:sz="4" w:space="0" w:color="auto"/>
            </w:tcBorders>
            <w:vAlign w:val="bottom"/>
          </w:tcPr>
          <w:p w14:paraId="58FCDB9B" w14:textId="4EE4306E" w:rsidR="007E1843" w:rsidRPr="00C769C0" w:rsidRDefault="007E1843" w:rsidP="00865C80">
            <w:pPr>
              <w:pStyle w:val="Tabletext"/>
              <w:widowControl w:val="0"/>
              <w:ind w:left="113" w:right="-57" w:hanging="113"/>
              <w:rPr>
                <w:sz w:val="18"/>
                <w:szCs w:val="18"/>
                <w:lang w:val="ru-RU"/>
              </w:rPr>
            </w:pPr>
            <w:r w:rsidRPr="00C769C0">
              <w:rPr>
                <w:sz w:val="18"/>
                <w:szCs w:val="18"/>
                <w:lang w:val="ru-RU"/>
              </w:rPr>
              <w:t xml:space="preserve">Оціночний резерв під кредитні збитки за </w:t>
            </w:r>
            <w:r w:rsidRPr="007E1843">
              <w:rPr>
                <w:sz w:val="18"/>
                <w:szCs w:val="18"/>
                <w:lang w:val="ru-RU"/>
              </w:rPr>
              <w:t>2</w:t>
            </w:r>
            <w:r w:rsidRPr="00C769C0">
              <w:rPr>
                <w:sz w:val="18"/>
                <w:szCs w:val="18"/>
                <w:lang w:val="ru-RU"/>
              </w:rPr>
              <w:t>01</w:t>
            </w:r>
            <w:r w:rsidRPr="007E1843">
              <w:rPr>
                <w:sz w:val="18"/>
                <w:szCs w:val="18"/>
                <w:lang w:val="ru-RU"/>
              </w:rPr>
              <w:t>9</w:t>
            </w:r>
            <w:r w:rsidRPr="00C769C0">
              <w:rPr>
                <w:sz w:val="18"/>
                <w:szCs w:val="18"/>
                <w:lang w:val="ru-RU"/>
              </w:rPr>
              <w:t xml:space="preserve">р.                                                  </w:t>
            </w:r>
          </w:p>
        </w:tc>
        <w:tc>
          <w:tcPr>
            <w:tcW w:w="1328" w:type="dxa"/>
            <w:tcBorders>
              <w:top w:val="single" w:sz="4" w:space="0" w:color="auto"/>
              <w:left w:val="single" w:sz="4" w:space="0" w:color="auto"/>
            </w:tcBorders>
            <w:shd w:val="clear" w:color="auto" w:fill="auto"/>
            <w:vAlign w:val="bottom"/>
          </w:tcPr>
          <w:p w14:paraId="7781A398" w14:textId="77777777" w:rsidR="007E1843" w:rsidRPr="00C769C0" w:rsidRDefault="007E1843" w:rsidP="00865C80">
            <w:pPr>
              <w:pStyle w:val="Tablenumbers1"/>
              <w:widowControl w:val="0"/>
              <w:tabs>
                <w:tab w:val="clear" w:pos="1503"/>
              </w:tabs>
              <w:ind w:right="0"/>
              <w:jc w:val="right"/>
              <w:rPr>
                <w:rFonts w:ascii="Times New Roman" w:hAnsi="Times New Roman"/>
                <w:b/>
                <w:szCs w:val="18"/>
                <w:lang w:val="ru-RU"/>
              </w:rPr>
            </w:pPr>
          </w:p>
        </w:tc>
        <w:tc>
          <w:tcPr>
            <w:tcW w:w="1550" w:type="dxa"/>
            <w:tcBorders>
              <w:top w:val="single" w:sz="4" w:space="0" w:color="auto"/>
            </w:tcBorders>
            <w:shd w:val="clear" w:color="auto" w:fill="auto"/>
            <w:vAlign w:val="bottom"/>
          </w:tcPr>
          <w:p w14:paraId="436DF9B3" w14:textId="77777777" w:rsidR="007E1843" w:rsidRPr="00C769C0" w:rsidRDefault="007E1843" w:rsidP="00865C80">
            <w:pPr>
              <w:pStyle w:val="Tablenumbers1"/>
              <w:widowControl w:val="0"/>
              <w:tabs>
                <w:tab w:val="clear" w:pos="1503"/>
              </w:tabs>
              <w:ind w:right="0"/>
              <w:jc w:val="right"/>
              <w:rPr>
                <w:rFonts w:ascii="Times New Roman" w:hAnsi="Times New Roman"/>
                <w:b/>
                <w:szCs w:val="18"/>
                <w:lang w:val="ru-RU"/>
              </w:rPr>
            </w:pPr>
          </w:p>
        </w:tc>
        <w:tc>
          <w:tcPr>
            <w:tcW w:w="1330" w:type="dxa"/>
            <w:tcBorders>
              <w:top w:val="single" w:sz="4" w:space="0" w:color="auto"/>
              <w:right w:val="single" w:sz="4" w:space="0" w:color="auto"/>
            </w:tcBorders>
            <w:shd w:val="clear" w:color="auto" w:fill="auto"/>
            <w:vAlign w:val="center"/>
          </w:tcPr>
          <w:p w14:paraId="6D112F0D" w14:textId="3B293280" w:rsidR="007E1843" w:rsidRPr="00C769C0" w:rsidRDefault="00181FC2" w:rsidP="00865C80">
            <w:pPr>
              <w:pStyle w:val="Tablenumbers1"/>
              <w:widowControl w:val="0"/>
              <w:jc w:val="right"/>
              <w:rPr>
                <w:rFonts w:ascii="Times New Roman" w:hAnsi="Times New Roman"/>
                <w:spacing w:val="-2"/>
                <w:szCs w:val="18"/>
              </w:rPr>
            </w:pPr>
            <w:r>
              <w:rPr>
                <w:rFonts w:ascii="Times New Roman" w:hAnsi="Times New Roman"/>
                <w:spacing w:val="-2"/>
                <w:szCs w:val="18"/>
              </w:rPr>
              <w:t>36</w:t>
            </w:r>
            <w:r w:rsidR="007E1843" w:rsidRPr="00C769C0">
              <w:rPr>
                <w:rFonts w:ascii="Times New Roman" w:hAnsi="Times New Roman"/>
                <w:spacing w:val="-2"/>
                <w:szCs w:val="18"/>
              </w:rPr>
              <w:t xml:space="preserve"> </w:t>
            </w:r>
            <w:r>
              <w:rPr>
                <w:rFonts w:ascii="Times New Roman" w:hAnsi="Times New Roman"/>
                <w:spacing w:val="-2"/>
                <w:szCs w:val="18"/>
              </w:rPr>
              <w:t>247</w:t>
            </w:r>
          </w:p>
        </w:tc>
      </w:tr>
      <w:tr w:rsidR="007E1843" w:rsidRPr="00C769C0" w14:paraId="69E260CB" w14:textId="77777777" w:rsidTr="00865C80">
        <w:trPr>
          <w:cantSplit/>
          <w:trHeight w:val="463"/>
        </w:trPr>
        <w:tc>
          <w:tcPr>
            <w:tcW w:w="3812" w:type="dxa"/>
            <w:tcBorders>
              <w:top w:val="single" w:sz="2" w:space="0" w:color="auto"/>
              <w:bottom w:val="single" w:sz="2" w:space="0" w:color="auto"/>
              <w:right w:val="single" w:sz="4" w:space="0" w:color="auto"/>
            </w:tcBorders>
            <w:vAlign w:val="bottom"/>
          </w:tcPr>
          <w:p w14:paraId="0953D717" w14:textId="77777777" w:rsidR="007E1843" w:rsidRPr="00C769C0" w:rsidRDefault="007E1843" w:rsidP="00865C80">
            <w:pPr>
              <w:pStyle w:val="Tabletext"/>
              <w:widowControl w:val="0"/>
              <w:ind w:left="113" w:right="-57" w:hanging="113"/>
              <w:rPr>
                <w:b/>
                <w:sz w:val="18"/>
                <w:szCs w:val="18"/>
                <w:lang w:val="ru-RU"/>
              </w:rPr>
            </w:pPr>
            <w:r w:rsidRPr="00C769C0">
              <w:rPr>
                <w:b/>
                <w:sz w:val="18"/>
                <w:szCs w:val="18"/>
                <w:lang w:val="ru-RU"/>
              </w:rPr>
              <w:t>Всього іншої дебіторської заборгованості</w:t>
            </w:r>
            <w:r w:rsidRPr="00C769C0">
              <w:rPr>
                <w:b/>
                <w:sz w:val="18"/>
                <w:szCs w:val="18"/>
                <w:lang w:val="uk-UA"/>
              </w:rPr>
              <w:t xml:space="preserve"> </w:t>
            </w:r>
            <w:r w:rsidRPr="00C769C0">
              <w:rPr>
                <w:b/>
                <w:sz w:val="18"/>
                <w:szCs w:val="18"/>
                <w:lang w:val="ru-RU"/>
              </w:rPr>
              <w:t>(балансова вартість,</w:t>
            </w:r>
            <w:r w:rsidRPr="00C769C0">
              <w:rPr>
                <w:b/>
                <w:sz w:val="18"/>
                <w:szCs w:val="18"/>
                <w:lang w:val="uk-UA"/>
              </w:rPr>
              <w:t xml:space="preserve"> в т.ч. за тару, роботи, послуги</w:t>
            </w:r>
            <w:r w:rsidRPr="00C769C0">
              <w:rPr>
                <w:b/>
                <w:sz w:val="18"/>
                <w:szCs w:val="18"/>
                <w:lang w:val="ru-RU"/>
              </w:rPr>
              <w:t>)</w:t>
            </w:r>
          </w:p>
        </w:tc>
        <w:tc>
          <w:tcPr>
            <w:tcW w:w="1328" w:type="dxa"/>
            <w:tcBorders>
              <w:top w:val="single" w:sz="2" w:space="0" w:color="auto"/>
              <w:left w:val="single" w:sz="4" w:space="0" w:color="auto"/>
              <w:bottom w:val="single" w:sz="2" w:space="0" w:color="auto"/>
            </w:tcBorders>
            <w:shd w:val="clear" w:color="auto" w:fill="auto"/>
            <w:vAlign w:val="bottom"/>
          </w:tcPr>
          <w:p w14:paraId="706F385D" w14:textId="77777777" w:rsidR="007E1843" w:rsidRPr="00C769C0" w:rsidRDefault="007E1843" w:rsidP="00865C80">
            <w:pPr>
              <w:pStyle w:val="Tablenumbers1"/>
              <w:widowControl w:val="0"/>
              <w:tabs>
                <w:tab w:val="clear" w:pos="1503"/>
              </w:tabs>
              <w:ind w:right="0"/>
              <w:jc w:val="right"/>
              <w:rPr>
                <w:rFonts w:ascii="Times New Roman" w:hAnsi="Times New Roman"/>
                <w:b/>
                <w:szCs w:val="18"/>
                <w:lang w:val="ru-RU"/>
              </w:rPr>
            </w:pPr>
          </w:p>
        </w:tc>
        <w:tc>
          <w:tcPr>
            <w:tcW w:w="1550" w:type="dxa"/>
            <w:tcBorders>
              <w:top w:val="single" w:sz="2" w:space="0" w:color="auto"/>
              <w:bottom w:val="single" w:sz="2" w:space="0" w:color="auto"/>
            </w:tcBorders>
            <w:shd w:val="clear" w:color="auto" w:fill="auto"/>
            <w:vAlign w:val="center"/>
          </w:tcPr>
          <w:p w14:paraId="75D22BA9" w14:textId="37EEF3C2" w:rsidR="007E1843" w:rsidRPr="00B55182" w:rsidRDefault="007E1843" w:rsidP="00865C80">
            <w:pPr>
              <w:pStyle w:val="Tablenumbers1"/>
              <w:widowControl w:val="0"/>
              <w:jc w:val="right"/>
              <w:rPr>
                <w:rFonts w:ascii="Times New Roman" w:hAnsi="Times New Roman"/>
                <w:b/>
                <w:szCs w:val="18"/>
                <w:lang w:val="en-US"/>
              </w:rPr>
            </w:pPr>
            <w:r w:rsidRPr="00C769C0">
              <w:rPr>
                <w:rFonts w:ascii="Times New Roman" w:hAnsi="Times New Roman"/>
                <w:b/>
                <w:spacing w:val="-2"/>
                <w:szCs w:val="18"/>
                <w:lang w:val="en-US"/>
              </w:rPr>
              <w:t>2</w:t>
            </w:r>
            <w:r w:rsidR="00333558">
              <w:rPr>
                <w:rFonts w:ascii="Times New Roman" w:hAnsi="Times New Roman"/>
                <w:b/>
                <w:spacing w:val="-2"/>
                <w:szCs w:val="18"/>
              </w:rPr>
              <w:t>3</w:t>
            </w:r>
            <w:r w:rsidRPr="00C769C0">
              <w:rPr>
                <w:rFonts w:ascii="Times New Roman" w:hAnsi="Times New Roman"/>
                <w:b/>
                <w:spacing w:val="-2"/>
                <w:szCs w:val="18"/>
              </w:rPr>
              <w:t xml:space="preserve"> </w:t>
            </w:r>
            <w:r w:rsidR="00333558">
              <w:rPr>
                <w:rFonts w:ascii="Times New Roman" w:hAnsi="Times New Roman"/>
                <w:b/>
                <w:spacing w:val="-2"/>
                <w:szCs w:val="18"/>
              </w:rPr>
              <w:t>822</w:t>
            </w:r>
          </w:p>
        </w:tc>
        <w:tc>
          <w:tcPr>
            <w:tcW w:w="1330" w:type="dxa"/>
            <w:tcBorders>
              <w:top w:val="single" w:sz="2" w:space="0" w:color="auto"/>
              <w:bottom w:val="single" w:sz="2" w:space="0" w:color="auto"/>
              <w:right w:val="single" w:sz="4" w:space="0" w:color="auto"/>
            </w:tcBorders>
            <w:shd w:val="clear" w:color="auto" w:fill="auto"/>
            <w:vAlign w:val="bottom"/>
          </w:tcPr>
          <w:p w14:paraId="1AE1F78B" w14:textId="77777777" w:rsidR="007E1843" w:rsidRPr="00C769C0" w:rsidRDefault="007E1843" w:rsidP="00865C80">
            <w:pPr>
              <w:pStyle w:val="Tablenumbers1"/>
              <w:widowControl w:val="0"/>
              <w:tabs>
                <w:tab w:val="clear" w:pos="1503"/>
              </w:tabs>
              <w:ind w:right="0"/>
              <w:jc w:val="right"/>
              <w:rPr>
                <w:rFonts w:ascii="Times New Roman" w:hAnsi="Times New Roman"/>
                <w:b/>
                <w:szCs w:val="18"/>
                <w:lang w:val="ru-RU"/>
              </w:rPr>
            </w:pPr>
          </w:p>
        </w:tc>
      </w:tr>
      <w:bookmarkEnd w:id="63"/>
    </w:tbl>
    <w:p w14:paraId="1A250D6F" w14:textId="77777777" w:rsidR="00FE7D1A" w:rsidRDefault="00FE7D1A" w:rsidP="000971C8">
      <w:pPr>
        <w:widowControl w:val="0"/>
        <w:autoSpaceDE w:val="0"/>
        <w:autoSpaceDN w:val="0"/>
        <w:adjustRightInd w:val="0"/>
        <w:spacing w:after="120"/>
        <w:jc w:val="both"/>
        <w:rPr>
          <w:szCs w:val="22"/>
          <w:lang w:val="uk-UA"/>
        </w:rPr>
      </w:pPr>
    </w:p>
    <w:p w14:paraId="4C01DA4F" w14:textId="52F4F342" w:rsidR="002F19E8" w:rsidRPr="00C769C0" w:rsidRDefault="00181FC2" w:rsidP="000971C8">
      <w:pPr>
        <w:widowControl w:val="0"/>
        <w:autoSpaceDE w:val="0"/>
        <w:autoSpaceDN w:val="0"/>
        <w:adjustRightInd w:val="0"/>
        <w:spacing w:after="120"/>
        <w:jc w:val="both"/>
        <w:rPr>
          <w:szCs w:val="22"/>
          <w:lang w:val="uk-UA"/>
        </w:rPr>
      </w:pPr>
      <w:r>
        <w:rPr>
          <w:szCs w:val="22"/>
          <w:lang w:val="uk-UA"/>
        </w:rPr>
        <w:t>Відповідно за 2018 рік:</w:t>
      </w:r>
    </w:p>
    <w:tbl>
      <w:tblPr>
        <w:tblW w:w="9668" w:type="dxa"/>
        <w:tblInd w:w="113" w:type="dxa"/>
        <w:tblLayout w:type="fixed"/>
        <w:tblCellMar>
          <w:left w:w="113" w:type="dxa"/>
          <w:right w:w="113" w:type="dxa"/>
        </w:tblCellMar>
        <w:tblLook w:val="0000" w:firstRow="0" w:lastRow="0" w:firstColumn="0" w:lastColumn="0" w:noHBand="0" w:noVBand="0"/>
      </w:tblPr>
      <w:tblGrid>
        <w:gridCol w:w="2439"/>
        <w:gridCol w:w="850"/>
        <w:gridCol w:w="992"/>
        <w:gridCol w:w="851"/>
        <w:gridCol w:w="851"/>
        <w:gridCol w:w="992"/>
        <w:gridCol w:w="851"/>
        <w:gridCol w:w="992"/>
        <w:gridCol w:w="850"/>
      </w:tblGrid>
      <w:tr w:rsidR="00C92B5D" w:rsidRPr="00C769C0" w14:paraId="3844E5F9" w14:textId="77777777" w:rsidTr="003B4FEE">
        <w:trPr>
          <w:cantSplit/>
        </w:trPr>
        <w:tc>
          <w:tcPr>
            <w:tcW w:w="2439" w:type="dxa"/>
            <w:tcBorders>
              <w:right w:val="single" w:sz="4" w:space="0" w:color="auto"/>
            </w:tcBorders>
            <w:vAlign w:val="bottom"/>
          </w:tcPr>
          <w:p w14:paraId="17368828" w14:textId="049A3EFC" w:rsidR="00C92B5D" w:rsidRPr="00C769C0" w:rsidRDefault="00C92B5D" w:rsidP="003B4FEE">
            <w:pPr>
              <w:pStyle w:val="RRthousands"/>
              <w:widowControl w:val="0"/>
              <w:ind w:left="113" w:right="-57" w:hanging="113"/>
              <w:rPr>
                <w:rFonts w:ascii="Times New Roman" w:hAnsi="Times New Roman" w:cs="Times New Roman"/>
                <w:b/>
                <w:spacing w:val="-2"/>
                <w:szCs w:val="18"/>
              </w:rPr>
            </w:pPr>
          </w:p>
        </w:tc>
        <w:tc>
          <w:tcPr>
            <w:tcW w:w="2693" w:type="dxa"/>
            <w:gridSpan w:val="3"/>
            <w:tcBorders>
              <w:left w:val="single" w:sz="4" w:space="0" w:color="auto"/>
              <w:bottom w:val="single" w:sz="4" w:space="0" w:color="auto"/>
              <w:right w:val="single" w:sz="4" w:space="0" w:color="auto"/>
            </w:tcBorders>
          </w:tcPr>
          <w:p w14:paraId="22122300" w14:textId="77777777" w:rsidR="00C92B5D" w:rsidRPr="00C769C0" w:rsidRDefault="00C92B5D" w:rsidP="003E7CA4">
            <w:pPr>
              <w:pStyle w:val="Columnheader"/>
              <w:widowControl w:val="0"/>
              <w:tabs>
                <w:tab w:val="clear" w:pos="1503"/>
                <w:tab w:val="decimal" w:pos="1300"/>
              </w:tabs>
              <w:spacing w:line="240" w:lineRule="auto"/>
              <w:ind w:left="-113"/>
              <w:jc w:val="center"/>
              <w:rPr>
                <w:rFonts w:ascii="Times New Roman" w:hAnsi="Times New Roman"/>
                <w:szCs w:val="18"/>
              </w:rPr>
            </w:pPr>
            <w:r w:rsidRPr="00C769C0">
              <w:rPr>
                <w:rFonts w:ascii="Times New Roman" w:hAnsi="Times New Roman"/>
                <w:szCs w:val="18"/>
              </w:rPr>
              <w:t>Торгові мережі</w:t>
            </w:r>
          </w:p>
        </w:tc>
        <w:tc>
          <w:tcPr>
            <w:tcW w:w="2694" w:type="dxa"/>
            <w:gridSpan w:val="3"/>
            <w:tcBorders>
              <w:left w:val="single" w:sz="4" w:space="0" w:color="auto"/>
              <w:bottom w:val="single" w:sz="4" w:space="0" w:color="auto"/>
              <w:right w:val="single" w:sz="4" w:space="0" w:color="auto"/>
            </w:tcBorders>
          </w:tcPr>
          <w:p w14:paraId="2CD580E1" w14:textId="77777777" w:rsidR="00C92B5D" w:rsidRPr="00C769C0" w:rsidRDefault="00C92B5D" w:rsidP="003E7CA4">
            <w:pPr>
              <w:pStyle w:val="Columnheader"/>
              <w:widowControl w:val="0"/>
              <w:tabs>
                <w:tab w:val="clear" w:pos="1503"/>
                <w:tab w:val="decimal" w:pos="1309"/>
              </w:tabs>
              <w:spacing w:line="240" w:lineRule="auto"/>
              <w:ind w:left="-113"/>
              <w:jc w:val="center"/>
              <w:rPr>
                <w:rFonts w:ascii="Times New Roman" w:hAnsi="Times New Roman"/>
                <w:szCs w:val="18"/>
              </w:rPr>
            </w:pPr>
            <w:r w:rsidRPr="00C769C0">
              <w:rPr>
                <w:rFonts w:ascii="Times New Roman" w:hAnsi="Times New Roman"/>
                <w:szCs w:val="18"/>
              </w:rPr>
              <w:t>Дистриб</w:t>
            </w:r>
            <w:r w:rsidRPr="00C769C0">
              <w:rPr>
                <w:rFonts w:ascii="Times New Roman" w:hAnsi="Times New Roman"/>
                <w:szCs w:val="18"/>
                <w:lang w:val="en-US"/>
              </w:rPr>
              <w:t>`</w:t>
            </w:r>
            <w:r w:rsidRPr="00C769C0">
              <w:rPr>
                <w:rFonts w:ascii="Times New Roman" w:hAnsi="Times New Roman"/>
                <w:szCs w:val="18"/>
              </w:rPr>
              <w:t>ютори</w:t>
            </w:r>
          </w:p>
        </w:tc>
        <w:tc>
          <w:tcPr>
            <w:tcW w:w="1842" w:type="dxa"/>
            <w:gridSpan w:val="2"/>
            <w:tcBorders>
              <w:left w:val="single" w:sz="4" w:space="0" w:color="auto"/>
              <w:bottom w:val="single" w:sz="4" w:space="0" w:color="auto"/>
            </w:tcBorders>
          </w:tcPr>
          <w:p w14:paraId="15BE1554" w14:textId="77777777" w:rsidR="00C92B5D" w:rsidRPr="00C769C0" w:rsidRDefault="00C92B5D" w:rsidP="003E7CA4">
            <w:pPr>
              <w:pStyle w:val="Columnheader"/>
              <w:widowControl w:val="0"/>
              <w:tabs>
                <w:tab w:val="clear" w:pos="1503"/>
                <w:tab w:val="decimal" w:pos="735"/>
              </w:tabs>
              <w:spacing w:line="240" w:lineRule="auto"/>
              <w:ind w:left="-113"/>
              <w:jc w:val="center"/>
              <w:rPr>
                <w:rFonts w:ascii="Times New Roman" w:hAnsi="Times New Roman"/>
                <w:szCs w:val="18"/>
              </w:rPr>
            </w:pPr>
            <w:r w:rsidRPr="00C769C0">
              <w:rPr>
                <w:rFonts w:ascii="Times New Roman" w:hAnsi="Times New Roman"/>
                <w:szCs w:val="18"/>
              </w:rPr>
              <w:t>Всього</w:t>
            </w:r>
          </w:p>
        </w:tc>
      </w:tr>
      <w:tr w:rsidR="00C92B5D" w:rsidRPr="00F55DBB" w14:paraId="074B8EAB" w14:textId="77777777" w:rsidTr="003B4FEE">
        <w:trPr>
          <w:cantSplit/>
        </w:trPr>
        <w:tc>
          <w:tcPr>
            <w:tcW w:w="2439" w:type="dxa"/>
            <w:tcBorders>
              <w:bottom w:val="single" w:sz="4" w:space="0" w:color="auto"/>
              <w:right w:val="single" w:sz="4" w:space="0" w:color="auto"/>
            </w:tcBorders>
            <w:vAlign w:val="bottom"/>
          </w:tcPr>
          <w:p w14:paraId="46374C9C" w14:textId="77777777" w:rsidR="00C92B5D" w:rsidRPr="00C769C0" w:rsidRDefault="00C92B5D" w:rsidP="003B4FEE">
            <w:pPr>
              <w:pStyle w:val="RRthousands"/>
              <w:widowControl w:val="0"/>
              <w:ind w:left="113" w:right="-57" w:hanging="113"/>
              <w:rPr>
                <w:rFonts w:ascii="Times New Roman" w:hAnsi="Times New Roman" w:cs="Times New Roman"/>
                <w:b/>
                <w:spacing w:val="-2"/>
                <w:szCs w:val="18"/>
              </w:rPr>
            </w:pPr>
          </w:p>
        </w:tc>
        <w:tc>
          <w:tcPr>
            <w:tcW w:w="850" w:type="dxa"/>
            <w:tcBorders>
              <w:top w:val="single" w:sz="4" w:space="0" w:color="auto"/>
              <w:left w:val="single" w:sz="4" w:space="0" w:color="auto"/>
              <w:bottom w:val="single" w:sz="4" w:space="0" w:color="auto"/>
            </w:tcBorders>
          </w:tcPr>
          <w:p w14:paraId="5282DDA1"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 xml:space="preserve">Рівень </w:t>
            </w:r>
          </w:p>
          <w:p w14:paraId="017D44FB"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збитків, %</w:t>
            </w:r>
          </w:p>
        </w:tc>
        <w:tc>
          <w:tcPr>
            <w:tcW w:w="992" w:type="dxa"/>
            <w:tcBorders>
              <w:top w:val="single" w:sz="4" w:space="0" w:color="auto"/>
              <w:bottom w:val="single" w:sz="4" w:space="0" w:color="auto"/>
            </w:tcBorders>
          </w:tcPr>
          <w:p w14:paraId="3DCBFC58"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Валова</w:t>
            </w:r>
          </w:p>
          <w:p w14:paraId="559C876C"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 xml:space="preserve">балансова  </w:t>
            </w:r>
          </w:p>
          <w:p w14:paraId="71041C2A"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вартість, тис.грн.</w:t>
            </w:r>
          </w:p>
        </w:tc>
        <w:tc>
          <w:tcPr>
            <w:tcW w:w="851" w:type="dxa"/>
            <w:tcBorders>
              <w:top w:val="single" w:sz="4" w:space="0" w:color="auto"/>
              <w:bottom w:val="single" w:sz="4" w:space="0" w:color="auto"/>
              <w:right w:val="single" w:sz="4" w:space="0" w:color="auto"/>
            </w:tcBorders>
          </w:tcPr>
          <w:p w14:paraId="45B9609B"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 xml:space="preserve">ОКЗ за </w:t>
            </w:r>
          </w:p>
          <w:p w14:paraId="73BC0321"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весь строк, тис. грн.</w:t>
            </w:r>
          </w:p>
        </w:tc>
        <w:tc>
          <w:tcPr>
            <w:tcW w:w="851" w:type="dxa"/>
            <w:tcBorders>
              <w:left w:val="single" w:sz="4" w:space="0" w:color="auto"/>
              <w:bottom w:val="single" w:sz="4" w:space="0" w:color="auto"/>
            </w:tcBorders>
          </w:tcPr>
          <w:p w14:paraId="0ED10D9D"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 xml:space="preserve">Рівень </w:t>
            </w:r>
          </w:p>
          <w:p w14:paraId="050406FF"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збитків, %</w:t>
            </w:r>
          </w:p>
        </w:tc>
        <w:tc>
          <w:tcPr>
            <w:tcW w:w="992" w:type="dxa"/>
            <w:tcBorders>
              <w:bottom w:val="single" w:sz="4" w:space="0" w:color="auto"/>
            </w:tcBorders>
          </w:tcPr>
          <w:p w14:paraId="068D18A4"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Валова</w:t>
            </w:r>
          </w:p>
          <w:p w14:paraId="6DF7014D"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 xml:space="preserve">балансова  </w:t>
            </w:r>
          </w:p>
          <w:p w14:paraId="37F9C9E1"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вартість, тис.грн.</w:t>
            </w:r>
          </w:p>
        </w:tc>
        <w:tc>
          <w:tcPr>
            <w:tcW w:w="851" w:type="dxa"/>
            <w:tcBorders>
              <w:bottom w:val="single" w:sz="4" w:space="0" w:color="auto"/>
              <w:right w:val="single" w:sz="4" w:space="0" w:color="auto"/>
            </w:tcBorders>
          </w:tcPr>
          <w:p w14:paraId="04C28D97"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 xml:space="preserve">ОКЗ за </w:t>
            </w:r>
          </w:p>
          <w:p w14:paraId="36BE8CF5"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весь строк, тис. грн.</w:t>
            </w:r>
          </w:p>
        </w:tc>
        <w:tc>
          <w:tcPr>
            <w:tcW w:w="992" w:type="dxa"/>
            <w:tcBorders>
              <w:left w:val="single" w:sz="4" w:space="0" w:color="auto"/>
              <w:bottom w:val="single" w:sz="4" w:space="0" w:color="auto"/>
            </w:tcBorders>
          </w:tcPr>
          <w:p w14:paraId="47326832"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Валова</w:t>
            </w:r>
          </w:p>
          <w:p w14:paraId="73D43428"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 xml:space="preserve">балансова  </w:t>
            </w:r>
          </w:p>
          <w:p w14:paraId="2EE1D53F"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вартість, тис.грн.</w:t>
            </w:r>
          </w:p>
        </w:tc>
        <w:tc>
          <w:tcPr>
            <w:tcW w:w="850" w:type="dxa"/>
            <w:tcBorders>
              <w:bottom w:val="single" w:sz="4" w:space="0" w:color="auto"/>
            </w:tcBorders>
          </w:tcPr>
          <w:p w14:paraId="28BEAF53"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pacing w:val="-2"/>
                <w:szCs w:val="18"/>
              </w:rPr>
            </w:pPr>
            <w:r w:rsidRPr="00C769C0">
              <w:rPr>
                <w:rFonts w:ascii="Times New Roman" w:hAnsi="Times New Roman"/>
                <w:szCs w:val="18"/>
              </w:rPr>
              <w:t xml:space="preserve">ОКЗ за </w:t>
            </w:r>
          </w:p>
          <w:p w14:paraId="3658CA09"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весь строк, тис. грн.</w:t>
            </w:r>
          </w:p>
        </w:tc>
      </w:tr>
      <w:tr w:rsidR="00C92B5D" w:rsidRPr="00C769C0" w14:paraId="2B8CC8E9" w14:textId="77777777" w:rsidTr="003B4FEE">
        <w:trPr>
          <w:cantSplit/>
        </w:trPr>
        <w:tc>
          <w:tcPr>
            <w:tcW w:w="2439" w:type="dxa"/>
            <w:tcBorders>
              <w:right w:val="single" w:sz="4" w:space="0" w:color="auto"/>
            </w:tcBorders>
            <w:vAlign w:val="bottom"/>
          </w:tcPr>
          <w:p w14:paraId="78ACEFF6" w14:textId="77777777" w:rsidR="00C92B5D" w:rsidRPr="00C769C0" w:rsidRDefault="00C92B5D" w:rsidP="003B4FEE">
            <w:pPr>
              <w:spacing w:line="240" w:lineRule="auto"/>
              <w:ind w:left="-108"/>
              <w:rPr>
                <w:b/>
                <w:sz w:val="18"/>
                <w:szCs w:val="18"/>
                <w:lang w:val="uk-UA"/>
              </w:rPr>
            </w:pPr>
            <w:r w:rsidRPr="00C769C0">
              <w:rPr>
                <w:b/>
                <w:sz w:val="18"/>
                <w:szCs w:val="18"/>
                <w:lang w:val="uk-UA"/>
              </w:rPr>
              <w:t xml:space="preserve">Дебіторська заборгованість </w:t>
            </w:r>
            <w:r w:rsidRPr="00C769C0">
              <w:rPr>
                <w:b/>
                <w:bCs/>
                <w:sz w:val="18"/>
                <w:szCs w:val="18"/>
                <w:lang w:val="uk-UA"/>
              </w:rPr>
              <w:t>за реалізовану продукцію</w:t>
            </w:r>
          </w:p>
          <w:p w14:paraId="1D7EB943" w14:textId="77777777" w:rsidR="00C92B5D" w:rsidRPr="00C769C0" w:rsidRDefault="00C92B5D" w:rsidP="003B4FEE">
            <w:pPr>
              <w:spacing w:line="240" w:lineRule="auto"/>
              <w:ind w:left="-108"/>
              <w:rPr>
                <w:sz w:val="18"/>
                <w:szCs w:val="18"/>
                <w:lang w:val="uk-UA"/>
              </w:rPr>
            </w:pPr>
            <w:r w:rsidRPr="00C769C0">
              <w:rPr>
                <w:sz w:val="18"/>
                <w:szCs w:val="18"/>
                <w:lang w:val="uk-UA"/>
              </w:rPr>
              <w:t>- поточна</w:t>
            </w:r>
          </w:p>
        </w:tc>
        <w:tc>
          <w:tcPr>
            <w:tcW w:w="850" w:type="dxa"/>
            <w:tcBorders>
              <w:left w:val="single" w:sz="4" w:space="0" w:color="auto"/>
            </w:tcBorders>
            <w:shd w:val="clear" w:color="auto" w:fill="auto"/>
            <w:vAlign w:val="bottom"/>
          </w:tcPr>
          <w:p w14:paraId="219613C9"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zCs w:val="18"/>
              </w:rPr>
              <w:t>1%</w:t>
            </w:r>
          </w:p>
        </w:tc>
        <w:tc>
          <w:tcPr>
            <w:tcW w:w="992" w:type="dxa"/>
            <w:shd w:val="clear" w:color="auto" w:fill="auto"/>
            <w:vAlign w:val="bottom"/>
          </w:tcPr>
          <w:p w14:paraId="1581D4B2"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lang w:val="en-US"/>
              </w:rPr>
              <w:t>385 857</w:t>
            </w:r>
          </w:p>
        </w:tc>
        <w:tc>
          <w:tcPr>
            <w:tcW w:w="851" w:type="dxa"/>
            <w:tcBorders>
              <w:right w:val="single" w:sz="4" w:space="0" w:color="auto"/>
            </w:tcBorders>
            <w:shd w:val="clear" w:color="auto" w:fill="auto"/>
            <w:vAlign w:val="bottom"/>
          </w:tcPr>
          <w:p w14:paraId="30C97FDD"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3 858</w:t>
            </w:r>
          </w:p>
        </w:tc>
        <w:tc>
          <w:tcPr>
            <w:tcW w:w="851" w:type="dxa"/>
            <w:tcBorders>
              <w:left w:val="single" w:sz="4" w:space="0" w:color="auto"/>
            </w:tcBorders>
            <w:shd w:val="clear" w:color="auto" w:fill="auto"/>
            <w:vAlign w:val="bottom"/>
          </w:tcPr>
          <w:p w14:paraId="3D3B1AE6"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992" w:type="dxa"/>
            <w:shd w:val="clear" w:color="auto" w:fill="auto"/>
            <w:vAlign w:val="bottom"/>
          </w:tcPr>
          <w:p w14:paraId="1F83CCB0"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lang w:val="en-US"/>
              </w:rPr>
            </w:pPr>
            <w:r w:rsidRPr="00C769C0">
              <w:rPr>
                <w:rFonts w:ascii="Times New Roman" w:hAnsi="Times New Roman"/>
                <w:spacing w:val="-2"/>
                <w:szCs w:val="18"/>
                <w:lang w:val="en-US"/>
              </w:rPr>
              <w:t>209 671</w:t>
            </w:r>
          </w:p>
        </w:tc>
        <w:tc>
          <w:tcPr>
            <w:tcW w:w="851" w:type="dxa"/>
            <w:tcBorders>
              <w:right w:val="single" w:sz="4" w:space="0" w:color="auto"/>
            </w:tcBorders>
            <w:shd w:val="clear" w:color="auto" w:fill="auto"/>
            <w:vAlign w:val="bottom"/>
          </w:tcPr>
          <w:p w14:paraId="1E503B54"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992" w:type="dxa"/>
            <w:tcBorders>
              <w:left w:val="single" w:sz="4" w:space="0" w:color="auto"/>
            </w:tcBorders>
            <w:shd w:val="clear" w:color="auto" w:fill="auto"/>
            <w:vAlign w:val="bottom"/>
          </w:tcPr>
          <w:p w14:paraId="0700D29F"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lang w:val="en-US"/>
              </w:rPr>
            </w:pPr>
            <w:r w:rsidRPr="00C769C0">
              <w:rPr>
                <w:rFonts w:ascii="Times New Roman" w:hAnsi="Times New Roman"/>
                <w:spacing w:val="-2"/>
                <w:szCs w:val="18"/>
                <w:lang w:val="en-US"/>
              </w:rPr>
              <w:t>595</w:t>
            </w:r>
            <w:r w:rsidRPr="00C769C0">
              <w:rPr>
                <w:rFonts w:ascii="Times New Roman" w:hAnsi="Times New Roman"/>
                <w:spacing w:val="-2"/>
                <w:szCs w:val="18"/>
              </w:rPr>
              <w:t xml:space="preserve"> </w:t>
            </w:r>
            <w:r w:rsidRPr="00C769C0">
              <w:rPr>
                <w:rFonts w:ascii="Times New Roman" w:hAnsi="Times New Roman"/>
                <w:spacing w:val="-2"/>
                <w:szCs w:val="18"/>
                <w:lang w:val="en-US"/>
              </w:rPr>
              <w:t>528</w:t>
            </w:r>
          </w:p>
        </w:tc>
        <w:tc>
          <w:tcPr>
            <w:tcW w:w="850" w:type="dxa"/>
            <w:shd w:val="clear" w:color="auto" w:fill="auto"/>
            <w:vAlign w:val="bottom"/>
          </w:tcPr>
          <w:p w14:paraId="459CCDB7"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3 858</w:t>
            </w:r>
          </w:p>
        </w:tc>
      </w:tr>
      <w:tr w:rsidR="00C92B5D" w:rsidRPr="00C769C0" w14:paraId="23551A42" w14:textId="77777777" w:rsidTr="003B4FEE">
        <w:trPr>
          <w:cantSplit/>
        </w:trPr>
        <w:tc>
          <w:tcPr>
            <w:tcW w:w="2439" w:type="dxa"/>
            <w:tcBorders>
              <w:right w:val="single" w:sz="4" w:space="0" w:color="auto"/>
            </w:tcBorders>
            <w:vAlign w:val="bottom"/>
          </w:tcPr>
          <w:p w14:paraId="53046DE8" w14:textId="77777777" w:rsidR="00C92B5D" w:rsidRPr="00C769C0" w:rsidRDefault="00C92B5D" w:rsidP="003B4FEE">
            <w:pPr>
              <w:spacing w:line="240" w:lineRule="auto"/>
              <w:ind w:left="-108"/>
              <w:rPr>
                <w:sz w:val="18"/>
                <w:szCs w:val="18"/>
                <w:lang w:val="uk-UA"/>
              </w:rPr>
            </w:pPr>
            <w:r w:rsidRPr="00C769C0">
              <w:rPr>
                <w:sz w:val="18"/>
                <w:szCs w:val="18"/>
                <w:lang w:val="uk-UA"/>
              </w:rPr>
              <w:t>- прострочена менше 30 днів</w:t>
            </w:r>
          </w:p>
        </w:tc>
        <w:tc>
          <w:tcPr>
            <w:tcW w:w="850" w:type="dxa"/>
            <w:tcBorders>
              <w:left w:val="single" w:sz="4" w:space="0" w:color="auto"/>
            </w:tcBorders>
            <w:shd w:val="clear" w:color="auto" w:fill="auto"/>
            <w:vAlign w:val="bottom"/>
          </w:tcPr>
          <w:p w14:paraId="6BF94042"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zCs w:val="18"/>
                <w:lang w:val="en-US"/>
              </w:rPr>
              <w:t>45%</w:t>
            </w:r>
          </w:p>
        </w:tc>
        <w:tc>
          <w:tcPr>
            <w:tcW w:w="992" w:type="dxa"/>
            <w:shd w:val="clear" w:color="auto" w:fill="auto"/>
            <w:vAlign w:val="bottom"/>
          </w:tcPr>
          <w:p w14:paraId="54232228"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lang w:val="en-US"/>
              </w:rPr>
              <w:t>6 248</w:t>
            </w:r>
          </w:p>
        </w:tc>
        <w:tc>
          <w:tcPr>
            <w:tcW w:w="851" w:type="dxa"/>
            <w:tcBorders>
              <w:right w:val="single" w:sz="4" w:space="0" w:color="auto"/>
            </w:tcBorders>
            <w:shd w:val="clear" w:color="auto" w:fill="auto"/>
            <w:vAlign w:val="bottom"/>
          </w:tcPr>
          <w:p w14:paraId="62E22DDF" w14:textId="77777777" w:rsidR="00C92B5D" w:rsidRPr="00C769C0" w:rsidRDefault="00C92B5D" w:rsidP="003B4FEE">
            <w:pPr>
              <w:pStyle w:val="Tablenumbers1"/>
              <w:widowControl w:val="0"/>
              <w:spacing w:line="0" w:lineRule="atLeast"/>
              <w:contextualSpacing/>
              <w:jc w:val="right"/>
              <w:rPr>
                <w:rFonts w:ascii="Times New Roman" w:hAnsi="Times New Roman"/>
                <w:spacing w:val="-2"/>
                <w:szCs w:val="18"/>
              </w:rPr>
            </w:pPr>
            <w:r w:rsidRPr="00C769C0">
              <w:rPr>
                <w:rFonts w:ascii="Times New Roman" w:hAnsi="Times New Roman"/>
                <w:spacing w:val="-2"/>
                <w:szCs w:val="18"/>
              </w:rPr>
              <w:t>2</w:t>
            </w:r>
            <w:r w:rsidRPr="00C769C0">
              <w:rPr>
                <w:rFonts w:ascii="Times New Roman" w:hAnsi="Times New Roman"/>
                <w:spacing w:val="-2"/>
                <w:szCs w:val="18"/>
                <w:lang w:val="en-US"/>
              </w:rPr>
              <w:t xml:space="preserve"> </w:t>
            </w:r>
            <w:r w:rsidRPr="00C769C0">
              <w:rPr>
                <w:rFonts w:ascii="Times New Roman" w:hAnsi="Times New Roman"/>
                <w:spacing w:val="-2"/>
                <w:szCs w:val="18"/>
              </w:rPr>
              <w:t>812</w:t>
            </w:r>
          </w:p>
        </w:tc>
        <w:tc>
          <w:tcPr>
            <w:tcW w:w="851" w:type="dxa"/>
            <w:tcBorders>
              <w:left w:val="single" w:sz="4" w:space="0" w:color="auto"/>
            </w:tcBorders>
            <w:shd w:val="clear" w:color="auto" w:fill="auto"/>
            <w:vAlign w:val="bottom"/>
          </w:tcPr>
          <w:p w14:paraId="1A06BFF2" w14:textId="2584C9E2" w:rsidR="00C92B5D" w:rsidRPr="00C410AC" w:rsidRDefault="009B7DDE"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Pr>
                <w:rFonts w:ascii="Times New Roman" w:hAnsi="Times New Roman"/>
                <w:spacing w:val="-2"/>
                <w:szCs w:val="18"/>
              </w:rPr>
              <w:t>-</w:t>
            </w:r>
          </w:p>
        </w:tc>
        <w:tc>
          <w:tcPr>
            <w:tcW w:w="992" w:type="dxa"/>
            <w:shd w:val="clear" w:color="auto" w:fill="auto"/>
            <w:vAlign w:val="bottom"/>
          </w:tcPr>
          <w:p w14:paraId="0FFE6B07"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lang w:val="en-US"/>
              </w:rPr>
            </w:pPr>
            <w:r w:rsidRPr="00C769C0">
              <w:rPr>
                <w:rFonts w:ascii="Times New Roman" w:hAnsi="Times New Roman"/>
                <w:spacing w:val="-2"/>
                <w:szCs w:val="18"/>
                <w:lang w:val="en-US"/>
              </w:rPr>
              <w:t>2 468</w:t>
            </w:r>
          </w:p>
        </w:tc>
        <w:tc>
          <w:tcPr>
            <w:tcW w:w="851" w:type="dxa"/>
            <w:tcBorders>
              <w:right w:val="single" w:sz="4" w:space="0" w:color="auto"/>
            </w:tcBorders>
            <w:shd w:val="clear" w:color="auto" w:fill="auto"/>
            <w:vAlign w:val="bottom"/>
          </w:tcPr>
          <w:p w14:paraId="2E5CA34B"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992" w:type="dxa"/>
            <w:tcBorders>
              <w:left w:val="single" w:sz="4" w:space="0" w:color="auto"/>
            </w:tcBorders>
            <w:shd w:val="clear" w:color="auto" w:fill="auto"/>
            <w:vAlign w:val="bottom"/>
          </w:tcPr>
          <w:p w14:paraId="32F12D1E"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lang w:val="en-US"/>
              </w:rPr>
            </w:pPr>
            <w:r w:rsidRPr="00C769C0">
              <w:rPr>
                <w:rFonts w:ascii="Times New Roman" w:hAnsi="Times New Roman"/>
                <w:spacing w:val="-2"/>
                <w:szCs w:val="18"/>
                <w:lang w:val="en-US"/>
              </w:rPr>
              <w:t>8 716</w:t>
            </w:r>
          </w:p>
        </w:tc>
        <w:tc>
          <w:tcPr>
            <w:tcW w:w="850" w:type="dxa"/>
            <w:shd w:val="clear" w:color="auto" w:fill="auto"/>
            <w:vAlign w:val="bottom"/>
          </w:tcPr>
          <w:p w14:paraId="695CAC91" w14:textId="77777777" w:rsidR="00C92B5D" w:rsidRPr="00C769C0" w:rsidRDefault="00C92B5D" w:rsidP="003B4FEE">
            <w:pPr>
              <w:pStyle w:val="Tablenumbers1"/>
              <w:widowControl w:val="0"/>
              <w:spacing w:line="0" w:lineRule="atLeast"/>
              <w:contextualSpacing/>
              <w:jc w:val="right"/>
              <w:rPr>
                <w:rFonts w:ascii="Times New Roman" w:hAnsi="Times New Roman"/>
                <w:spacing w:val="-2"/>
                <w:szCs w:val="18"/>
              </w:rPr>
            </w:pPr>
            <w:r w:rsidRPr="00C769C0">
              <w:rPr>
                <w:rFonts w:ascii="Times New Roman" w:hAnsi="Times New Roman"/>
                <w:spacing w:val="-2"/>
                <w:szCs w:val="18"/>
              </w:rPr>
              <w:t>2 812</w:t>
            </w:r>
          </w:p>
        </w:tc>
      </w:tr>
      <w:tr w:rsidR="00C92B5D" w:rsidRPr="00C769C0" w14:paraId="77832AD9" w14:textId="77777777" w:rsidTr="003B4FEE">
        <w:trPr>
          <w:cantSplit/>
        </w:trPr>
        <w:tc>
          <w:tcPr>
            <w:tcW w:w="2439" w:type="dxa"/>
            <w:tcBorders>
              <w:right w:val="single" w:sz="4" w:space="0" w:color="auto"/>
            </w:tcBorders>
            <w:vAlign w:val="bottom"/>
          </w:tcPr>
          <w:p w14:paraId="12DD18D1" w14:textId="77777777" w:rsidR="00C92B5D" w:rsidRPr="00C769C0" w:rsidRDefault="00C92B5D" w:rsidP="003B4FEE">
            <w:pPr>
              <w:spacing w:line="240" w:lineRule="auto"/>
              <w:ind w:left="-108"/>
              <w:rPr>
                <w:sz w:val="18"/>
                <w:szCs w:val="18"/>
                <w:lang w:val="uk-UA"/>
              </w:rPr>
            </w:pPr>
            <w:r w:rsidRPr="00C769C0">
              <w:rPr>
                <w:sz w:val="18"/>
                <w:szCs w:val="18"/>
                <w:lang w:val="uk-UA"/>
              </w:rPr>
              <w:t>- прострочена від 31 до 60 днів</w:t>
            </w:r>
          </w:p>
        </w:tc>
        <w:tc>
          <w:tcPr>
            <w:tcW w:w="850" w:type="dxa"/>
            <w:tcBorders>
              <w:left w:val="single" w:sz="4" w:space="0" w:color="auto"/>
            </w:tcBorders>
            <w:shd w:val="clear" w:color="auto" w:fill="auto"/>
            <w:vAlign w:val="bottom"/>
          </w:tcPr>
          <w:p w14:paraId="470DBE4D"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zCs w:val="18"/>
                <w:lang w:val="en-US"/>
              </w:rPr>
            </w:pPr>
            <w:r w:rsidRPr="00C769C0">
              <w:rPr>
                <w:rFonts w:ascii="Times New Roman" w:hAnsi="Times New Roman"/>
                <w:szCs w:val="18"/>
                <w:lang w:val="en-US"/>
              </w:rPr>
              <w:t>50%</w:t>
            </w:r>
          </w:p>
        </w:tc>
        <w:tc>
          <w:tcPr>
            <w:tcW w:w="992" w:type="dxa"/>
            <w:shd w:val="clear" w:color="auto" w:fill="auto"/>
            <w:vAlign w:val="bottom"/>
          </w:tcPr>
          <w:p w14:paraId="754A6889"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lang w:val="en-US"/>
              </w:rPr>
            </w:pPr>
            <w:r w:rsidRPr="00C769C0">
              <w:rPr>
                <w:rFonts w:ascii="Times New Roman" w:hAnsi="Times New Roman"/>
                <w:spacing w:val="-2"/>
                <w:szCs w:val="18"/>
                <w:lang w:val="en-US"/>
              </w:rPr>
              <w:t>233</w:t>
            </w:r>
          </w:p>
        </w:tc>
        <w:tc>
          <w:tcPr>
            <w:tcW w:w="851" w:type="dxa"/>
            <w:tcBorders>
              <w:right w:val="single" w:sz="4" w:space="0" w:color="auto"/>
            </w:tcBorders>
            <w:shd w:val="clear" w:color="auto" w:fill="auto"/>
            <w:vAlign w:val="bottom"/>
          </w:tcPr>
          <w:p w14:paraId="4299446F"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116</w:t>
            </w:r>
          </w:p>
        </w:tc>
        <w:tc>
          <w:tcPr>
            <w:tcW w:w="851" w:type="dxa"/>
            <w:tcBorders>
              <w:left w:val="single" w:sz="4" w:space="0" w:color="auto"/>
            </w:tcBorders>
            <w:shd w:val="clear" w:color="auto" w:fill="auto"/>
            <w:vAlign w:val="bottom"/>
          </w:tcPr>
          <w:p w14:paraId="0CE32920"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zCs w:val="18"/>
              </w:rPr>
            </w:pPr>
            <w:r w:rsidRPr="00C769C0">
              <w:rPr>
                <w:rFonts w:ascii="Times New Roman" w:hAnsi="Times New Roman"/>
                <w:szCs w:val="18"/>
              </w:rPr>
              <w:t>-</w:t>
            </w:r>
          </w:p>
        </w:tc>
        <w:tc>
          <w:tcPr>
            <w:tcW w:w="992" w:type="dxa"/>
            <w:shd w:val="clear" w:color="auto" w:fill="auto"/>
            <w:vAlign w:val="bottom"/>
          </w:tcPr>
          <w:p w14:paraId="01AD5917"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851" w:type="dxa"/>
            <w:tcBorders>
              <w:right w:val="single" w:sz="4" w:space="0" w:color="auto"/>
            </w:tcBorders>
            <w:shd w:val="clear" w:color="auto" w:fill="auto"/>
            <w:vAlign w:val="bottom"/>
          </w:tcPr>
          <w:p w14:paraId="723F7E20"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992" w:type="dxa"/>
            <w:tcBorders>
              <w:left w:val="single" w:sz="4" w:space="0" w:color="auto"/>
            </w:tcBorders>
            <w:shd w:val="clear" w:color="auto" w:fill="auto"/>
            <w:vAlign w:val="bottom"/>
          </w:tcPr>
          <w:p w14:paraId="08D6895E"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lang w:val="en-US"/>
              </w:rPr>
            </w:pPr>
            <w:r w:rsidRPr="00C769C0">
              <w:rPr>
                <w:rFonts w:ascii="Times New Roman" w:hAnsi="Times New Roman"/>
                <w:spacing w:val="-2"/>
                <w:szCs w:val="18"/>
                <w:lang w:val="en-US"/>
              </w:rPr>
              <w:t>233</w:t>
            </w:r>
          </w:p>
        </w:tc>
        <w:tc>
          <w:tcPr>
            <w:tcW w:w="850" w:type="dxa"/>
            <w:shd w:val="clear" w:color="auto" w:fill="auto"/>
            <w:vAlign w:val="bottom"/>
          </w:tcPr>
          <w:p w14:paraId="29608962"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116</w:t>
            </w:r>
          </w:p>
        </w:tc>
      </w:tr>
      <w:tr w:rsidR="00C92B5D" w:rsidRPr="00C769C0" w14:paraId="747890E0" w14:textId="77777777" w:rsidTr="003B4FEE">
        <w:trPr>
          <w:cantSplit/>
        </w:trPr>
        <w:tc>
          <w:tcPr>
            <w:tcW w:w="2439" w:type="dxa"/>
            <w:tcBorders>
              <w:right w:val="single" w:sz="4" w:space="0" w:color="auto"/>
            </w:tcBorders>
            <w:vAlign w:val="bottom"/>
          </w:tcPr>
          <w:p w14:paraId="7E0FB426" w14:textId="77777777" w:rsidR="00C92B5D" w:rsidRPr="00C769C0" w:rsidRDefault="00C92B5D" w:rsidP="003B4FEE">
            <w:pPr>
              <w:spacing w:line="240" w:lineRule="auto"/>
              <w:ind w:left="-108"/>
              <w:rPr>
                <w:sz w:val="18"/>
                <w:szCs w:val="18"/>
                <w:lang w:val="uk-UA"/>
              </w:rPr>
            </w:pPr>
            <w:r w:rsidRPr="00C769C0">
              <w:rPr>
                <w:sz w:val="18"/>
                <w:szCs w:val="18"/>
                <w:lang w:val="uk-UA"/>
              </w:rPr>
              <w:t>- прострочена від 61 до 150 днів</w:t>
            </w:r>
          </w:p>
        </w:tc>
        <w:tc>
          <w:tcPr>
            <w:tcW w:w="850" w:type="dxa"/>
            <w:tcBorders>
              <w:left w:val="single" w:sz="4" w:space="0" w:color="auto"/>
            </w:tcBorders>
            <w:shd w:val="clear" w:color="auto" w:fill="auto"/>
            <w:vAlign w:val="bottom"/>
          </w:tcPr>
          <w:p w14:paraId="3B7F169B"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zCs w:val="18"/>
                <w:lang w:val="en-US"/>
              </w:rPr>
              <w:t>100%</w:t>
            </w:r>
          </w:p>
        </w:tc>
        <w:tc>
          <w:tcPr>
            <w:tcW w:w="992" w:type="dxa"/>
            <w:shd w:val="clear" w:color="auto" w:fill="auto"/>
            <w:vAlign w:val="bottom"/>
          </w:tcPr>
          <w:p w14:paraId="15931B71"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lang w:val="en-US"/>
              </w:rPr>
              <w:t>4 880</w:t>
            </w:r>
          </w:p>
        </w:tc>
        <w:tc>
          <w:tcPr>
            <w:tcW w:w="851" w:type="dxa"/>
            <w:tcBorders>
              <w:right w:val="single" w:sz="4" w:space="0" w:color="auto"/>
            </w:tcBorders>
            <w:shd w:val="clear" w:color="auto" w:fill="auto"/>
            <w:vAlign w:val="bottom"/>
          </w:tcPr>
          <w:p w14:paraId="47907D71"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lang w:val="en-US"/>
              </w:rPr>
              <w:t>4 880</w:t>
            </w:r>
          </w:p>
        </w:tc>
        <w:tc>
          <w:tcPr>
            <w:tcW w:w="851" w:type="dxa"/>
            <w:tcBorders>
              <w:left w:val="single" w:sz="4" w:space="0" w:color="auto"/>
            </w:tcBorders>
            <w:shd w:val="clear" w:color="auto" w:fill="auto"/>
            <w:vAlign w:val="bottom"/>
          </w:tcPr>
          <w:p w14:paraId="0D292528"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992" w:type="dxa"/>
            <w:shd w:val="clear" w:color="auto" w:fill="auto"/>
            <w:vAlign w:val="bottom"/>
          </w:tcPr>
          <w:p w14:paraId="7E831F7B"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851" w:type="dxa"/>
            <w:tcBorders>
              <w:right w:val="single" w:sz="4" w:space="0" w:color="auto"/>
            </w:tcBorders>
            <w:shd w:val="clear" w:color="auto" w:fill="auto"/>
            <w:vAlign w:val="bottom"/>
          </w:tcPr>
          <w:p w14:paraId="075BBB7B"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992" w:type="dxa"/>
            <w:tcBorders>
              <w:left w:val="single" w:sz="4" w:space="0" w:color="auto"/>
            </w:tcBorders>
            <w:shd w:val="clear" w:color="auto" w:fill="auto"/>
            <w:vAlign w:val="bottom"/>
          </w:tcPr>
          <w:p w14:paraId="653412A8"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lang w:val="en-US"/>
              </w:rPr>
            </w:pPr>
            <w:r w:rsidRPr="00C769C0">
              <w:rPr>
                <w:rFonts w:ascii="Times New Roman" w:hAnsi="Times New Roman"/>
                <w:spacing w:val="-2"/>
                <w:szCs w:val="18"/>
                <w:lang w:val="en-US"/>
              </w:rPr>
              <w:t>4 880</w:t>
            </w:r>
          </w:p>
        </w:tc>
        <w:tc>
          <w:tcPr>
            <w:tcW w:w="850" w:type="dxa"/>
            <w:shd w:val="clear" w:color="auto" w:fill="auto"/>
            <w:vAlign w:val="bottom"/>
          </w:tcPr>
          <w:p w14:paraId="19BCA0FC"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lang w:val="en-US"/>
              </w:rPr>
            </w:pPr>
            <w:r w:rsidRPr="00C769C0">
              <w:rPr>
                <w:rFonts w:ascii="Times New Roman" w:hAnsi="Times New Roman"/>
                <w:spacing w:val="-2"/>
                <w:szCs w:val="18"/>
                <w:lang w:val="en-US"/>
              </w:rPr>
              <w:t>4 880</w:t>
            </w:r>
          </w:p>
        </w:tc>
      </w:tr>
      <w:tr w:rsidR="00C92B5D" w:rsidRPr="00C769C0" w14:paraId="00916BCC" w14:textId="77777777" w:rsidTr="003B4FEE">
        <w:trPr>
          <w:cantSplit/>
        </w:trPr>
        <w:tc>
          <w:tcPr>
            <w:tcW w:w="2439" w:type="dxa"/>
            <w:tcBorders>
              <w:right w:val="single" w:sz="4" w:space="0" w:color="auto"/>
            </w:tcBorders>
            <w:vAlign w:val="bottom"/>
          </w:tcPr>
          <w:p w14:paraId="505ADD75" w14:textId="77777777" w:rsidR="00C92B5D" w:rsidRPr="00C769C0" w:rsidRDefault="00C92B5D" w:rsidP="003B4FEE">
            <w:pPr>
              <w:spacing w:line="240" w:lineRule="auto"/>
              <w:ind w:left="-108"/>
              <w:rPr>
                <w:sz w:val="18"/>
                <w:szCs w:val="18"/>
                <w:lang w:val="uk-UA"/>
              </w:rPr>
            </w:pPr>
            <w:r w:rsidRPr="00C769C0">
              <w:rPr>
                <w:sz w:val="18"/>
                <w:szCs w:val="18"/>
                <w:lang w:val="uk-UA"/>
              </w:rPr>
              <w:t>- прострочена понад 150 днів</w:t>
            </w:r>
          </w:p>
        </w:tc>
        <w:tc>
          <w:tcPr>
            <w:tcW w:w="850" w:type="dxa"/>
            <w:tcBorders>
              <w:left w:val="single" w:sz="4" w:space="0" w:color="auto"/>
            </w:tcBorders>
            <w:shd w:val="clear" w:color="auto" w:fill="auto"/>
            <w:vAlign w:val="bottom"/>
          </w:tcPr>
          <w:p w14:paraId="48EEA38D"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zCs w:val="18"/>
                <w:lang w:val="en-US"/>
              </w:rPr>
              <w:t>100%</w:t>
            </w:r>
          </w:p>
        </w:tc>
        <w:tc>
          <w:tcPr>
            <w:tcW w:w="992" w:type="dxa"/>
            <w:shd w:val="clear" w:color="auto" w:fill="auto"/>
            <w:vAlign w:val="bottom"/>
          </w:tcPr>
          <w:p w14:paraId="06052E18"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lang w:val="en-US"/>
              </w:rPr>
              <w:t>1 489</w:t>
            </w:r>
          </w:p>
        </w:tc>
        <w:tc>
          <w:tcPr>
            <w:tcW w:w="851" w:type="dxa"/>
            <w:tcBorders>
              <w:right w:val="single" w:sz="4" w:space="0" w:color="auto"/>
            </w:tcBorders>
            <w:shd w:val="clear" w:color="auto" w:fill="auto"/>
            <w:vAlign w:val="bottom"/>
          </w:tcPr>
          <w:p w14:paraId="0FC60858"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lang w:val="en-US"/>
              </w:rPr>
              <w:t>1 489</w:t>
            </w:r>
          </w:p>
        </w:tc>
        <w:tc>
          <w:tcPr>
            <w:tcW w:w="851" w:type="dxa"/>
            <w:tcBorders>
              <w:left w:val="single" w:sz="4" w:space="0" w:color="auto"/>
            </w:tcBorders>
            <w:shd w:val="clear" w:color="auto" w:fill="auto"/>
            <w:vAlign w:val="bottom"/>
          </w:tcPr>
          <w:p w14:paraId="3B3ABF3B"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992" w:type="dxa"/>
            <w:shd w:val="clear" w:color="auto" w:fill="auto"/>
            <w:vAlign w:val="bottom"/>
          </w:tcPr>
          <w:p w14:paraId="57C71B2A"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851" w:type="dxa"/>
            <w:tcBorders>
              <w:right w:val="single" w:sz="4" w:space="0" w:color="auto"/>
            </w:tcBorders>
            <w:shd w:val="clear" w:color="auto" w:fill="auto"/>
            <w:vAlign w:val="bottom"/>
          </w:tcPr>
          <w:p w14:paraId="0C6A0735"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rPr>
            </w:pPr>
            <w:r w:rsidRPr="00C769C0">
              <w:rPr>
                <w:rFonts w:ascii="Times New Roman" w:hAnsi="Times New Roman"/>
                <w:spacing w:val="-2"/>
                <w:szCs w:val="18"/>
              </w:rPr>
              <w:t>-</w:t>
            </w:r>
          </w:p>
        </w:tc>
        <w:tc>
          <w:tcPr>
            <w:tcW w:w="992" w:type="dxa"/>
            <w:tcBorders>
              <w:left w:val="single" w:sz="4" w:space="0" w:color="auto"/>
            </w:tcBorders>
            <w:shd w:val="clear" w:color="auto" w:fill="auto"/>
            <w:vAlign w:val="bottom"/>
          </w:tcPr>
          <w:p w14:paraId="5AA333C6"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lang w:val="en-US"/>
              </w:rPr>
            </w:pPr>
            <w:r w:rsidRPr="00C769C0">
              <w:rPr>
                <w:rFonts w:ascii="Times New Roman" w:hAnsi="Times New Roman"/>
                <w:spacing w:val="-2"/>
                <w:szCs w:val="18"/>
                <w:lang w:val="en-US"/>
              </w:rPr>
              <w:t>1 489</w:t>
            </w:r>
          </w:p>
        </w:tc>
        <w:tc>
          <w:tcPr>
            <w:tcW w:w="850" w:type="dxa"/>
            <w:shd w:val="clear" w:color="auto" w:fill="auto"/>
            <w:vAlign w:val="bottom"/>
          </w:tcPr>
          <w:p w14:paraId="4206239F" w14:textId="77777777" w:rsidR="00C92B5D" w:rsidRPr="00C769C0" w:rsidRDefault="00C92B5D" w:rsidP="003B4FEE">
            <w:pPr>
              <w:pStyle w:val="Tablenumbers1"/>
              <w:widowControl w:val="0"/>
              <w:tabs>
                <w:tab w:val="clear" w:pos="1503"/>
              </w:tabs>
              <w:spacing w:line="0" w:lineRule="atLeast"/>
              <w:ind w:right="0"/>
              <w:contextualSpacing/>
              <w:jc w:val="right"/>
              <w:rPr>
                <w:rFonts w:ascii="Times New Roman" w:hAnsi="Times New Roman"/>
                <w:spacing w:val="-2"/>
                <w:szCs w:val="18"/>
                <w:lang w:val="en-US"/>
              </w:rPr>
            </w:pPr>
            <w:r w:rsidRPr="00C769C0">
              <w:rPr>
                <w:rFonts w:ascii="Times New Roman" w:hAnsi="Times New Roman"/>
                <w:spacing w:val="-2"/>
                <w:szCs w:val="18"/>
                <w:lang w:val="en-US"/>
              </w:rPr>
              <w:t>1 489</w:t>
            </w:r>
          </w:p>
        </w:tc>
      </w:tr>
      <w:tr w:rsidR="00C92B5D" w:rsidRPr="00C769C0" w14:paraId="6A19DFB7" w14:textId="77777777" w:rsidTr="003B4FEE">
        <w:trPr>
          <w:cantSplit/>
        </w:trPr>
        <w:tc>
          <w:tcPr>
            <w:tcW w:w="2439" w:type="dxa"/>
            <w:tcBorders>
              <w:top w:val="single" w:sz="4" w:space="0" w:color="auto"/>
              <w:bottom w:val="single" w:sz="4" w:space="0" w:color="auto"/>
              <w:right w:val="single" w:sz="4" w:space="0" w:color="auto"/>
            </w:tcBorders>
            <w:vAlign w:val="bottom"/>
          </w:tcPr>
          <w:p w14:paraId="65E12D33" w14:textId="77777777" w:rsidR="00C92B5D" w:rsidRPr="00C769C0" w:rsidRDefault="00C92B5D" w:rsidP="003B4FEE">
            <w:pPr>
              <w:pStyle w:val="Tabletext"/>
              <w:widowControl w:val="0"/>
              <w:ind w:left="113" w:right="-57" w:hanging="113"/>
              <w:rPr>
                <w:b/>
                <w:spacing w:val="-2"/>
                <w:sz w:val="18"/>
                <w:szCs w:val="18"/>
                <w:lang w:val="uk-UA"/>
              </w:rPr>
            </w:pPr>
            <w:r w:rsidRPr="00C769C0">
              <w:rPr>
                <w:b/>
                <w:sz w:val="18"/>
                <w:szCs w:val="18"/>
                <w:lang w:val="ru-RU"/>
              </w:rPr>
              <w:t xml:space="preserve">Всього дебіторської заборгованості </w:t>
            </w:r>
            <w:r w:rsidRPr="00C769C0">
              <w:rPr>
                <w:b/>
                <w:bCs/>
                <w:sz w:val="18"/>
                <w:szCs w:val="18"/>
                <w:lang w:val="uk-UA"/>
              </w:rPr>
              <w:t>за реалізовану продукцію</w:t>
            </w:r>
            <w:r w:rsidRPr="00C769C0" w:rsidDel="00C73F18">
              <w:rPr>
                <w:b/>
                <w:sz w:val="18"/>
                <w:szCs w:val="18"/>
                <w:lang w:val="ru-RU"/>
              </w:rPr>
              <w:t xml:space="preserve"> </w:t>
            </w:r>
            <w:r w:rsidRPr="00C769C0">
              <w:rPr>
                <w:b/>
                <w:sz w:val="18"/>
                <w:szCs w:val="18"/>
                <w:lang w:val="ru-RU"/>
              </w:rPr>
              <w:t>(валова балансова вартість)</w:t>
            </w:r>
            <w:r w:rsidRPr="00C769C0">
              <w:rPr>
                <w:b/>
                <w:sz w:val="18"/>
                <w:szCs w:val="18"/>
                <w:lang w:val="uk-UA"/>
              </w:rPr>
              <w:t xml:space="preserve"> за 2018р.</w:t>
            </w:r>
          </w:p>
        </w:tc>
        <w:tc>
          <w:tcPr>
            <w:tcW w:w="850" w:type="dxa"/>
            <w:tcBorders>
              <w:top w:val="single" w:sz="4" w:space="0" w:color="auto"/>
              <w:left w:val="single" w:sz="4" w:space="0" w:color="auto"/>
              <w:bottom w:val="single" w:sz="4" w:space="0" w:color="auto"/>
            </w:tcBorders>
            <w:shd w:val="clear" w:color="auto" w:fill="auto"/>
            <w:vAlign w:val="bottom"/>
          </w:tcPr>
          <w:p w14:paraId="0A8FF14C" w14:textId="77777777" w:rsidR="00C92B5D" w:rsidRPr="00C769C0" w:rsidRDefault="00C92B5D" w:rsidP="003B4FEE">
            <w:pPr>
              <w:pStyle w:val="Tablenumbers1"/>
              <w:widowControl w:val="0"/>
              <w:tabs>
                <w:tab w:val="clear" w:pos="1503"/>
              </w:tabs>
              <w:ind w:right="0"/>
              <w:jc w:val="right"/>
              <w:rPr>
                <w:rFonts w:ascii="Times New Roman" w:hAnsi="Times New Roman"/>
                <w:i/>
                <w:spacing w:val="-2"/>
                <w:szCs w:val="18"/>
                <w:lang w:val="ru-RU"/>
              </w:rPr>
            </w:pPr>
          </w:p>
        </w:tc>
        <w:tc>
          <w:tcPr>
            <w:tcW w:w="992" w:type="dxa"/>
            <w:tcBorders>
              <w:top w:val="single" w:sz="4" w:space="0" w:color="auto"/>
              <w:bottom w:val="single" w:sz="4" w:space="0" w:color="auto"/>
            </w:tcBorders>
            <w:shd w:val="clear" w:color="auto" w:fill="auto"/>
            <w:vAlign w:val="center"/>
          </w:tcPr>
          <w:p w14:paraId="4F28A189" w14:textId="77777777" w:rsidR="00C92B5D" w:rsidRPr="00C769C0" w:rsidRDefault="00C92B5D" w:rsidP="003B4FEE">
            <w:pPr>
              <w:pStyle w:val="Tablenumbers1"/>
              <w:widowControl w:val="0"/>
              <w:tabs>
                <w:tab w:val="clear" w:pos="1503"/>
              </w:tabs>
              <w:ind w:right="0"/>
              <w:jc w:val="right"/>
              <w:rPr>
                <w:rFonts w:ascii="Times New Roman" w:hAnsi="Times New Roman"/>
                <w:b/>
                <w:spacing w:val="-2"/>
                <w:szCs w:val="18"/>
              </w:rPr>
            </w:pPr>
            <w:r w:rsidRPr="00C769C0">
              <w:rPr>
                <w:rFonts w:ascii="Times New Roman" w:hAnsi="Times New Roman"/>
                <w:b/>
                <w:spacing w:val="-2"/>
                <w:szCs w:val="18"/>
                <w:lang w:val="en-US"/>
              </w:rPr>
              <w:t>398 707</w:t>
            </w:r>
          </w:p>
        </w:tc>
        <w:tc>
          <w:tcPr>
            <w:tcW w:w="851" w:type="dxa"/>
            <w:tcBorders>
              <w:top w:val="single" w:sz="4" w:space="0" w:color="auto"/>
              <w:bottom w:val="single" w:sz="4" w:space="0" w:color="auto"/>
              <w:right w:val="single" w:sz="4" w:space="0" w:color="auto"/>
            </w:tcBorders>
            <w:shd w:val="clear" w:color="auto" w:fill="auto"/>
            <w:vAlign w:val="center"/>
          </w:tcPr>
          <w:p w14:paraId="64C9F60F" w14:textId="77777777" w:rsidR="00C92B5D" w:rsidRPr="00C769C0" w:rsidRDefault="00C92B5D" w:rsidP="003B4FEE">
            <w:pPr>
              <w:pStyle w:val="Tablenumbers1"/>
              <w:widowControl w:val="0"/>
              <w:tabs>
                <w:tab w:val="clear" w:pos="1503"/>
              </w:tabs>
              <w:ind w:right="0"/>
              <w:jc w:val="right"/>
              <w:rPr>
                <w:rFonts w:ascii="Times New Roman" w:hAnsi="Times New Roman"/>
                <w:b/>
                <w:spacing w:val="-2"/>
                <w:szCs w:val="18"/>
              </w:rPr>
            </w:pPr>
          </w:p>
        </w:tc>
        <w:tc>
          <w:tcPr>
            <w:tcW w:w="851" w:type="dxa"/>
            <w:tcBorders>
              <w:top w:val="single" w:sz="4" w:space="0" w:color="auto"/>
              <w:left w:val="single" w:sz="4" w:space="0" w:color="auto"/>
              <w:bottom w:val="single" w:sz="4" w:space="0" w:color="auto"/>
            </w:tcBorders>
            <w:shd w:val="clear" w:color="auto" w:fill="auto"/>
            <w:vAlign w:val="center"/>
          </w:tcPr>
          <w:p w14:paraId="32F18FDE" w14:textId="77777777" w:rsidR="00C92B5D" w:rsidRPr="00C769C0" w:rsidRDefault="00C92B5D" w:rsidP="003B4FEE">
            <w:pPr>
              <w:pStyle w:val="Tablenumbers1"/>
              <w:widowControl w:val="0"/>
              <w:tabs>
                <w:tab w:val="clear" w:pos="1503"/>
              </w:tabs>
              <w:ind w:right="0"/>
              <w:jc w:val="right"/>
              <w:rPr>
                <w:rFonts w:ascii="Times New Roman" w:hAnsi="Times New Roman"/>
                <w:b/>
                <w:spacing w:val="-2"/>
                <w:szCs w:val="18"/>
              </w:rPr>
            </w:pPr>
          </w:p>
        </w:tc>
        <w:tc>
          <w:tcPr>
            <w:tcW w:w="992" w:type="dxa"/>
            <w:tcBorders>
              <w:top w:val="single" w:sz="4" w:space="0" w:color="auto"/>
              <w:bottom w:val="single" w:sz="4" w:space="0" w:color="auto"/>
            </w:tcBorders>
            <w:shd w:val="clear" w:color="auto" w:fill="auto"/>
            <w:vAlign w:val="center"/>
          </w:tcPr>
          <w:p w14:paraId="7828F922" w14:textId="77777777" w:rsidR="00C92B5D" w:rsidRPr="00C769C0" w:rsidRDefault="00C92B5D" w:rsidP="003B4FEE">
            <w:pPr>
              <w:pStyle w:val="Tablenumbers1"/>
              <w:widowControl w:val="0"/>
              <w:tabs>
                <w:tab w:val="clear" w:pos="1503"/>
              </w:tabs>
              <w:ind w:right="0"/>
              <w:jc w:val="right"/>
              <w:rPr>
                <w:rFonts w:ascii="Times New Roman" w:hAnsi="Times New Roman"/>
                <w:b/>
                <w:spacing w:val="-2"/>
                <w:szCs w:val="18"/>
                <w:lang w:val="en-US"/>
              </w:rPr>
            </w:pPr>
            <w:r w:rsidRPr="00C769C0">
              <w:rPr>
                <w:rFonts w:ascii="Times New Roman" w:hAnsi="Times New Roman"/>
                <w:b/>
                <w:spacing w:val="-2"/>
                <w:szCs w:val="18"/>
                <w:lang w:val="en-US"/>
              </w:rPr>
              <w:t>212 139</w:t>
            </w:r>
          </w:p>
        </w:tc>
        <w:tc>
          <w:tcPr>
            <w:tcW w:w="851" w:type="dxa"/>
            <w:tcBorders>
              <w:top w:val="single" w:sz="4" w:space="0" w:color="auto"/>
              <w:bottom w:val="single" w:sz="4" w:space="0" w:color="auto"/>
              <w:right w:val="single" w:sz="4" w:space="0" w:color="auto"/>
            </w:tcBorders>
            <w:shd w:val="clear" w:color="auto" w:fill="auto"/>
            <w:vAlign w:val="center"/>
          </w:tcPr>
          <w:p w14:paraId="56EA841D" w14:textId="77777777" w:rsidR="00C92B5D" w:rsidRPr="00C769C0" w:rsidRDefault="00C92B5D" w:rsidP="003B4FEE">
            <w:pPr>
              <w:pStyle w:val="Tablenumbers1"/>
              <w:widowControl w:val="0"/>
              <w:tabs>
                <w:tab w:val="clear" w:pos="1503"/>
              </w:tabs>
              <w:ind w:right="0"/>
              <w:jc w:val="right"/>
              <w:rPr>
                <w:rFonts w:ascii="Times New Roman" w:hAnsi="Times New Roman"/>
                <w:b/>
                <w:spacing w:val="-2"/>
                <w:szCs w:val="18"/>
              </w:rPr>
            </w:pPr>
          </w:p>
        </w:tc>
        <w:tc>
          <w:tcPr>
            <w:tcW w:w="992" w:type="dxa"/>
            <w:tcBorders>
              <w:top w:val="single" w:sz="4" w:space="0" w:color="auto"/>
              <w:left w:val="single" w:sz="4" w:space="0" w:color="auto"/>
              <w:bottom w:val="single" w:sz="4" w:space="0" w:color="auto"/>
            </w:tcBorders>
            <w:shd w:val="clear" w:color="auto" w:fill="auto"/>
            <w:vAlign w:val="center"/>
          </w:tcPr>
          <w:p w14:paraId="7DDB22A0" w14:textId="77777777" w:rsidR="00C92B5D" w:rsidRPr="00C769C0" w:rsidRDefault="00C92B5D" w:rsidP="003B4FEE">
            <w:pPr>
              <w:pStyle w:val="Tablenumbers1"/>
              <w:widowControl w:val="0"/>
              <w:tabs>
                <w:tab w:val="clear" w:pos="1503"/>
              </w:tabs>
              <w:ind w:right="0"/>
              <w:jc w:val="right"/>
              <w:rPr>
                <w:rFonts w:ascii="Times New Roman" w:hAnsi="Times New Roman"/>
                <w:b/>
                <w:spacing w:val="-2"/>
                <w:szCs w:val="18"/>
                <w:lang w:val="en-US"/>
              </w:rPr>
            </w:pPr>
            <w:r w:rsidRPr="00C769C0">
              <w:rPr>
                <w:rFonts w:ascii="Times New Roman" w:hAnsi="Times New Roman"/>
                <w:b/>
                <w:spacing w:val="-2"/>
                <w:szCs w:val="18"/>
                <w:lang w:val="en-US"/>
              </w:rPr>
              <w:t>610 846</w:t>
            </w:r>
          </w:p>
        </w:tc>
        <w:tc>
          <w:tcPr>
            <w:tcW w:w="850" w:type="dxa"/>
            <w:tcBorders>
              <w:top w:val="single" w:sz="4" w:space="0" w:color="auto"/>
              <w:bottom w:val="single" w:sz="4" w:space="0" w:color="auto"/>
            </w:tcBorders>
            <w:shd w:val="clear" w:color="auto" w:fill="auto"/>
            <w:vAlign w:val="center"/>
          </w:tcPr>
          <w:p w14:paraId="5ACC4903" w14:textId="77777777" w:rsidR="00C92B5D" w:rsidRPr="00C769C0" w:rsidRDefault="00C92B5D" w:rsidP="003B4FEE">
            <w:pPr>
              <w:pStyle w:val="Tablenumbers1"/>
              <w:widowControl w:val="0"/>
              <w:tabs>
                <w:tab w:val="clear" w:pos="1503"/>
              </w:tabs>
              <w:ind w:right="0"/>
              <w:jc w:val="right"/>
              <w:rPr>
                <w:rFonts w:ascii="Times New Roman" w:hAnsi="Times New Roman"/>
                <w:b/>
                <w:spacing w:val="-2"/>
                <w:szCs w:val="18"/>
                <w:lang w:val="en-US"/>
              </w:rPr>
            </w:pPr>
          </w:p>
        </w:tc>
      </w:tr>
      <w:tr w:rsidR="00C92B5D" w:rsidRPr="00C769C0" w14:paraId="2967CCE1" w14:textId="77777777" w:rsidTr="003B4FEE">
        <w:trPr>
          <w:cantSplit/>
          <w:trHeight w:val="479"/>
        </w:trPr>
        <w:tc>
          <w:tcPr>
            <w:tcW w:w="2439" w:type="dxa"/>
            <w:tcBorders>
              <w:top w:val="single" w:sz="4" w:space="0" w:color="auto"/>
              <w:bottom w:val="single" w:sz="4" w:space="0" w:color="auto"/>
              <w:right w:val="single" w:sz="4" w:space="0" w:color="auto"/>
            </w:tcBorders>
            <w:vAlign w:val="bottom"/>
          </w:tcPr>
          <w:p w14:paraId="7DA85155" w14:textId="77777777" w:rsidR="00C92B5D" w:rsidRPr="00C769C0" w:rsidRDefault="00C92B5D" w:rsidP="003B4FEE">
            <w:pPr>
              <w:pStyle w:val="Tabletext"/>
              <w:widowControl w:val="0"/>
              <w:ind w:left="113" w:right="-57" w:hanging="113"/>
              <w:rPr>
                <w:spacing w:val="-2"/>
                <w:sz w:val="18"/>
                <w:szCs w:val="18"/>
                <w:lang w:val="ru-RU"/>
              </w:rPr>
            </w:pPr>
            <w:r w:rsidRPr="00C769C0">
              <w:rPr>
                <w:sz w:val="18"/>
                <w:szCs w:val="18"/>
                <w:lang w:val="ru-RU"/>
              </w:rPr>
              <w:t xml:space="preserve">Оціночний резерв під кредитні збитки за 2018р.  </w:t>
            </w:r>
          </w:p>
        </w:tc>
        <w:tc>
          <w:tcPr>
            <w:tcW w:w="850" w:type="dxa"/>
            <w:tcBorders>
              <w:top w:val="single" w:sz="4" w:space="0" w:color="auto"/>
              <w:left w:val="single" w:sz="4" w:space="0" w:color="auto"/>
              <w:bottom w:val="single" w:sz="4" w:space="0" w:color="auto"/>
            </w:tcBorders>
            <w:shd w:val="clear" w:color="auto" w:fill="auto"/>
            <w:vAlign w:val="bottom"/>
          </w:tcPr>
          <w:p w14:paraId="3D4532A0" w14:textId="77777777" w:rsidR="00C92B5D" w:rsidRPr="00C769C0" w:rsidRDefault="00C92B5D" w:rsidP="003B4FEE">
            <w:pPr>
              <w:pStyle w:val="Tablenumbers1"/>
              <w:widowControl w:val="0"/>
              <w:tabs>
                <w:tab w:val="clear" w:pos="1503"/>
              </w:tabs>
              <w:ind w:right="0"/>
              <w:jc w:val="right"/>
              <w:rPr>
                <w:rFonts w:ascii="Times New Roman" w:hAnsi="Times New Roman"/>
                <w:i/>
                <w:spacing w:val="-2"/>
                <w:szCs w:val="18"/>
              </w:rPr>
            </w:pPr>
          </w:p>
        </w:tc>
        <w:tc>
          <w:tcPr>
            <w:tcW w:w="992" w:type="dxa"/>
            <w:tcBorders>
              <w:top w:val="single" w:sz="4" w:space="0" w:color="auto"/>
              <w:bottom w:val="single" w:sz="4" w:space="0" w:color="auto"/>
            </w:tcBorders>
            <w:shd w:val="clear" w:color="auto" w:fill="auto"/>
            <w:vAlign w:val="bottom"/>
          </w:tcPr>
          <w:p w14:paraId="22B3EAA2" w14:textId="77777777" w:rsidR="00C92B5D" w:rsidRPr="00C769C0" w:rsidRDefault="00C92B5D" w:rsidP="003B4FEE">
            <w:pPr>
              <w:pStyle w:val="Tablenumbers1"/>
              <w:widowControl w:val="0"/>
              <w:tabs>
                <w:tab w:val="clear" w:pos="1503"/>
              </w:tabs>
              <w:ind w:right="0"/>
              <w:jc w:val="right"/>
              <w:rPr>
                <w:rFonts w:ascii="Times New Roman" w:hAnsi="Times New Roman"/>
                <w:b/>
                <w:spacing w:val="-2"/>
                <w:szCs w:val="18"/>
              </w:rPr>
            </w:pPr>
          </w:p>
        </w:tc>
        <w:tc>
          <w:tcPr>
            <w:tcW w:w="851" w:type="dxa"/>
            <w:tcBorders>
              <w:top w:val="single" w:sz="4" w:space="0" w:color="auto"/>
              <w:bottom w:val="single" w:sz="4" w:space="0" w:color="auto"/>
              <w:right w:val="single" w:sz="4" w:space="0" w:color="auto"/>
            </w:tcBorders>
            <w:shd w:val="clear" w:color="auto" w:fill="auto"/>
            <w:vAlign w:val="center"/>
          </w:tcPr>
          <w:p w14:paraId="6B3D1FC4" w14:textId="77777777" w:rsidR="00C92B5D" w:rsidRPr="00C769C0" w:rsidRDefault="00C92B5D" w:rsidP="003B4FEE">
            <w:pPr>
              <w:pStyle w:val="Tablenumbers1"/>
              <w:widowControl w:val="0"/>
              <w:jc w:val="right"/>
              <w:rPr>
                <w:rFonts w:ascii="Times New Roman" w:hAnsi="Times New Roman"/>
                <w:i/>
                <w:spacing w:val="-2"/>
                <w:szCs w:val="18"/>
              </w:rPr>
            </w:pPr>
            <w:r w:rsidRPr="00C769C0">
              <w:rPr>
                <w:rFonts w:ascii="Times New Roman" w:hAnsi="Times New Roman"/>
                <w:spacing w:val="-2"/>
                <w:szCs w:val="18"/>
                <w:lang w:val="en-US"/>
              </w:rPr>
              <w:t>1</w:t>
            </w:r>
            <w:r w:rsidRPr="00C769C0">
              <w:rPr>
                <w:rFonts w:ascii="Times New Roman" w:hAnsi="Times New Roman"/>
                <w:spacing w:val="-2"/>
                <w:szCs w:val="18"/>
              </w:rPr>
              <w:t>3</w:t>
            </w:r>
            <w:r w:rsidRPr="00C769C0">
              <w:rPr>
                <w:rFonts w:ascii="Times New Roman" w:hAnsi="Times New Roman"/>
                <w:spacing w:val="-2"/>
                <w:szCs w:val="18"/>
                <w:lang w:val="en-US"/>
              </w:rPr>
              <w:t xml:space="preserve"> </w:t>
            </w:r>
            <w:r w:rsidRPr="00C769C0">
              <w:rPr>
                <w:rFonts w:ascii="Times New Roman" w:hAnsi="Times New Roman"/>
                <w:spacing w:val="-2"/>
                <w:szCs w:val="18"/>
              </w:rPr>
              <w:t>155</w:t>
            </w:r>
          </w:p>
        </w:tc>
        <w:tc>
          <w:tcPr>
            <w:tcW w:w="851" w:type="dxa"/>
            <w:tcBorders>
              <w:top w:val="single" w:sz="4" w:space="0" w:color="auto"/>
              <w:left w:val="single" w:sz="4" w:space="0" w:color="auto"/>
              <w:bottom w:val="single" w:sz="4" w:space="0" w:color="auto"/>
            </w:tcBorders>
            <w:shd w:val="clear" w:color="auto" w:fill="auto"/>
            <w:vAlign w:val="center"/>
          </w:tcPr>
          <w:p w14:paraId="22F89705" w14:textId="77777777" w:rsidR="00C92B5D" w:rsidRPr="00C769C0" w:rsidRDefault="00C92B5D" w:rsidP="003B4FEE">
            <w:pPr>
              <w:pStyle w:val="Tablenumbers1"/>
              <w:widowControl w:val="0"/>
              <w:jc w:val="right"/>
              <w:rPr>
                <w:rFonts w:ascii="Times New Roman" w:hAnsi="Times New Roman"/>
                <w:b/>
                <w:spacing w:val="-2"/>
                <w:szCs w:val="18"/>
              </w:rPr>
            </w:pPr>
          </w:p>
        </w:tc>
        <w:tc>
          <w:tcPr>
            <w:tcW w:w="992" w:type="dxa"/>
            <w:tcBorders>
              <w:top w:val="single" w:sz="4" w:space="0" w:color="auto"/>
              <w:bottom w:val="single" w:sz="4" w:space="0" w:color="auto"/>
            </w:tcBorders>
            <w:shd w:val="clear" w:color="auto" w:fill="auto"/>
            <w:vAlign w:val="center"/>
          </w:tcPr>
          <w:p w14:paraId="35C65530" w14:textId="77777777" w:rsidR="00C92B5D" w:rsidRPr="00C769C0" w:rsidRDefault="00C92B5D" w:rsidP="003B4FEE">
            <w:pPr>
              <w:pStyle w:val="Tablenumbers1"/>
              <w:widowControl w:val="0"/>
              <w:jc w:val="right"/>
              <w:rPr>
                <w:rFonts w:ascii="Times New Roman" w:hAnsi="Times New Roman"/>
                <w:b/>
                <w:spacing w:val="-2"/>
                <w:szCs w:val="18"/>
              </w:rPr>
            </w:pPr>
          </w:p>
        </w:tc>
        <w:tc>
          <w:tcPr>
            <w:tcW w:w="851" w:type="dxa"/>
            <w:tcBorders>
              <w:top w:val="single" w:sz="4" w:space="0" w:color="auto"/>
              <w:bottom w:val="single" w:sz="4" w:space="0" w:color="auto"/>
              <w:right w:val="single" w:sz="4" w:space="0" w:color="auto"/>
            </w:tcBorders>
            <w:shd w:val="clear" w:color="auto" w:fill="auto"/>
            <w:vAlign w:val="center"/>
          </w:tcPr>
          <w:p w14:paraId="14BED906" w14:textId="77777777" w:rsidR="00C92B5D" w:rsidRPr="00C769C0" w:rsidRDefault="00C92B5D" w:rsidP="003B4FEE">
            <w:pPr>
              <w:pStyle w:val="Tablenumbers1"/>
              <w:widowControl w:val="0"/>
              <w:jc w:val="right"/>
              <w:rPr>
                <w:rFonts w:ascii="Times New Roman" w:hAnsi="Times New Roman"/>
                <w:b/>
                <w:spacing w:val="-2"/>
                <w:szCs w:val="18"/>
              </w:rPr>
            </w:pPr>
            <w:r w:rsidRPr="00C769C0">
              <w:rPr>
                <w:rFonts w:ascii="Times New Roman" w:hAnsi="Times New Roman"/>
                <w:b/>
                <w:spacing w:val="-2"/>
                <w:szCs w:val="18"/>
              </w:rPr>
              <w:t>-</w:t>
            </w:r>
          </w:p>
        </w:tc>
        <w:tc>
          <w:tcPr>
            <w:tcW w:w="992" w:type="dxa"/>
            <w:tcBorders>
              <w:top w:val="single" w:sz="4" w:space="0" w:color="auto"/>
              <w:left w:val="single" w:sz="4" w:space="0" w:color="auto"/>
              <w:bottom w:val="single" w:sz="4" w:space="0" w:color="auto"/>
            </w:tcBorders>
            <w:shd w:val="clear" w:color="auto" w:fill="auto"/>
            <w:vAlign w:val="center"/>
          </w:tcPr>
          <w:p w14:paraId="789872B3" w14:textId="77777777" w:rsidR="00C92B5D" w:rsidRPr="00C769C0" w:rsidRDefault="00C92B5D" w:rsidP="003B4FEE">
            <w:pPr>
              <w:pStyle w:val="Tablenumbers1"/>
              <w:widowControl w:val="0"/>
              <w:jc w:val="right"/>
              <w:rPr>
                <w:rFonts w:ascii="Times New Roman" w:hAnsi="Times New Roman"/>
                <w:b/>
                <w:spacing w:val="-2"/>
                <w:szCs w:val="18"/>
              </w:rPr>
            </w:pPr>
          </w:p>
        </w:tc>
        <w:tc>
          <w:tcPr>
            <w:tcW w:w="850" w:type="dxa"/>
            <w:tcBorders>
              <w:top w:val="single" w:sz="4" w:space="0" w:color="auto"/>
              <w:bottom w:val="single" w:sz="4" w:space="0" w:color="auto"/>
            </w:tcBorders>
            <w:shd w:val="clear" w:color="auto" w:fill="auto"/>
            <w:vAlign w:val="center"/>
          </w:tcPr>
          <w:p w14:paraId="0B752DB9" w14:textId="77777777" w:rsidR="00C92B5D" w:rsidRPr="00C769C0" w:rsidRDefault="00C92B5D" w:rsidP="003B4FEE">
            <w:pPr>
              <w:pStyle w:val="Tablenumbers1"/>
              <w:widowControl w:val="0"/>
              <w:jc w:val="right"/>
              <w:rPr>
                <w:rFonts w:ascii="Times New Roman" w:hAnsi="Times New Roman"/>
                <w:spacing w:val="-2"/>
                <w:szCs w:val="18"/>
              </w:rPr>
            </w:pPr>
            <w:r w:rsidRPr="00C769C0">
              <w:rPr>
                <w:rFonts w:ascii="Times New Roman" w:hAnsi="Times New Roman"/>
                <w:spacing w:val="-2"/>
                <w:szCs w:val="18"/>
                <w:lang w:val="en-US"/>
              </w:rPr>
              <w:t>1</w:t>
            </w:r>
            <w:r w:rsidRPr="00C769C0">
              <w:rPr>
                <w:rFonts w:ascii="Times New Roman" w:hAnsi="Times New Roman"/>
                <w:spacing w:val="-2"/>
                <w:szCs w:val="18"/>
              </w:rPr>
              <w:t>3</w:t>
            </w:r>
            <w:r w:rsidRPr="00C769C0">
              <w:rPr>
                <w:rFonts w:ascii="Times New Roman" w:hAnsi="Times New Roman"/>
                <w:spacing w:val="-2"/>
                <w:szCs w:val="18"/>
                <w:lang w:val="en-US"/>
              </w:rPr>
              <w:t xml:space="preserve"> </w:t>
            </w:r>
            <w:r w:rsidRPr="00C769C0">
              <w:rPr>
                <w:rFonts w:ascii="Times New Roman" w:hAnsi="Times New Roman"/>
                <w:spacing w:val="-2"/>
                <w:szCs w:val="18"/>
              </w:rPr>
              <w:t>155</w:t>
            </w:r>
          </w:p>
        </w:tc>
      </w:tr>
      <w:tr w:rsidR="00C92B5D" w:rsidRPr="00C769C0" w14:paraId="0501DD35" w14:textId="77777777" w:rsidTr="003B4FEE">
        <w:trPr>
          <w:cantSplit/>
        </w:trPr>
        <w:tc>
          <w:tcPr>
            <w:tcW w:w="2439" w:type="dxa"/>
            <w:tcBorders>
              <w:top w:val="single" w:sz="4" w:space="0" w:color="auto"/>
              <w:bottom w:val="single" w:sz="4" w:space="0" w:color="auto"/>
              <w:right w:val="single" w:sz="4" w:space="0" w:color="auto"/>
            </w:tcBorders>
            <w:vAlign w:val="bottom"/>
          </w:tcPr>
          <w:p w14:paraId="0E2B8FD6" w14:textId="77777777" w:rsidR="00C92B5D" w:rsidRPr="00C769C0" w:rsidRDefault="00C92B5D" w:rsidP="003B4FEE">
            <w:pPr>
              <w:pStyle w:val="Tabletext"/>
              <w:widowControl w:val="0"/>
              <w:ind w:left="113" w:right="-57" w:hanging="113"/>
              <w:rPr>
                <w:spacing w:val="-2"/>
                <w:sz w:val="18"/>
                <w:szCs w:val="18"/>
                <w:lang w:val="ru-RU"/>
              </w:rPr>
            </w:pPr>
            <w:r w:rsidRPr="00C769C0">
              <w:rPr>
                <w:b/>
                <w:sz w:val="18"/>
                <w:szCs w:val="18"/>
                <w:lang w:val="ru-RU"/>
              </w:rPr>
              <w:t xml:space="preserve">Всього дебіторської заборгованості </w:t>
            </w:r>
            <w:r w:rsidRPr="00C769C0">
              <w:rPr>
                <w:b/>
                <w:bCs/>
                <w:sz w:val="18"/>
                <w:szCs w:val="18"/>
                <w:lang w:val="uk-UA"/>
              </w:rPr>
              <w:t>за реалізовану продукцію</w:t>
            </w:r>
            <w:r w:rsidRPr="00C769C0" w:rsidDel="00C73F18">
              <w:rPr>
                <w:b/>
                <w:sz w:val="18"/>
                <w:szCs w:val="18"/>
                <w:lang w:val="ru-RU"/>
              </w:rPr>
              <w:t xml:space="preserve"> </w:t>
            </w:r>
            <w:r w:rsidRPr="00C769C0">
              <w:rPr>
                <w:b/>
                <w:sz w:val="18"/>
                <w:szCs w:val="18"/>
                <w:lang w:val="ru-RU"/>
              </w:rPr>
              <w:t>(балансова вартість)</w:t>
            </w:r>
          </w:p>
        </w:tc>
        <w:tc>
          <w:tcPr>
            <w:tcW w:w="850" w:type="dxa"/>
            <w:tcBorders>
              <w:top w:val="single" w:sz="4" w:space="0" w:color="auto"/>
              <w:left w:val="single" w:sz="4" w:space="0" w:color="auto"/>
              <w:bottom w:val="single" w:sz="4" w:space="0" w:color="auto"/>
            </w:tcBorders>
            <w:shd w:val="clear" w:color="auto" w:fill="auto"/>
            <w:vAlign w:val="bottom"/>
          </w:tcPr>
          <w:p w14:paraId="3839ABC8" w14:textId="77777777" w:rsidR="00C92B5D" w:rsidRPr="00C769C0" w:rsidRDefault="00C92B5D" w:rsidP="003B4FEE">
            <w:pPr>
              <w:pStyle w:val="Tablenumbers1"/>
              <w:widowControl w:val="0"/>
              <w:jc w:val="center"/>
              <w:rPr>
                <w:rFonts w:ascii="Times New Roman" w:hAnsi="Times New Roman"/>
                <w:i/>
                <w:spacing w:val="-2"/>
                <w:szCs w:val="18"/>
              </w:rPr>
            </w:pPr>
          </w:p>
        </w:tc>
        <w:tc>
          <w:tcPr>
            <w:tcW w:w="992" w:type="dxa"/>
            <w:tcBorders>
              <w:top w:val="single" w:sz="4" w:space="0" w:color="auto"/>
              <w:bottom w:val="single" w:sz="4" w:space="0" w:color="auto"/>
            </w:tcBorders>
            <w:shd w:val="clear" w:color="auto" w:fill="auto"/>
            <w:vAlign w:val="center"/>
          </w:tcPr>
          <w:p w14:paraId="177FE37D" w14:textId="77777777" w:rsidR="00C92B5D" w:rsidRPr="00C769C0" w:rsidRDefault="00C92B5D" w:rsidP="003B4FEE">
            <w:pPr>
              <w:pStyle w:val="Tablenumbers1"/>
              <w:widowControl w:val="0"/>
              <w:jc w:val="right"/>
              <w:rPr>
                <w:rFonts w:ascii="Times New Roman" w:hAnsi="Times New Roman"/>
                <w:b/>
                <w:spacing w:val="-2"/>
                <w:szCs w:val="18"/>
              </w:rPr>
            </w:pPr>
            <w:r w:rsidRPr="00C769C0">
              <w:rPr>
                <w:rFonts w:ascii="Times New Roman" w:hAnsi="Times New Roman"/>
                <w:b/>
                <w:spacing w:val="-2"/>
                <w:szCs w:val="18"/>
                <w:lang w:val="en-US"/>
              </w:rPr>
              <w:t xml:space="preserve">385 </w:t>
            </w:r>
            <w:r w:rsidRPr="00C769C0">
              <w:rPr>
                <w:rFonts w:ascii="Times New Roman" w:hAnsi="Times New Roman"/>
                <w:b/>
                <w:spacing w:val="-2"/>
                <w:szCs w:val="18"/>
              </w:rPr>
              <w:t>552</w:t>
            </w:r>
          </w:p>
        </w:tc>
        <w:tc>
          <w:tcPr>
            <w:tcW w:w="851" w:type="dxa"/>
            <w:tcBorders>
              <w:top w:val="single" w:sz="4" w:space="0" w:color="auto"/>
              <w:bottom w:val="single" w:sz="4" w:space="0" w:color="auto"/>
              <w:right w:val="single" w:sz="4" w:space="0" w:color="auto"/>
            </w:tcBorders>
            <w:shd w:val="clear" w:color="auto" w:fill="auto"/>
            <w:vAlign w:val="center"/>
          </w:tcPr>
          <w:p w14:paraId="2046DEFF" w14:textId="77777777" w:rsidR="00C92B5D" w:rsidRPr="00C769C0" w:rsidRDefault="00C92B5D" w:rsidP="003B4FEE">
            <w:pPr>
              <w:pStyle w:val="Tablenumbers1"/>
              <w:widowControl w:val="0"/>
              <w:tabs>
                <w:tab w:val="clear" w:pos="1503"/>
              </w:tabs>
              <w:ind w:right="0"/>
              <w:jc w:val="right"/>
              <w:rPr>
                <w:rFonts w:ascii="Times New Roman" w:hAnsi="Times New Roman"/>
                <w:b/>
                <w:i/>
                <w:spacing w:val="-2"/>
                <w:szCs w:val="18"/>
              </w:rPr>
            </w:pPr>
          </w:p>
        </w:tc>
        <w:tc>
          <w:tcPr>
            <w:tcW w:w="851" w:type="dxa"/>
            <w:tcBorders>
              <w:top w:val="single" w:sz="4" w:space="0" w:color="auto"/>
              <w:left w:val="single" w:sz="4" w:space="0" w:color="auto"/>
              <w:bottom w:val="single" w:sz="4" w:space="0" w:color="auto"/>
            </w:tcBorders>
            <w:shd w:val="clear" w:color="auto" w:fill="auto"/>
            <w:vAlign w:val="center"/>
          </w:tcPr>
          <w:p w14:paraId="59E59309" w14:textId="77777777" w:rsidR="00C92B5D" w:rsidRPr="00C769C0" w:rsidRDefault="00C92B5D" w:rsidP="003B4FEE">
            <w:pPr>
              <w:pStyle w:val="Tablenumbers1"/>
              <w:widowControl w:val="0"/>
              <w:tabs>
                <w:tab w:val="clear" w:pos="1503"/>
              </w:tabs>
              <w:ind w:right="0"/>
              <w:jc w:val="right"/>
              <w:rPr>
                <w:rFonts w:ascii="Times New Roman" w:hAnsi="Times New Roman"/>
                <w:b/>
                <w:i/>
                <w:spacing w:val="-2"/>
                <w:szCs w:val="18"/>
              </w:rPr>
            </w:pPr>
          </w:p>
        </w:tc>
        <w:tc>
          <w:tcPr>
            <w:tcW w:w="992" w:type="dxa"/>
            <w:tcBorders>
              <w:top w:val="single" w:sz="4" w:space="0" w:color="auto"/>
              <w:bottom w:val="single" w:sz="4" w:space="0" w:color="auto"/>
            </w:tcBorders>
            <w:shd w:val="clear" w:color="auto" w:fill="auto"/>
            <w:vAlign w:val="center"/>
          </w:tcPr>
          <w:p w14:paraId="5746952A" w14:textId="77777777" w:rsidR="00C92B5D" w:rsidRPr="00C769C0" w:rsidRDefault="00C92B5D" w:rsidP="003B4FEE">
            <w:pPr>
              <w:pStyle w:val="Tablenumbers1"/>
              <w:widowControl w:val="0"/>
              <w:jc w:val="right"/>
              <w:rPr>
                <w:rFonts w:ascii="Times New Roman" w:hAnsi="Times New Roman"/>
                <w:b/>
                <w:spacing w:val="-2"/>
                <w:szCs w:val="18"/>
                <w:lang w:val="en-US"/>
              </w:rPr>
            </w:pPr>
            <w:r w:rsidRPr="00C769C0">
              <w:rPr>
                <w:rFonts w:ascii="Times New Roman" w:hAnsi="Times New Roman"/>
                <w:b/>
                <w:spacing w:val="-2"/>
                <w:szCs w:val="18"/>
                <w:lang w:val="en-US"/>
              </w:rPr>
              <w:t>2</w:t>
            </w:r>
            <w:r w:rsidRPr="00C769C0">
              <w:rPr>
                <w:rFonts w:ascii="Times New Roman" w:hAnsi="Times New Roman"/>
                <w:b/>
                <w:spacing w:val="-2"/>
                <w:szCs w:val="18"/>
              </w:rPr>
              <w:t>12</w:t>
            </w:r>
            <w:r w:rsidRPr="00C769C0">
              <w:rPr>
                <w:rFonts w:ascii="Times New Roman" w:hAnsi="Times New Roman"/>
                <w:b/>
                <w:spacing w:val="-2"/>
                <w:szCs w:val="18"/>
                <w:lang w:val="en-US"/>
              </w:rPr>
              <w:t xml:space="preserve"> </w:t>
            </w:r>
            <w:r w:rsidRPr="00C769C0">
              <w:rPr>
                <w:rFonts w:ascii="Times New Roman" w:hAnsi="Times New Roman"/>
                <w:b/>
                <w:spacing w:val="-2"/>
                <w:szCs w:val="18"/>
              </w:rPr>
              <w:t>139</w:t>
            </w:r>
          </w:p>
        </w:tc>
        <w:tc>
          <w:tcPr>
            <w:tcW w:w="851" w:type="dxa"/>
            <w:tcBorders>
              <w:top w:val="single" w:sz="4" w:space="0" w:color="auto"/>
              <w:bottom w:val="single" w:sz="4" w:space="0" w:color="auto"/>
              <w:right w:val="single" w:sz="4" w:space="0" w:color="auto"/>
            </w:tcBorders>
            <w:shd w:val="clear" w:color="auto" w:fill="auto"/>
            <w:vAlign w:val="center"/>
          </w:tcPr>
          <w:p w14:paraId="49D53E61" w14:textId="77777777" w:rsidR="00C92B5D" w:rsidRPr="00C769C0" w:rsidRDefault="00C92B5D" w:rsidP="003B4FEE">
            <w:pPr>
              <w:pStyle w:val="Tablenumbers1"/>
              <w:widowControl w:val="0"/>
              <w:tabs>
                <w:tab w:val="clear" w:pos="1503"/>
              </w:tabs>
              <w:ind w:right="0"/>
              <w:jc w:val="right"/>
              <w:rPr>
                <w:rFonts w:ascii="Times New Roman" w:hAnsi="Times New Roman"/>
                <w:b/>
                <w:i/>
                <w:spacing w:val="-2"/>
                <w:szCs w:val="18"/>
              </w:rPr>
            </w:pPr>
          </w:p>
        </w:tc>
        <w:tc>
          <w:tcPr>
            <w:tcW w:w="992" w:type="dxa"/>
            <w:tcBorders>
              <w:top w:val="single" w:sz="4" w:space="0" w:color="auto"/>
              <w:left w:val="single" w:sz="4" w:space="0" w:color="auto"/>
              <w:bottom w:val="single" w:sz="4" w:space="0" w:color="auto"/>
            </w:tcBorders>
            <w:shd w:val="clear" w:color="auto" w:fill="auto"/>
            <w:vAlign w:val="center"/>
          </w:tcPr>
          <w:p w14:paraId="14C6EC14" w14:textId="77777777" w:rsidR="00C92B5D" w:rsidRPr="00C769C0" w:rsidRDefault="00C92B5D" w:rsidP="003B4FEE">
            <w:pPr>
              <w:pStyle w:val="Tablenumbers1"/>
              <w:widowControl w:val="0"/>
              <w:jc w:val="right"/>
              <w:rPr>
                <w:rFonts w:ascii="Times New Roman" w:hAnsi="Times New Roman"/>
                <w:b/>
                <w:spacing w:val="-2"/>
                <w:szCs w:val="18"/>
              </w:rPr>
            </w:pPr>
            <w:r w:rsidRPr="00C769C0">
              <w:rPr>
                <w:rFonts w:ascii="Times New Roman" w:hAnsi="Times New Roman"/>
                <w:b/>
                <w:spacing w:val="-2"/>
                <w:szCs w:val="18"/>
                <w:lang w:val="en-US"/>
              </w:rPr>
              <w:t>59</w:t>
            </w:r>
            <w:r w:rsidRPr="00C769C0">
              <w:rPr>
                <w:rFonts w:ascii="Times New Roman" w:hAnsi="Times New Roman"/>
                <w:b/>
                <w:spacing w:val="-2"/>
                <w:szCs w:val="18"/>
              </w:rPr>
              <w:t>7</w:t>
            </w:r>
            <w:r w:rsidRPr="00C769C0">
              <w:rPr>
                <w:rFonts w:ascii="Times New Roman" w:hAnsi="Times New Roman"/>
                <w:b/>
                <w:spacing w:val="-2"/>
                <w:szCs w:val="18"/>
                <w:lang w:val="en-US"/>
              </w:rPr>
              <w:t xml:space="preserve"> </w:t>
            </w:r>
            <w:r w:rsidRPr="00C769C0">
              <w:rPr>
                <w:rFonts w:ascii="Times New Roman" w:hAnsi="Times New Roman"/>
                <w:b/>
                <w:spacing w:val="-2"/>
                <w:szCs w:val="18"/>
              </w:rPr>
              <w:t>691</w:t>
            </w:r>
          </w:p>
        </w:tc>
        <w:tc>
          <w:tcPr>
            <w:tcW w:w="850" w:type="dxa"/>
            <w:tcBorders>
              <w:top w:val="single" w:sz="4" w:space="0" w:color="auto"/>
              <w:bottom w:val="single" w:sz="4" w:space="0" w:color="auto"/>
            </w:tcBorders>
            <w:shd w:val="clear" w:color="auto" w:fill="auto"/>
            <w:vAlign w:val="center"/>
          </w:tcPr>
          <w:p w14:paraId="2E5B70C4" w14:textId="77777777" w:rsidR="00C92B5D" w:rsidRPr="00C769C0" w:rsidRDefault="00C92B5D" w:rsidP="003B4FEE">
            <w:pPr>
              <w:pStyle w:val="Tablenumbers1"/>
              <w:widowControl w:val="0"/>
              <w:tabs>
                <w:tab w:val="clear" w:pos="1503"/>
              </w:tabs>
              <w:ind w:right="0"/>
              <w:jc w:val="right"/>
              <w:rPr>
                <w:rFonts w:ascii="Times New Roman" w:hAnsi="Times New Roman"/>
                <w:b/>
                <w:i/>
                <w:spacing w:val="-2"/>
                <w:szCs w:val="18"/>
              </w:rPr>
            </w:pPr>
          </w:p>
        </w:tc>
      </w:tr>
    </w:tbl>
    <w:p w14:paraId="338FF11A" w14:textId="77777777" w:rsidR="00C92B5D" w:rsidRPr="00C769C0" w:rsidRDefault="00C92B5D" w:rsidP="00C92B5D">
      <w:pPr>
        <w:rPr>
          <w:lang w:val="ru-RU"/>
        </w:rPr>
      </w:pPr>
    </w:p>
    <w:p w14:paraId="34214AC9" w14:textId="0B2BB703" w:rsidR="00C92B5D" w:rsidRPr="00C769C0" w:rsidRDefault="00C92B5D" w:rsidP="00C92B5D">
      <w:pPr>
        <w:jc w:val="both"/>
        <w:rPr>
          <w:lang w:val="uk-UA"/>
        </w:rPr>
      </w:pPr>
      <w:r w:rsidRPr="00C769C0">
        <w:rPr>
          <w:lang w:val="uk-UA"/>
        </w:rPr>
        <w:t>Дебіторська заборгованість по дистриб</w:t>
      </w:r>
      <w:r w:rsidR="0000205F" w:rsidRPr="00C769C0">
        <w:rPr>
          <w:lang w:val="ru-RU"/>
        </w:rPr>
        <w:t>’</w:t>
      </w:r>
      <w:r w:rsidRPr="00C769C0">
        <w:rPr>
          <w:lang w:val="uk-UA"/>
        </w:rPr>
        <w:t>юторам (в тому числі прострочена) покрита банківськими гарантіями, тому очікувані кредитні збитки по ній не нараховуються.</w:t>
      </w:r>
    </w:p>
    <w:p w14:paraId="7C3EE0C6" w14:textId="3A81886C" w:rsidR="00C92B5D" w:rsidRDefault="00C92B5D" w:rsidP="00C92B5D">
      <w:pPr>
        <w:widowControl w:val="0"/>
        <w:autoSpaceDE w:val="0"/>
        <w:autoSpaceDN w:val="0"/>
        <w:adjustRightInd w:val="0"/>
        <w:spacing w:after="120"/>
        <w:jc w:val="both"/>
        <w:rPr>
          <w:szCs w:val="22"/>
          <w:lang w:val="uk-UA"/>
        </w:rPr>
      </w:pPr>
    </w:p>
    <w:p w14:paraId="349FA7BD" w14:textId="328E93B4" w:rsidR="009F15EB" w:rsidRDefault="009F15EB" w:rsidP="009F15EB">
      <w:pPr>
        <w:jc w:val="both"/>
        <w:rPr>
          <w:lang w:val="uk-UA"/>
        </w:rPr>
      </w:pPr>
      <w:bookmarkStart w:id="64" w:name="_Hlk38622045"/>
      <w:r>
        <w:rPr>
          <w:lang w:val="uk-UA"/>
        </w:rPr>
        <w:lastRenderedPageBreak/>
        <w:t xml:space="preserve">Кредитні рейтинги банків, які надають гарантії станом на 31 грудня 2018 р.: </w:t>
      </w:r>
    </w:p>
    <w:p w14:paraId="22C535BC" w14:textId="77777777" w:rsidR="00995D87" w:rsidRDefault="00995D87" w:rsidP="009F15EB">
      <w:pPr>
        <w:jc w:val="both"/>
        <w:rPr>
          <w:lang w:val="uk-UA"/>
        </w:rPr>
      </w:pPr>
    </w:p>
    <w:tbl>
      <w:tblPr>
        <w:tblW w:w="8392" w:type="dxa"/>
        <w:tblInd w:w="113" w:type="dxa"/>
        <w:tblLayout w:type="fixed"/>
        <w:tblCellMar>
          <w:left w:w="113" w:type="dxa"/>
          <w:right w:w="113" w:type="dxa"/>
        </w:tblCellMar>
        <w:tblLook w:val="0000" w:firstRow="0" w:lastRow="0" w:firstColumn="0" w:lastColumn="0" w:noHBand="0" w:noVBand="0"/>
      </w:tblPr>
      <w:tblGrid>
        <w:gridCol w:w="4785"/>
        <w:gridCol w:w="3607"/>
      </w:tblGrid>
      <w:tr w:rsidR="009F15EB" w:rsidRPr="00F55DBB" w14:paraId="2B9BB60C" w14:textId="77777777" w:rsidTr="001A1AB1">
        <w:trPr>
          <w:cantSplit/>
          <w:trHeight w:val="678"/>
        </w:trPr>
        <w:tc>
          <w:tcPr>
            <w:tcW w:w="4785" w:type="dxa"/>
            <w:tcBorders>
              <w:bottom w:val="single" w:sz="4" w:space="0" w:color="auto"/>
            </w:tcBorders>
          </w:tcPr>
          <w:p w14:paraId="6BF2C1D8" w14:textId="77777777" w:rsidR="009F15EB" w:rsidRPr="00C769C0" w:rsidRDefault="009F15EB" w:rsidP="001A1AB1">
            <w:pPr>
              <w:pStyle w:val="RRthousands"/>
              <w:widowControl w:val="0"/>
              <w:ind w:left="0" w:firstLine="0"/>
              <w:rPr>
                <w:rFonts w:ascii="Times New Roman" w:hAnsi="Times New Roman" w:cs="Times New Roman"/>
                <w:b/>
                <w:i w:val="0"/>
                <w:spacing w:val="-2"/>
                <w:szCs w:val="18"/>
              </w:rPr>
            </w:pPr>
            <w:r>
              <w:rPr>
                <w:rFonts w:ascii="Times New Roman" w:hAnsi="Times New Roman" w:cs="Times New Roman"/>
                <w:b/>
                <w:i w:val="0"/>
                <w:spacing w:val="-2"/>
                <w:szCs w:val="18"/>
              </w:rPr>
              <w:t>Назва банку</w:t>
            </w:r>
          </w:p>
        </w:tc>
        <w:tc>
          <w:tcPr>
            <w:tcW w:w="3607" w:type="dxa"/>
            <w:tcBorders>
              <w:bottom w:val="single" w:sz="4" w:space="0" w:color="auto"/>
            </w:tcBorders>
          </w:tcPr>
          <w:p w14:paraId="5B03608C" w14:textId="77777777" w:rsidR="009F15EB" w:rsidRPr="00C769C0" w:rsidRDefault="009F15EB" w:rsidP="001A1AB1">
            <w:pPr>
              <w:pStyle w:val="Columnheader"/>
              <w:widowControl w:val="0"/>
              <w:tabs>
                <w:tab w:val="clear" w:pos="1503"/>
              </w:tabs>
              <w:spacing w:line="240" w:lineRule="auto"/>
              <w:ind w:right="0"/>
              <w:rPr>
                <w:rFonts w:ascii="Times New Roman" w:hAnsi="Times New Roman"/>
                <w:spacing w:val="-2"/>
                <w:szCs w:val="18"/>
              </w:rPr>
            </w:pPr>
            <w:r w:rsidRPr="00C769C0">
              <w:rPr>
                <w:rFonts w:ascii="Times New Roman" w:hAnsi="Times New Roman"/>
                <w:szCs w:val="18"/>
              </w:rPr>
              <w:t>Відповідні рейтинги зовнішніх міжнародних рейтингових агентств (</w:t>
            </w:r>
            <w:r w:rsidRPr="00C769C0">
              <w:rPr>
                <w:rFonts w:ascii="Times New Roman" w:hAnsi="Times New Roman"/>
                <w:szCs w:val="18"/>
                <w:lang w:val="en-US"/>
              </w:rPr>
              <w:t>Fitch</w:t>
            </w:r>
            <w:r w:rsidRPr="001D757E">
              <w:rPr>
                <w:rFonts w:ascii="Times New Roman" w:hAnsi="Times New Roman"/>
                <w:szCs w:val="18"/>
              </w:rPr>
              <w:t xml:space="preserve">, </w:t>
            </w:r>
            <w:r>
              <w:rPr>
                <w:rFonts w:ascii="Times New Roman" w:hAnsi="Times New Roman"/>
                <w:szCs w:val="18"/>
                <w:lang w:val="en-US"/>
              </w:rPr>
              <w:t>Moody</w:t>
            </w:r>
            <w:r w:rsidRPr="001D757E">
              <w:rPr>
                <w:rFonts w:ascii="Times New Roman" w:hAnsi="Times New Roman"/>
                <w:szCs w:val="18"/>
              </w:rPr>
              <w:t>’</w:t>
            </w:r>
            <w:r>
              <w:rPr>
                <w:rFonts w:ascii="Times New Roman" w:hAnsi="Times New Roman"/>
                <w:szCs w:val="18"/>
                <w:lang w:val="en-US"/>
              </w:rPr>
              <w:t>s</w:t>
            </w:r>
            <w:r w:rsidRPr="00C769C0">
              <w:rPr>
                <w:rFonts w:ascii="Times New Roman" w:hAnsi="Times New Roman"/>
                <w:szCs w:val="18"/>
              </w:rPr>
              <w:t>)</w:t>
            </w:r>
          </w:p>
        </w:tc>
      </w:tr>
      <w:tr w:rsidR="009F15EB" w:rsidRPr="00C769C0" w14:paraId="644A3EBE" w14:textId="77777777" w:rsidTr="001A1AB1">
        <w:trPr>
          <w:cantSplit/>
          <w:trHeight w:val="249"/>
        </w:trPr>
        <w:tc>
          <w:tcPr>
            <w:tcW w:w="4785" w:type="dxa"/>
            <w:vAlign w:val="bottom"/>
          </w:tcPr>
          <w:p w14:paraId="0FA3C660" w14:textId="77777777" w:rsidR="009F15EB" w:rsidRPr="00170E3F" w:rsidRDefault="009F15EB" w:rsidP="001A1AB1">
            <w:pPr>
              <w:pStyle w:val="Rowheader"/>
              <w:widowControl w:val="0"/>
              <w:ind w:left="113" w:right="-57" w:hanging="113"/>
              <w:contextualSpacing/>
              <w:rPr>
                <w:rFonts w:ascii="Times New Roman" w:hAnsi="Times New Roman"/>
                <w:b w:val="0"/>
                <w:szCs w:val="18"/>
              </w:rPr>
            </w:pPr>
            <w:r w:rsidRPr="004A19CD">
              <w:rPr>
                <w:rFonts w:ascii="Times New Roman" w:hAnsi="Times New Roman"/>
                <w:b w:val="0"/>
                <w:szCs w:val="18"/>
              </w:rPr>
              <w:t>АБ "Південний" (AB Pivdennyi)</w:t>
            </w:r>
          </w:p>
        </w:tc>
        <w:tc>
          <w:tcPr>
            <w:tcW w:w="3607" w:type="dxa"/>
            <w:vAlign w:val="bottom"/>
          </w:tcPr>
          <w:p w14:paraId="18FE0674" w14:textId="757EDB4C" w:rsidR="009F15EB" w:rsidRPr="001D757E" w:rsidRDefault="00D25625" w:rsidP="001A1AB1">
            <w:pPr>
              <w:pStyle w:val="af8"/>
              <w:spacing w:line="240" w:lineRule="auto"/>
              <w:ind w:left="0"/>
              <w:rPr>
                <w:spacing w:val="-2"/>
                <w:sz w:val="18"/>
                <w:szCs w:val="18"/>
                <w:lang w:val="uk-UA"/>
              </w:rPr>
            </w:pPr>
            <w:r>
              <w:rPr>
                <w:spacing w:val="-2"/>
                <w:sz w:val="18"/>
                <w:szCs w:val="18"/>
                <w:lang w:val="uk-UA"/>
              </w:rPr>
              <w:t>В-</w:t>
            </w:r>
          </w:p>
        </w:tc>
      </w:tr>
      <w:tr w:rsidR="009F15EB" w:rsidRPr="00C769C0" w14:paraId="1D4DA082" w14:textId="77777777" w:rsidTr="001A1AB1">
        <w:trPr>
          <w:cantSplit/>
          <w:trHeight w:val="240"/>
        </w:trPr>
        <w:tc>
          <w:tcPr>
            <w:tcW w:w="4785" w:type="dxa"/>
            <w:vAlign w:val="bottom"/>
          </w:tcPr>
          <w:p w14:paraId="0F55FE7B" w14:textId="747030D3" w:rsidR="009F15EB" w:rsidRDefault="009F15EB" w:rsidP="001A1AB1">
            <w:pPr>
              <w:pStyle w:val="Rowheader"/>
              <w:widowControl w:val="0"/>
              <w:ind w:left="113" w:right="-57" w:hanging="113"/>
              <w:contextualSpacing/>
              <w:rPr>
                <w:rFonts w:ascii="Times New Roman" w:hAnsi="Times New Roman"/>
                <w:b w:val="0"/>
                <w:szCs w:val="18"/>
              </w:rPr>
            </w:pPr>
            <w:r w:rsidRPr="004A19CD">
              <w:rPr>
                <w:rFonts w:ascii="Times New Roman" w:hAnsi="Times New Roman"/>
                <w:b w:val="0"/>
                <w:szCs w:val="18"/>
              </w:rPr>
              <w:t>АТ "ОТП БАНК" (OTP Bank JSC)</w:t>
            </w:r>
            <w:r w:rsidR="00D25625">
              <w:rPr>
                <w:rFonts w:ascii="Times New Roman" w:hAnsi="Times New Roman"/>
                <w:b w:val="0"/>
                <w:szCs w:val="18"/>
              </w:rPr>
              <w:t>*</w:t>
            </w:r>
          </w:p>
        </w:tc>
        <w:tc>
          <w:tcPr>
            <w:tcW w:w="3607" w:type="dxa"/>
            <w:vAlign w:val="bottom"/>
          </w:tcPr>
          <w:p w14:paraId="71106708" w14:textId="1EAFF5D0" w:rsidR="009F15EB" w:rsidRPr="001D757E" w:rsidRDefault="00D25625" w:rsidP="001A1AB1">
            <w:pPr>
              <w:pStyle w:val="Tablenumbers1"/>
              <w:widowControl w:val="0"/>
              <w:tabs>
                <w:tab w:val="clear" w:pos="1503"/>
              </w:tabs>
              <w:ind w:left="113" w:right="0" w:hanging="113"/>
              <w:contextualSpacing/>
              <w:rPr>
                <w:rFonts w:ascii="Times New Roman" w:hAnsi="Times New Roman"/>
                <w:szCs w:val="18"/>
              </w:rPr>
            </w:pPr>
            <w:r>
              <w:rPr>
                <w:rFonts w:ascii="Times New Roman" w:hAnsi="Times New Roman"/>
                <w:szCs w:val="18"/>
              </w:rPr>
              <w:t>В+</w:t>
            </w:r>
          </w:p>
        </w:tc>
      </w:tr>
      <w:tr w:rsidR="009F15EB" w:rsidRPr="00C769C0" w14:paraId="051BA288" w14:textId="77777777" w:rsidTr="001A1AB1">
        <w:trPr>
          <w:cantSplit/>
          <w:trHeight w:val="240"/>
        </w:trPr>
        <w:tc>
          <w:tcPr>
            <w:tcW w:w="4785" w:type="dxa"/>
            <w:vAlign w:val="bottom"/>
          </w:tcPr>
          <w:p w14:paraId="461365C8" w14:textId="0F0E0B7C" w:rsidR="009F15EB" w:rsidRDefault="009F15EB" w:rsidP="001A1AB1">
            <w:pPr>
              <w:pStyle w:val="Rowheader"/>
              <w:widowControl w:val="0"/>
              <w:ind w:left="113" w:right="-57" w:hanging="113"/>
              <w:contextualSpacing/>
              <w:rPr>
                <w:rFonts w:ascii="Times New Roman" w:hAnsi="Times New Roman"/>
                <w:b w:val="0"/>
                <w:szCs w:val="18"/>
              </w:rPr>
            </w:pPr>
            <w:r w:rsidRPr="00A07D07">
              <w:rPr>
                <w:rFonts w:ascii="Times New Roman" w:hAnsi="Times New Roman"/>
                <w:b w:val="0"/>
                <w:szCs w:val="18"/>
              </w:rPr>
              <w:t>АТ "АЛЬФА-БАНК" (Alfa-Bank JSC)</w:t>
            </w:r>
            <w:r w:rsidR="00D25625">
              <w:rPr>
                <w:rFonts w:ascii="Times New Roman" w:hAnsi="Times New Roman"/>
                <w:b w:val="0"/>
                <w:szCs w:val="18"/>
              </w:rPr>
              <w:t>*</w:t>
            </w:r>
          </w:p>
        </w:tc>
        <w:tc>
          <w:tcPr>
            <w:tcW w:w="3607" w:type="dxa"/>
            <w:vAlign w:val="bottom"/>
          </w:tcPr>
          <w:p w14:paraId="7134793A" w14:textId="5F75E222" w:rsidR="009F15EB" w:rsidRPr="00781DAE" w:rsidRDefault="009F15EB" w:rsidP="001A1AB1">
            <w:pPr>
              <w:pStyle w:val="Tablenumbers1"/>
              <w:widowControl w:val="0"/>
              <w:tabs>
                <w:tab w:val="clear" w:pos="1503"/>
              </w:tabs>
              <w:ind w:left="113" w:right="0" w:hanging="113"/>
              <w:contextualSpacing/>
              <w:rPr>
                <w:rFonts w:ascii="Times New Roman" w:hAnsi="Times New Roman"/>
                <w:szCs w:val="18"/>
              </w:rPr>
            </w:pPr>
            <w:r w:rsidRPr="00A07D07">
              <w:rPr>
                <w:rFonts w:ascii="Times New Roman" w:hAnsi="Times New Roman"/>
                <w:szCs w:val="18"/>
                <w:lang w:val="en-US"/>
              </w:rPr>
              <w:t>B</w:t>
            </w:r>
            <w:r w:rsidR="00D25625">
              <w:rPr>
                <w:rFonts w:ascii="Times New Roman" w:hAnsi="Times New Roman"/>
                <w:szCs w:val="18"/>
              </w:rPr>
              <w:t>+</w:t>
            </w:r>
          </w:p>
        </w:tc>
      </w:tr>
      <w:tr w:rsidR="009F15EB" w:rsidRPr="00C769C0" w14:paraId="26AEEAB9" w14:textId="77777777" w:rsidTr="001A1AB1">
        <w:trPr>
          <w:cantSplit/>
          <w:trHeight w:val="240"/>
        </w:trPr>
        <w:tc>
          <w:tcPr>
            <w:tcW w:w="4785" w:type="dxa"/>
            <w:vAlign w:val="bottom"/>
          </w:tcPr>
          <w:p w14:paraId="1036E3A5" w14:textId="77777777" w:rsidR="009F15EB" w:rsidRDefault="009F15EB" w:rsidP="001A1AB1">
            <w:pPr>
              <w:pStyle w:val="Rowheader"/>
              <w:widowControl w:val="0"/>
              <w:ind w:left="113" w:right="-57" w:hanging="113"/>
              <w:contextualSpacing/>
              <w:rPr>
                <w:rFonts w:ascii="Times New Roman" w:hAnsi="Times New Roman"/>
                <w:b w:val="0"/>
                <w:szCs w:val="18"/>
              </w:rPr>
            </w:pPr>
            <w:r w:rsidRPr="00A71549">
              <w:rPr>
                <w:rFonts w:ascii="Times New Roman" w:hAnsi="Times New Roman"/>
                <w:b w:val="0"/>
                <w:szCs w:val="18"/>
              </w:rPr>
              <w:t>АТ "ОЩАДБАНК" (State Savings Bank of Ukraine)</w:t>
            </w:r>
          </w:p>
        </w:tc>
        <w:tc>
          <w:tcPr>
            <w:tcW w:w="3607" w:type="dxa"/>
            <w:vAlign w:val="bottom"/>
          </w:tcPr>
          <w:p w14:paraId="24C7F92D" w14:textId="77777777" w:rsidR="009F15EB" w:rsidRPr="001D757E" w:rsidRDefault="009F15EB" w:rsidP="001A1AB1">
            <w:pPr>
              <w:pStyle w:val="Tablenumbers1"/>
              <w:widowControl w:val="0"/>
              <w:tabs>
                <w:tab w:val="clear" w:pos="1503"/>
              </w:tabs>
              <w:ind w:left="113" w:right="0" w:hanging="113"/>
              <w:contextualSpacing/>
              <w:rPr>
                <w:rFonts w:ascii="Times New Roman" w:hAnsi="Times New Roman"/>
                <w:szCs w:val="18"/>
                <w:lang w:val="en-US"/>
              </w:rPr>
            </w:pPr>
            <w:r w:rsidRPr="00A07D07">
              <w:rPr>
                <w:rFonts w:ascii="Times New Roman" w:hAnsi="Times New Roman"/>
                <w:szCs w:val="18"/>
                <w:lang w:val="en-US"/>
              </w:rPr>
              <w:t>B-</w:t>
            </w:r>
          </w:p>
        </w:tc>
      </w:tr>
      <w:tr w:rsidR="009F15EB" w:rsidRPr="00C769C0" w14:paraId="0B55E045" w14:textId="77777777" w:rsidTr="001A1AB1">
        <w:trPr>
          <w:cantSplit/>
          <w:trHeight w:val="240"/>
        </w:trPr>
        <w:tc>
          <w:tcPr>
            <w:tcW w:w="4785" w:type="dxa"/>
            <w:vAlign w:val="bottom"/>
          </w:tcPr>
          <w:p w14:paraId="1F6F779A" w14:textId="77777777" w:rsidR="009F15EB" w:rsidRPr="00A71549" w:rsidRDefault="009F15EB" w:rsidP="001A1AB1">
            <w:pPr>
              <w:pStyle w:val="Rowheader"/>
              <w:widowControl w:val="0"/>
              <w:ind w:left="113" w:right="-57" w:hanging="113"/>
              <w:contextualSpacing/>
              <w:rPr>
                <w:rFonts w:ascii="Times New Roman" w:hAnsi="Times New Roman"/>
                <w:b w:val="0"/>
                <w:szCs w:val="18"/>
              </w:rPr>
            </w:pPr>
            <w:r w:rsidRPr="00B405F1">
              <w:rPr>
                <w:rFonts w:ascii="Times New Roman" w:hAnsi="Times New Roman"/>
                <w:b w:val="0"/>
                <w:szCs w:val="18"/>
              </w:rPr>
              <w:t>АТ "ПУМБ"</w:t>
            </w:r>
          </w:p>
        </w:tc>
        <w:tc>
          <w:tcPr>
            <w:tcW w:w="3607" w:type="dxa"/>
            <w:vAlign w:val="bottom"/>
          </w:tcPr>
          <w:p w14:paraId="124C11DC" w14:textId="48712DAF" w:rsidR="009F15EB" w:rsidRPr="001D757E" w:rsidRDefault="00D25625" w:rsidP="001A1AB1">
            <w:pPr>
              <w:pStyle w:val="Tablenumbers1"/>
              <w:widowControl w:val="0"/>
              <w:tabs>
                <w:tab w:val="clear" w:pos="1503"/>
              </w:tabs>
              <w:ind w:left="113" w:right="0" w:hanging="113"/>
              <w:contextualSpacing/>
              <w:rPr>
                <w:rFonts w:ascii="Times New Roman" w:hAnsi="Times New Roman"/>
                <w:szCs w:val="18"/>
              </w:rPr>
            </w:pPr>
            <w:r>
              <w:rPr>
                <w:rFonts w:ascii="Times New Roman" w:hAnsi="Times New Roman"/>
                <w:szCs w:val="18"/>
              </w:rPr>
              <w:t>Не оцінено</w:t>
            </w:r>
          </w:p>
        </w:tc>
      </w:tr>
      <w:tr w:rsidR="009F15EB" w:rsidRPr="00C769C0" w14:paraId="1E490B09" w14:textId="77777777" w:rsidTr="001A1AB1">
        <w:trPr>
          <w:cantSplit/>
          <w:trHeight w:val="240"/>
        </w:trPr>
        <w:tc>
          <w:tcPr>
            <w:tcW w:w="4785" w:type="dxa"/>
            <w:vAlign w:val="bottom"/>
          </w:tcPr>
          <w:p w14:paraId="78896525" w14:textId="77777777" w:rsidR="009F15EB" w:rsidRPr="00A71549" w:rsidRDefault="009F15EB" w:rsidP="001A1AB1">
            <w:pPr>
              <w:pStyle w:val="Rowheader"/>
              <w:widowControl w:val="0"/>
              <w:ind w:left="113" w:right="-57" w:hanging="113"/>
              <w:contextualSpacing/>
              <w:rPr>
                <w:rFonts w:ascii="Times New Roman" w:hAnsi="Times New Roman"/>
                <w:b w:val="0"/>
                <w:szCs w:val="18"/>
              </w:rPr>
            </w:pPr>
            <w:r w:rsidRPr="00B405F1">
              <w:rPr>
                <w:rFonts w:ascii="Times New Roman" w:hAnsi="Times New Roman"/>
                <w:b w:val="0"/>
                <w:szCs w:val="18"/>
              </w:rPr>
              <w:t>АТ КБ «ПриватБанк</w:t>
            </w:r>
            <w:r>
              <w:rPr>
                <w:rFonts w:ascii="Times New Roman" w:hAnsi="Times New Roman"/>
                <w:b w:val="0"/>
                <w:szCs w:val="18"/>
              </w:rPr>
              <w:t>»</w:t>
            </w:r>
          </w:p>
        </w:tc>
        <w:tc>
          <w:tcPr>
            <w:tcW w:w="3607" w:type="dxa"/>
            <w:vAlign w:val="bottom"/>
          </w:tcPr>
          <w:p w14:paraId="49FA317B" w14:textId="066CCFCA" w:rsidR="009F15EB" w:rsidRPr="001D757E" w:rsidRDefault="009F15EB" w:rsidP="001A1AB1">
            <w:pPr>
              <w:pStyle w:val="Tablenumbers1"/>
              <w:widowControl w:val="0"/>
              <w:tabs>
                <w:tab w:val="clear" w:pos="1503"/>
              </w:tabs>
              <w:ind w:left="113" w:right="0" w:hanging="113"/>
              <w:contextualSpacing/>
              <w:rPr>
                <w:rFonts w:ascii="Times New Roman" w:hAnsi="Times New Roman"/>
                <w:szCs w:val="18"/>
              </w:rPr>
            </w:pPr>
            <w:r>
              <w:rPr>
                <w:rFonts w:ascii="Times New Roman" w:hAnsi="Times New Roman"/>
                <w:szCs w:val="18"/>
              </w:rPr>
              <w:t>В</w:t>
            </w:r>
            <w:r w:rsidR="003661A7">
              <w:rPr>
                <w:rFonts w:ascii="Times New Roman" w:hAnsi="Times New Roman"/>
                <w:szCs w:val="18"/>
              </w:rPr>
              <w:t>-</w:t>
            </w:r>
          </w:p>
        </w:tc>
      </w:tr>
      <w:tr w:rsidR="009F15EB" w:rsidRPr="00C769C0" w14:paraId="3E217AE8" w14:textId="77777777" w:rsidTr="001A1AB1">
        <w:trPr>
          <w:cantSplit/>
          <w:trHeight w:val="240"/>
        </w:trPr>
        <w:tc>
          <w:tcPr>
            <w:tcW w:w="4785" w:type="dxa"/>
            <w:vAlign w:val="bottom"/>
          </w:tcPr>
          <w:p w14:paraId="73391974" w14:textId="58ABE340" w:rsidR="009F15EB" w:rsidRPr="00A71549" w:rsidRDefault="009F15EB" w:rsidP="001A1AB1">
            <w:pPr>
              <w:pStyle w:val="Rowheader"/>
              <w:widowControl w:val="0"/>
              <w:ind w:left="113" w:right="-57" w:hanging="113"/>
              <w:contextualSpacing/>
              <w:rPr>
                <w:rFonts w:ascii="Times New Roman" w:hAnsi="Times New Roman"/>
                <w:b w:val="0"/>
                <w:szCs w:val="18"/>
              </w:rPr>
            </w:pPr>
            <w:r w:rsidRPr="009F15EB">
              <w:rPr>
                <w:rFonts w:ascii="Times New Roman" w:hAnsi="Times New Roman"/>
                <w:b w:val="0"/>
                <w:szCs w:val="18"/>
              </w:rPr>
              <w:t>ПАТ "Державний експортно-імпортний банк України"</w:t>
            </w:r>
          </w:p>
        </w:tc>
        <w:tc>
          <w:tcPr>
            <w:tcW w:w="3607" w:type="dxa"/>
            <w:vAlign w:val="bottom"/>
          </w:tcPr>
          <w:p w14:paraId="70927864" w14:textId="176C3D9F" w:rsidR="009F15EB" w:rsidRPr="001D757E" w:rsidRDefault="009F15EB" w:rsidP="001A1AB1">
            <w:pPr>
              <w:pStyle w:val="Tablenumbers1"/>
              <w:widowControl w:val="0"/>
              <w:tabs>
                <w:tab w:val="clear" w:pos="1503"/>
              </w:tabs>
              <w:ind w:left="113" w:right="0" w:hanging="113"/>
              <w:contextualSpacing/>
              <w:rPr>
                <w:rFonts w:ascii="Times New Roman" w:hAnsi="Times New Roman"/>
                <w:szCs w:val="18"/>
              </w:rPr>
            </w:pPr>
            <w:r>
              <w:rPr>
                <w:rFonts w:ascii="Times New Roman" w:hAnsi="Times New Roman"/>
                <w:szCs w:val="18"/>
              </w:rPr>
              <w:t>В</w:t>
            </w:r>
            <w:r w:rsidR="003661A7">
              <w:rPr>
                <w:rFonts w:ascii="Times New Roman" w:hAnsi="Times New Roman"/>
                <w:szCs w:val="18"/>
              </w:rPr>
              <w:t>-</w:t>
            </w:r>
          </w:p>
        </w:tc>
      </w:tr>
      <w:tr w:rsidR="009F15EB" w:rsidRPr="00C769C0" w14:paraId="1B4AA6CE" w14:textId="77777777" w:rsidTr="001A1AB1">
        <w:trPr>
          <w:cantSplit/>
          <w:trHeight w:val="240"/>
        </w:trPr>
        <w:tc>
          <w:tcPr>
            <w:tcW w:w="4785" w:type="dxa"/>
            <w:vAlign w:val="bottom"/>
          </w:tcPr>
          <w:p w14:paraId="2574E362" w14:textId="3183043D" w:rsidR="009F15EB" w:rsidRPr="00A71549" w:rsidRDefault="009F15EB" w:rsidP="001A1AB1">
            <w:pPr>
              <w:pStyle w:val="Rowheader"/>
              <w:widowControl w:val="0"/>
              <w:ind w:left="113" w:right="-57" w:hanging="113"/>
              <w:contextualSpacing/>
              <w:rPr>
                <w:rFonts w:ascii="Times New Roman" w:hAnsi="Times New Roman"/>
                <w:b w:val="0"/>
                <w:szCs w:val="18"/>
              </w:rPr>
            </w:pPr>
            <w:r w:rsidRPr="009F15EB">
              <w:rPr>
                <w:rFonts w:ascii="Times New Roman" w:hAnsi="Times New Roman"/>
                <w:b w:val="0"/>
                <w:szCs w:val="18"/>
              </w:rPr>
              <w:t>ПАТ "УкрСиббанк"</w:t>
            </w:r>
          </w:p>
        </w:tc>
        <w:tc>
          <w:tcPr>
            <w:tcW w:w="3607" w:type="dxa"/>
            <w:vAlign w:val="bottom"/>
          </w:tcPr>
          <w:p w14:paraId="1043FCEC" w14:textId="38F26BAA" w:rsidR="009F15EB" w:rsidRPr="001D757E" w:rsidRDefault="00D25625" w:rsidP="001A1AB1">
            <w:pPr>
              <w:pStyle w:val="Tablenumbers1"/>
              <w:widowControl w:val="0"/>
              <w:tabs>
                <w:tab w:val="clear" w:pos="1503"/>
              </w:tabs>
              <w:ind w:left="113" w:right="0" w:hanging="113"/>
              <w:contextualSpacing/>
              <w:rPr>
                <w:rFonts w:ascii="Times New Roman" w:hAnsi="Times New Roman"/>
                <w:szCs w:val="18"/>
              </w:rPr>
            </w:pPr>
            <w:r>
              <w:rPr>
                <w:rFonts w:ascii="Times New Roman" w:hAnsi="Times New Roman"/>
                <w:szCs w:val="18"/>
              </w:rPr>
              <w:t>Не оцінено</w:t>
            </w:r>
          </w:p>
        </w:tc>
      </w:tr>
      <w:tr w:rsidR="009F15EB" w:rsidRPr="00C769C0" w14:paraId="0A650690" w14:textId="77777777" w:rsidTr="001A1AB1">
        <w:trPr>
          <w:cantSplit/>
          <w:trHeight w:val="240"/>
        </w:trPr>
        <w:tc>
          <w:tcPr>
            <w:tcW w:w="4785" w:type="dxa"/>
            <w:vAlign w:val="bottom"/>
          </w:tcPr>
          <w:p w14:paraId="27110FEA" w14:textId="0C69B848" w:rsidR="009F15EB" w:rsidRPr="009F15EB" w:rsidRDefault="009F15EB" w:rsidP="001A1AB1">
            <w:pPr>
              <w:pStyle w:val="Rowheader"/>
              <w:widowControl w:val="0"/>
              <w:ind w:left="113" w:right="-57" w:hanging="113"/>
              <w:contextualSpacing/>
              <w:rPr>
                <w:rFonts w:ascii="Times New Roman" w:hAnsi="Times New Roman"/>
                <w:b w:val="0"/>
                <w:szCs w:val="18"/>
              </w:rPr>
            </w:pPr>
            <w:r w:rsidRPr="009F15EB">
              <w:rPr>
                <w:rFonts w:ascii="Times New Roman" w:hAnsi="Times New Roman"/>
                <w:b w:val="0"/>
                <w:szCs w:val="18"/>
              </w:rPr>
              <w:t>ПАТ "IНГ БАНК Україна"</w:t>
            </w:r>
            <w:r w:rsidR="00D25625">
              <w:rPr>
                <w:rFonts w:ascii="Times New Roman" w:hAnsi="Times New Roman"/>
                <w:b w:val="0"/>
                <w:szCs w:val="18"/>
              </w:rPr>
              <w:t>*</w:t>
            </w:r>
          </w:p>
        </w:tc>
        <w:tc>
          <w:tcPr>
            <w:tcW w:w="3607" w:type="dxa"/>
            <w:vAlign w:val="bottom"/>
          </w:tcPr>
          <w:p w14:paraId="549C4738" w14:textId="6EC4BBE8" w:rsidR="009F15EB" w:rsidRPr="00610C80" w:rsidRDefault="00D25625" w:rsidP="001A1AB1">
            <w:pPr>
              <w:pStyle w:val="Tablenumbers1"/>
              <w:widowControl w:val="0"/>
              <w:tabs>
                <w:tab w:val="clear" w:pos="1503"/>
              </w:tabs>
              <w:ind w:left="113" w:right="0" w:hanging="113"/>
              <w:contextualSpacing/>
              <w:rPr>
                <w:rFonts w:ascii="Times New Roman" w:hAnsi="Times New Roman"/>
                <w:szCs w:val="18"/>
                <w:lang w:val="ru-RU"/>
              </w:rPr>
            </w:pPr>
            <w:r>
              <w:rPr>
                <w:rFonts w:ascii="Times New Roman" w:hAnsi="Times New Roman"/>
                <w:szCs w:val="18"/>
                <w:lang w:val="ru-RU"/>
              </w:rPr>
              <w:t>А-</w:t>
            </w:r>
          </w:p>
        </w:tc>
      </w:tr>
      <w:tr w:rsidR="009F15EB" w:rsidRPr="00C769C0" w14:paraId="7F5FC32E" w14:textId="77777777" w:rsidTr="001A1AB1">
        <w:trPr>
          <w:cantSplit/>
          <w:trHeight w:val="240"/>
        </w:trPr>
        <w:tc>
          <w:tcPr>
            <w:tcW w:w="4785" w:type="dxa"/>
            <w:vAlign w:val="bottom"/>
          </w:tcPr>
          <w:p w14:paraId="165564DE" w14:textId="69DE201A" w:rsidR="009F15EB" w:rsidRPr="009F15EB" w:rsidRDefault="009F15EB" w:rsidP="001A1AB1">
            <w:pPr>
              <w:pStyle w:val="Rowheader"/>
              <w:widowControl w:val="0"/>
              <w:ind w:left="113" w:right="-57" w:hanging="113"/>
              <w:contextualSpacing/>
              <w:rPr>
                <w:rFonts w:ascii="Times New Roman" w:hAnsi="Times New Roman"/>
                <w:b w:val="0"/>
                <w:szCs w:val="18"/>
              </w:rPr>
            </w:pPr>
            <w:r w:rsidRPr="009F15EB">
              <w:rPr>
                <w:rFonts w:ascii="Times New Roman" w:hAnsi="Times New Roman"/>
                <w:b w:val="0"/>
                <w:szCs w:val="18"/>
              </w:rPr>
              <w:t>ПАТ "ПРАВЕКС-БАНК"</w:t>
            </w:r>
          </w:p>
        </w:tc>
        <w:tc>
          <w:tcPr>
            <w:tcW w:w="3607" w:type="dxa"/>
            <w:vAlign w:val="bottom"/>
          </w:tcPr>
          <w:p w14:paraId="650B58EF" w14:textId="6FAEA990" w:rsidR="009F15EB" w:rsidRPr="00610C80" w:rsidRDefault="00D25625" w:rsidP="001A1AB1">
            <w:pPr>
              <w:pStyle w:val="Tablenumbers1"/>
              <w:widowControl w:val="0"/>
              <w:tabs>
                <w:tab w:val="clear" w:pos="1503"/>
              </w:tabs>
              <w:ind w:left="113" w:right="0" w:hanging="113"/>
              <w:contextualSpacing/>
              <w:rPr>
                <w:rFonts w:ascii="Times New Roman" w:hAnsi="Times New Roman"/>
                <w:szCs w:val="18"/>
                <w:lang w:val="ru-RU"/>
              </w:rPr>
            </w:pPr>
            <w:r>
              <w:rPr>
                <w:rFonts w:ascii="Times New Roman" w:hAnsi="Times New Roman"/>
                <w:szCs w:val="18"/>
                <w:lang w:val="ru-RU"/>
              </w:rPr>
              <w:t>Не оцінено</w:t>
            </w:r>
          </w:p>
        </w:tc>
      </w:tr>
      <w:tr w:rsidR="009F15EB" w:rsidRPr="00C769C0" w14:paraId="517ED539" w14:textId="77777777" w:rsidTr="001A1AB1">
        <w:trPr>
          <w:cantSplit/>
          <w:trHeight w:val="240"/>
        </w:trPr>
        <w:tc>
          <w:tcPr>
            <w:tcW w:w="4785" w:type="dxa"/>
            <w:vAlign w:val="bottom"/>
          </w:tcPr>
          <w:p w14:paraId="53B7779C" w14:textId="44B22FBD" w:rsidR="009F15EB" w:rsidRPr="009F15EB" w:rsidRDefault="009F15EB" w:rsidP="001A1AB1">
            <w:pPr>
              <w:pStyle w:val="Rowheader"/>
              <w:widowControl w:val="0"/>
              <w:ind w:left="113" w:right="-57" w:hanging="113"/>
              <w:contextualSpacing/>
              <w:rPr>
                <w:rFonts w:ascii="Times New Roman" w:hAnsi="Times New Roman"/>
                <w:b w:val="0"/>
                <w:szCs w:val="18"/>
              </w:rPr>
            </w:pPr>
            <w:r w:rsidRPr="009F15EB">
              <w:rPr>
                <w:rFonts w:ascii="Times New Roman" w:hAnsi="Times New Roman"/>
                <w:b w:val="0"/>
                <w:szCs w:val="18"/>
              </w:rPr>
              <w:t>ПАТ "Сітібанк"</w:t>
            </w:r>
          </w:p>
        </w:tc>
        <w:tc>
          <w:tcPr>
            <w:tcW w:w="3607" w:type="dxa"/>
            <w:vAlign w:val="bottom"/>
          </w:tcPr>
          <w:p w14:paraId="4074877E" w14:textId="47193179" w:rsidR="009F15EB" w:rsidRPr="00781DAE" w:rsidRDefault="00D25625" w:rsidP="001A1AB1">
            <w:pPr>
              <w:pStyle w:val="Tablenumbers1"/>
              <w:widowControl w:val="0"/>
              <w:tabs>
                <w:tab w:val="clear" w:pos="1503"/>
              </w:tabs>
              <w:ind w:left="113" w:right="0" w:hanging="113"/>
              <w:contextualSpacing/>
              <w:rPr>
                <w:rFonts w:ascii="Times New Roman" w:hAnsi="Times New Roman"/>
                <w:szCs w:val="18"/>
              </w:rPr>
            </w:pPr>
            <w:r>
              <w:rPr>
                <w:rFonts w:ascii="Times New Roman" w:hAnsi="Times New Roman"/>
                <w:szCs w:val="18"/>
              </w:rPr>
              <w:t>Не оцінено</w:t>
            </w:r>
          </w:p>
        </w:tc>
      </w:tr>
      <w:tr w:rsidR="009F15EB" w:rsidRPr="00C769C0" w14:paraId="4B16BFD2" w14:textId="77777777" w:rsidTr="001A1AB1">
        <w:trPr>
          <w:cantSplit/>
          <w:trHeight w:val="240"/>
        </w:trPr>
        <w:tc>
          <w:tcPr>
            <w:tcW w:w="4785" w:type="dxa"/>
            <w:vAlign w:val="bottom"/>
          </w:tcPr>
          <w:p w14:paraId="72F27E1D" w14:textId="3DAF96B8" w:rsidR="009F15EB" w:rsidRPr="009F15EB" w:rsidRDefault="009F15EB" w:rsidP="001A1AB1">
            <w:pPr>
              <w:pStyle w:val="Rowheader"/>
              <w:widowControl w:val="0"/>
              <w:ind w:left="113" w:right="-57" w:hanging="113"/>
              <w:contextualSpacing/>
              <w:rPr>
                <w:rFonts w:ascii="Times New Roman" w:hAnsi="Times New Roman"/>
                <w:b w:val="0"/>
                <w:szCs w:val="18"/>
              </w:rPr>
            </w:pPr>
            <w:r w:rsidRPr="009F15EB">
              <w:rPr>
                <w:rFonts w:ascii="Times New Roman" w:hAnsi="Times New Roman"/>
                <w:b w:val="0"/>
                <w:szCs w:val="18"/>
              </w:rPr>
              <w:t>ПАТ "УніКредит Банк"</w:t>
            </w:r>
            <w:r w:rsidR="00D25625">
              <w:rPr>
                <w:rFonts w:ascii="Times New Roman" w:hAnsi="Times New Roman"/>
                <w:b w:val="0"/>
                <w:szCs w:val="18"/>
              </w:rPr>
              <w:t>*</w:t>
            </w:r>
          </w:p>
        </w:tc>
        <w:tc>
          <w:tcPr>
            <w:tcW w:w="3607" w:type="dxa"/>
            <w:vAlign w:val="bottom"/>
          </w:tcPr>
          <w:p w14:paraId="5BDD125F" w14:textId="1C03464F" w:rsidR="009F15EB" w:rsidRPr="00610C80" w:rsidRDefault="00D25625" w:rsidP="001A1AB1">
            <w:pPr>
              <w:pStyle w:val="Tablenumbers1"/>
              <w:widowControl w:val="0"/>
              <w:tabs>
                <w:tab w:val="clear" w:pos="1503"/>
              </w:tabs>
              <w:ind w:left="113" w:right="0" w:hanging="113"/>
              <w:contextualSpacing/>
              <w:rPr>
                <w:rFonts w:ascii="Times New Roman" w:hAnsi="Times New Roman"/>
                <w:szCs w:val="18"/>
                <w:lang w:val="ru-RU"/>
              </w:rPr>
            </w:pPr>
            <w:r>
              <w:rPr>
                <w:rFonts w:ascii="Times New Roman" w:hAnsi="Times New Roman"/>
                <w:szCs w:val="18"/>
                <w:lang w:val="ru-RU"/>
              </w:rPr>
              <w:t>А+</w:t>
            </w:r>
          </w:p>
        </w:tc>
      </w:tr>
      <w:tr w:rsidR="009F15EB" w:rsidRPr="00C769C0" w14:paraId="6B1E979B" w14:textId="77777777" w:rsidTr="001A1AB1">
        <w:trPr>
          <w:cantSplit/>
          <w:trHeight w:val="240"/>
        </w:trPr>
        <w:tc>
          <w:tcPr>
            <w:tcW w:w="4785" w:type="dxa"/>
            <w:vAlign w:val="bottom"/>
          </w:tcPr>
          <w:p w14:paraId="19EDE1BD" w14:textId="77777777" w:rsidR="009F15EB" w:rsidRPr="001D757E" w:rsidRDefault="009F15EB" w:rsidP="001A1AB1">
            <w:pPr>
              <w:pStyle w:val="Rowheader"/>
              <w:widowControl w:val="0"/>
              <w:ind w:left="113" w:right="-57" w:hanging="113"/>
              <w:contextualSpacing/>
              <w:rPr>
                <w:rFonts w:ascii="Times New Roman" w:hAnsi="Times New Roman"/>
                <w:b w:val="0"/>
                <w:szCs w:val="18"/>
                <w:lang w:val="ru-RU"/>
              </w:rPr>
            </w:pPr>
            <w:r w:rsidRPr="00B405F1">
              <w:rPr>
                <w:rFonts w:ascii="Times New Roman" w:hAnsi="Times New Roman"/>
                <w:b w:val="0"/>
                <w:szCs w:val="18"/>
              </w:rPr>
              <w:t>АТ «Кред</w:t>
            </w:r>
            <w:r>
              <w:rPr>
                <w:rFonts w:ascii="Times New Roman" w:hAnsi="Times New Roman"/>
                <w:b w:val="0"/>
                <w:szCs w:val="18"/>
              </w:rPr>
              <w:t>і</w:t>
            </w:r>
            <w:r w:rsidRPr="00B405F1">
              <w:rPr>
                <w:rFonts w:ascii="Times New Roman" w:hAnsi="Times New Roman"/>
                <w:b w:val="0"/>
                <w:szCs w:val="18"/>
              </w:rPr>
              <w:t xml:space="preserve"> Агр</w:t>
            </w:r>
            <w:r>
              <w:rPr>
                <w:rFonts w:ascii="Times New Roman" w:hAnsi="Times New Roman"/>
                <w:b w:val="0"/>
                <w:szCs w:val="18"/>
              </w:rPr>
              <w:t>і</w:t>
            </w:r>
            <w:r w:rsidRPr="00B405F1">
              <w:rPr>
                <w:rFonts w:ascii="Times New Roman" w:hAnsi="Times New Roman"/>
                <w:b w:val="0"/>
                <w:szCs w:val="18"/>
              </w:rPr>
              <w:t>коль Банк»</w:t>
            </w:r>
            <w:r>
              <w:rPr>
                <w:rFonts w:ascii="Times New Roman" w:hAnsi="Times New Roman"/>
                <w:b w:val="0"/>
                <w:szCs w:val="18"/>
              </w:rPr>
              <w:t>*</w:t>
            </w:r>
          </w:p>
        </w:tc>
        <w:tc>
          <w:tcPr>
            <w:tcW w:w="3607" w:type="dxa"/>
            <w:vAlign w:val="bottom"/>
          </w:tcPr>
          <w:p w14:paraId="55F9CC47" w14:textId="2C8BCB32" w:rsidR="009F15EB" w:rsidRPr="001D757E" w:rsidRDefault="009F15EB" w:rsidP="001A1AB1">
            <w:pPr>
              <w:pStyle w:val="Tablenumbers1"/>
              <w:widowControl w:val="0"/>
              <w:tabs>
                <w:tab w:val="clear" w:pos="1503"/>
              </w:tabs>
              <w:ind w:left="113" w:right="0" w:hanging="113"/>
              <w:contextualSpacing/>
              <w:rPr>
                <w:rFonts w:ascii="Times New Roman" w:hAnsi="Times New Roman"/>
                <w:szCs w:val="18"/>
                <w:lang w:val="ru-RU"/>
              </w:rPr>
            </w:pPr>
            <w:r w:rsidRPr="00610C80">
              <w:rPr>
                <w:rFonts w:ascii="Times New Roman" w:hAnsi="Times New Roman"/>
                <w:szCs w:val="18"/>
                <w:lang w:val="ru-RU"/>
              </w:rPr>
              <w:t>А</w:t>
            </w:r>
            <w:r w:rsidR="00D25625">
              <w:rPr>
                <w:rFonts w:ascii="Times New Roman" w:hAnsi="Times New Roman"/>
                <w:szCs w:val="18"/>
                <w:lang w:val="ru-RU"/>
              </w:rPr>
              <w:t>-</w:t>
            </w:r>
          </w:p>
        </w:tc>
      </w:tr>
      <w:tr w:rsidR="009F15EB" w:rsidRPr="00C769C0" w14:paraId="35493629" w14:textId="77777777" w:rsidTr="001A1AB1">
        <w:trPr>
          <w:cantSplit/>
          <w:trHeight w:val="203"/>
        </w:trPr>
        <w:tc>
          <w:tcPr>
            <w:tcW w:w="4785" w:type="dxa"/>
            <w:vAlign w:val="bottom"/>
          </w:tcPr>
          <w:p w14:paraId="0FAB1105" w14:textId="77777777" w:rsidR="009F15EB" w:rsidRPr="00C769C0" w:rsidRDefault="009F15EB" w:rsidP="001A1AB1">
            <w:pPr>
              <w:pStyle w:val="Rowheader"/>
              <w:widowControl w:val="0"/>
              <w:ind w:left="0" w:firstLine="0"/>
              <w:contextualSpacing/>
              <w:rPr>
                <w:rFonts w:ascii="Times New Roman" w:hAnsi="Times New Roman"/>
                <w:b w:val="0"/>
                <w:bCs/>
                <w:spacing w:val="-2"/>
                <w:szCs w:val="18"/>
              </w:rPr>
            </w:pPr>
            <w:r w:rsidRPr="00B405F1">
              <w:rPr>
                <w:rFonts w:ascii="Times New Roman" w:hAnsi="Times New Roman"/>
                <w:b w:val="0"/>
                <w:bCs/>
                <w:spacing w:val="-2"/>
                <w:szCs w:val="18"/>
              </w:rPr>
              <w:t>ПАТ "Райффайзен Банк Аваль"</w:t>
            </w:r>
          </w:p>
        </w:tc>
        <w:tc>
          <w:tcPr>
            <w:tcW w:w="3607" w:type="dxa"/>
            <w:vAlign w:val="bottom"/>
          </w:tcPr>
          <w:p w14:paraId="30B89C19" w14:textId="09FF07A5" w:rsidR="009F15EB" w:rsidRPr="001D757E" w:rsidRDefault="00D25625" w:rsidP="001A1AB1">
            <w:pPr>
              <w:pStyle w:val="Tablenumbers1"/>
              <w:widowControl w:val="0"/>
              <w:tabs>
                <w:tab w:val="clear" w:pos="1503"/>
              </w:tabs>
              <w:ind w:right="0"/>
              <w:contextualSpacing/>
              <w:rPr>
                <w:rFonts w:ascii="Times New Roman" w:hAnsi="Times New Roman"/>
                <w:spacing w:val="-2"/>
                <w:szCs w:val="18"/>
              </w:rPr>
            </w:pPr>
            <w:r>
              <w:rPr>
                <w:rFonts w:ascii="Times New Roman" w:hAnsi="Times New Roman"/>
                <w:spacing w:val="-2"/>
                <w:szCs w:val="18"/>
              </w:rPr>
              <w:t>В-</w:t>
            </w:r>
          </w:p>
        </w:tc>
      </w:tr>
    </w:tbl>
    <w:p w14:paraId="54AF9CE2" w14:textId="77777777" w:rsidR="009F15EB" w:rsidRDefault="009F15EB" w:rsidP="009F15EB">
      <w:pPr>
        <w:pStyle w:val="af8"/>
        <w:ind w:left="735"/>
        <w:jc w:val="both"/>
        <w:rPr>
          <w:lang w:val="uk-UA"/>
        </w:rPr>
      </w:pPr>
    </w:p>
    <w:p w14:paraId="702269B5" w14:textId="77777777" w:rsidR="009F15EB" w:rsidRPr="00FE7D1A" w:rsidRDefault="009F15EB" w:rsidP="009F15EB">
      <w:pPr>
        <w:pStyle w:val="af8"/>
        <w:ind w:left="735"/>
        <w:jc w:val="both"/>
        <w:rPr>
          <w:lang w:val="uk-UA"/>
        </w:rPr>
      </w:pPr>
      <w:r>
        <w:rPr>
          <w:lang w:val="uk-UA"/>
        </w:rPr>
        <w:t>*- для даних банків використано рейтинги материнських компаній.</w:t>
      </w:r>
    </w:p>
    <w:bookmarkEnd w:id="64"/>
    <w:p w14:paraId="165B6AB5" w14:textId="77777777" w:rsidR="009F15EB" w:rsidRPr="00C769C0" w:rsidRDefault="009F15EB" w:rsidP="00C92B5D">
      <w:pPr>
        <w:widowControl w:val="0"/>
        <w:autoSpaceDE w:val="0"/>
        <w:autoSpaceDN w:val="0"/>
        <w:adjustRightInd w:val="0"/>
        <w:spacing w:after="120"/>
        <w:jc w:val="both"/>
        <w:rPr>
          <w:szCs w:val="22"/>
          <w:lang w:val="uk-UA"/>
        </w:rPr>
      </w:pPr>
    </w:p>
    <w:tbl>
      <w:tblPr>
        <w:tblW w:w="8020" w:type="dxa"/>
        <w:tblInd w:w="113" w:type="dxa"/>
        <w:tblLayout w:type="fixed"/>
        <w:tblCellMar>
          <w:left w:w="113" w:type="dxa"/>
          <w:right w:w="113" w:type="dxa"/>
        </w:tblCellMar>
        <w:tblLook w:val="0000" w:firstRow="0" w:lastRow="0" w:firstColumn="0" w:lastColumn="0" w:noHBand="0" w:noVBand="0"/>
      </w:tblPr>
      <w:tblGrid>
        <w:gridCol w:w="3812"/>
        <w:gridCol w:w="1328"/>
        <w:gridCol w:w="1550"/>
        <w:gridCol w:w="1330"/>
      </w:tblGrid>
      <w:tr w:rsidR="00C92B5D" w:rsidRPr="00F55DBB" w14:paraId="63FF405A" w14:textId="77777777" w:rsidTr="00DA7846">
        <w:trPr>
          <w:cantSplit/>
          <w:trHeight w:val="570"/>
        </w:trPr>
        <w:tc>
          <w:tcPr>
            <w:tcW w:w="3812" w:type="dxa"/>
            <w:tcBorders>
              <w:bottom w:val="single" w:sz="4" w:space="0" w:color="auto"/>
              <w:right w:val="single" w:sz="4" w:space="0" w:color="auto"/>
            </w:tcBorders>
          </w:tcPr>
          <w:p w14:paraId="68A17D0B" w14:textId="77777777" w:rsidR="00C92B5D" w:rsidRPr="00C769C0" w:rsidRDefault="00C92B5D" w:rsidP="00EE1DB3">
            <w:pPr>
              <w:spacing w:line="240" w:lineRule="auto"/>
              <w:ind w:left="-108"/>
              <w:rPr>
                <w:sz w:val="18"/>
                <w:szCs w:val="18"/>
                <w:lang w:val="uk-UA"/>
              </w:rPr>
            </w:pPr>
          </w:p>
        </w:tc>
        <w:tc>
          <w:tcPr>
            <w:tcW w:w="1328" w:type="dxa"/>
            <w:tcBorders>
              <w:top w:val="single" w:sz="4" w:space="0" w:color="auto"/>
              <w:left w:val="single" w:sz="4" w:space="0" w:color="auto"/>
            </w:tcBorders>
            <w:shd w:val="clear" w:color="auto" w:fill="auto"/>
          </w:tcPr>
          <w:p w14:paraId="164701CA"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 xml:space="preserve">Рівень </w:t>
            </w:r>
          </w:p>
          <w:p w14:paraId="3D1C6059" w14:textId="77777777" w:rsidR="00C92B5D" w:rsidRPr="00C769C0" w:rsidRDefault="00C92B5D" w:rsidP="003B4FEE">
            <w:pPr>
              <w:spacing w:line="240" w:lineRule="auto"/>
              <w:ind w:left="-108"/>
              <w:jc w:val="right"/>
              <w:rPr>
                <w:b/>
                <w:sz w:val="18"/>
                <w:szCs w:val="18"/>
                <w:lang w:val="uk-UA"/>
              </w:rPr>
            </w:pPr>
            <w:r w:rsidRPr="00C769C0">
              <w:rPr>
                <w:b/>
                <w:sz w:val="18"/>
                <w:szCs w:val="18"/>
                <w:lang w:val="uk-UA"/>
              </w:rPr>
              <w:t>збитків, %</w:t>
            </w:r>
          </w:p>
        </w:tc>
        <w:tc>
          <w:tcPr>
            <w:tcW w:w="1550" w:type="dxa"/>
            <w:tcBorders>
              <w:top w:val="single" w:sz="4" w:space="0" w:color="auto"/>
            </w:tcBorders>
            <w:shd w:val="clear" w:color="auto" w:fill="auto"/>
          </w:tcPr>
          <w:p w14:paraId="04A9187E"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Валова</w:t>
            </w:r>
          </w:p>
          <w:p w14:paraId="661D4B4D"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 xml:space="preserve">балансова  </w:t>
            </w:r>
          </w:p>
          <w:p w14:paraId="0CDEA54A" w14:textId="77777777" w:rsidR="00C92B5D" w:rsidRPr="00C769C0" w:rsidRDefault="00C92B5D" w:rsidP="003B4FEE">
            <w:pPr>
              <w:spacing w:line="240" w:lineRule="auto"/>
              <w:ind w:left="-108"/>
              <w:jc w:val="right"/>
              <w:rPr>
                <w:b/>
                <w:sz w:val="18"/>
                <w:szCs w:val="18"/>
                <w:lang w:val="uk-UA"/>
              </w:rPr>
            </w:pPr>
            <w:r w:rsidRPr="00C769C0">
              <w:rPr>
                <w:b/>
                <w:sz w:val="18"/>
                <w:szCs w:val="18"/>
                <w:lang w:val="uk-UA"/>
              </w:rPr>
              <w:t>вартість, тис.грн.</w:t>
            </w:r>
          </w:p>
        </w:tc>
        <w:tc>
          <w:tcPr>
            <w:tcW w:w="1330" w:type="dxa"/>
            <w:tcBorders>
              <w:top w:val="single" w:sz="4" w:space="0" w:color="auto"/>
              <w:right w:val="single" w:sz="4" w:space="0" w:color="auto"/>
            </w:tcBorders>
            <w:shd w:val="clear" w:color="auto" w:fill="auto"/>
          </w:tcPr>
          <w:p w14:paraId="5477B2F7" w14:textId="77777777" w:rsidR="00C92B5D" w:rsidRPr="00C769C0" w:rsidRDefault="00C92B5D" w:rsidP="003B4FEE">
            <w:pPr>
              <w:pStyle w:val="Columnheader"/>
              <w:widowControl w:val="0"/>
              <w:tabs>
                <w:tab w:val="clear" w:pos="1503"/>
              </w:tabs>
              <w:spacing w:line="240" w:lineRule="auto"/>
              <w:ind w:left="-113" w:right="0"/>
              <w:jc w:val="right"/>
              <w:rPr>
                <w:rFonts w:ascii="Times New Roman" w:hAnsi="Times New Roman"/>
                <w:szCs w:val="18"/>
              </w:rPr>
            </w:pPr>
            <w:r w:rsidRPr="00C769C0">
              <w:rPr>
                <w:rFonts w:ascii="Times New Roman" w:hAnsi="Times New Roman"/>
                <w:szCs w:val="18"/>
              </w:rPr>
              <w:t xml:space="preserve">ОКЗ за </w:t>
            </w:r>
          </w:p>
          <w:p w14:paraId="0F199895" w14:textId="77777777" w:rsidR="00C92B5D" w:rsidRPr="00C769C0" w:rsidRDefault="00C92B5D" w:rsidP="003B4FEE">
            <w:pPr>
              <w:spacing w:line="240" w:lineRule="auto"/>
              <w:ind w:left="-108"/>
              <w:jc w:val="right"/>
              <w:rPr>
                <w:b/>
                <w:sz w:val="18"/>
                <w:szCs w:val="18"/>
                <w:lang w:val="uk-UA"/>
              </w:rPr>
            </w:pPr>
            <w:r w:rsidRPr="00C769C0">
              <w:rPr>
                <w:b/>
                <w:sz w:val="18"/>
                <w:szCs w:val="18"/>
                <w:lang w:val="uk-UA"/>
              </w:rPr>
              <w:t>весь строк, тис. грн.</w:t>
            </w:r>
          </w:p>
        </w:tc>
      </w:tr>
      <w:tr w:rsidR="00C92B5D" w:rsidRPr="00C769C0" w14:paraId="619E06D0" w14:textId="77777777" w:rsidTr="00DA7846">
        <w:trPr>
          <w:cantSplit/>
          <w:trHeight w:val="1037"/>
        </w:trPr>
        <w:tc>
          <w:tcPr>
            <w:tcW w:w="3812" w:type="dxa"/>
            <w:tcBorders>
              <w:top w:val="single" w:sz="4" w:space="0" w:color="auto"/>
              <w:right w:val="single" w:sz="4" w:space="0" w:color="auto"/>
            </w:tcBorders>
            <w:vAlign w:val="bottom"/>
          </w:tcPr>
          <w:p w14:paraId="5254ADB0" w14:textId="77777777" w:rsidR="00C92B5D" w:rsidRPr="00C769C0" w:rsidRDefault="00C92B5D" w:rsidP="003B4FEE">
            <w:pPr>
              <w:spacing w:line="240" w:lineRule="auto"/>
              <w:ind w:left="-108"/>
              <w:rPr>
                <w:sz w:val="18"/>
                <w:szCs w:val="18"/>
                <w:lang w:val="uk-UA"/>
              </w:rPr>
            </w:pPr>
          </w:p>
          <w:p w14:paraId="15980F7C" w14:textId="77777777" w:rsidR="00C92B5D" w:rsidRPr="00C769C0" w:rsidRDefault="00C92B5D" w:rsidP="003B4FEE">
            <w:pPr>
              <w:spacing w:line="240" w:lineRule="auto"/>
              <w:ind w:left="-108"/>
              <w:rPr>
                <w:sz w:val="18"/>
                <w:szCs w:val="18"/>
                <w:lang w:val="uk-UA"/>
              </w:rPr>
            </w:pPr>
            <w:r w:rsidRPr="00C769C0">
              <w:rPr>
                <w:b/>
                <w:sz w:val="18"/>
                <w:szCs w:val="18"/>
                <w:lang w:val="uk-UA"/>
              </w:rPr>
              <w:t>Інша дебіторська заборгованість (в т.ч. за тару, роботи, послуги)</w:t>
            </w:r>
          </w:p>
          <w:p w14:paraId="0596B3A9" w14:textId="77777777" w:rsidR="00C92B5D" w:rsidRPr="00C769C0" w:rsidRDefault="00C92B5D" w:rsidP="003B4FEE">
            <w:pPr>
              <w:spacing w:line="240" w:lineRule="auto"/>
              <w:ind w:left="-108"/>
              <w:rPr>
                <w:sz w:val="18"/>
                <w:szCs w:val="18"/>
                <w:lang w:val="uk-UA"/>
              </w:rPr>
            </w:pPr>
            <w:r w:rsidRPr="00C769C0">
              <w:rPr>
                <w:sz w:val="18"/>
                <w:szCs w:val="18"/>
                <w:lang w:val="uk-UA"/>
              </w:rPr>
              <w:t>- поточна</w:t>
            </w:r>
          </w:p>
        </w:tc>
        <w:tc>
          <w:tcPr>
            <w:tcW w:w="1328" w:type="dxa"/>
            <w:tcBorders>
              <w:top w:val="single" w:sz="4" w:space="0" w:color="auto"/>
              <w:left w:val="single" w:sz="4" w:space="0" w:color="auto"/>
            </w:tcBorders>
            <w:shd w:val="clear" w:color="auto" w:fill="auto"/>
            <w:vAlign w:val="bottom"/>
          </w:tcPr>
          <w:p w14:paraId="017702EF" w14:textId="77777777" w:rsidR="00C92B5D" w:rsidRPr="00C769C0" w:rsidRDefault="00C92B5D" w:rsidP="003B4FEE">
            <w:pPr>
              <w:spacing w:line="240" w:lineRule="auto"/>
              <w:ind w:left="-108"/>
              <w:jc w:val="right"/>
              <w:rPr>
                <w:sz w:val="18"/>
                <w:szCs w:val="18"/>
                <w:lang w:val="uk-UA"/>
              </w:rPr>
            </w:pPr>
            <w:r w:rsidRPr="00C769C0">
              <w:rPr>
                <w:sz w:val="18"/>
                <w:szCs w:val="18"/>
                <w:lang w:val="uk-UA"/>
              </w:rPr>
              <w:t>1%</w:t>
            </w:r>
          </w:p>
        </w:tc>
        <w:tc>
          <w:tcPr>
            <w:tcW w:w="1550" w:type="dxa"/>
            <w:tcBorders>
              <w:top w:val="single" w:sz="4" w:space="0" w:color="auto"/>
            </w:tcBorders>
            <w:shd w:val="clear" w:color="auto" w:fill="auto"/>
            <w:vAlign w:val="bottom"/>
          </w:tcPr>
          <w:p w14:paraId="4DB84891" w14:textId="1C88CA47" w:rsidR="00C92B5D" w:rsidRPr="00C769C0" w:rsidRDefault="00C92B5D" w:rsidP="0000205F">
            <w:pPr>
              <w:spacing w:line="240" w:lineRule="auto"/>
              <w:ind w:left="-108"/>
              <w:jc w:val="right"/>
              <w:rPr>
                <w:sz w:val="18"/>
                <w:szCs w:val="18"/>
                <w:lang w:val="uk-UA"/>
              </w:rPr>
            </w:pPr>
            <w:r w:rsidRPr="00C769C0">
              <w:rPr>
                <w:sz w:val="18"/>
                <w:szCs w:val="18"/>
              </w:rPr>
              <w:t>2</w:t>
            </w:r>
            <w:r w:rsidR="0000205F" w:rsidRPr="00C769C0">
              <w:rPr>
                <w:sz w:val="18"/>
                <w:szCs w:val="18"/>
              </w:rPr>
              <w:t>1</w:t>
            </w:r>
            <w:r w:rsidRPr="00C769C0">
              <w:rPr>
                <w:sz w:val="18"/>
                <w:szCs w:val="18"/>
              </w:rPr>
              <w:t xml:space="preserve"> </w:t>
            </w:r>
            <w:r w:rsidR="0000205F" w:rsidRPr="00C769C0">
              <w:rPr>
                <w:sz w:val="18"/>
                <w:szCs w:val="18"/>
              </w:rPr>
              <w:t>912</w:t>
            </w:r>
          </w:p>
        </w:tc>
        <w:tc>
          <w:tcPr>
            <w:tcW w:w="1330" w:type="dxa"/>
            <w:tcBorders>
              <w:top w:val="single" w:sz="4" w:space="0" w:color="auto"/>
              <w:right w:val="single" w:sz="4" w:space="0" w:color="auto"/>
            </w:tcBorders>
            <w:shd w:val="clear" w:color="auto" w:fill="auto"/>
            <w:vAlign w:val="bottom"/>
          </w:tcPr>
          <w:p w14:paraId="31C4AFEE" w14:textId="259E5E13" w:rsidR="00C92B5D" w:rsidRPr="00C769C0" w:rsidRDefault="00C92B5D" w:rsidP="0000205F">
            <w:pPr>
              <w:spacing w:line="240" w:lineRule="auto"/>
              <w:ind w:left="-108"/>
              <w:jc w:val="right"/>
              <w:rPr>
                <w:sz w:val="18"/>
                <w:szCs w:val="18"/>
              </w:rPr>
            </w:pPr>
            <w:r w:rsidRPr="00C769C0">
              <w:rPr>
                <w:sz w:val="18"/>
                <w:szCs w:val="18"/>
                <w:lang w:val="uk-UA"/>
              </w:rPr>
              <w:t xml:space="preserve"> </w:t>
            </w:r>
            <w:r w:rsidR="0000205F" w:rsidRPr="00C769C0">
              <w:rPr>
                <w:sz w:val="18"/>
                <w:szCs w:val="18"/>
              </w:rPr>
              <w:t>219</w:t>
            </w:r>
          </w:p>
        </w:tc>
      </w:tr>
      <w:tr w:rsidR="00C92B5D" w:rsidRPr="00C769C0" w14:paraId="014893E1" w14:textId="77777777" w:rsidTr="003B4FEE">
        <w:trPr>
          <w:cantSplit/>
          <w:trHeight w:val="195"/>
        </w:trPr>
        <w:tc>
          <w:tcPr>
            <w:tcW w:w="3812" w:type="dxa"/>
            <w:tcBorders>
              <w:right w:val="single" w:sz="4" w:space="0" w:color="auto"/>
            </w:tcBorders>
            <w:vAlign w:val="bottom"/>
          </w:tcPr>
          <w:p w14:paraId="0678531A" w14:textId="77777777" w:rsidR="00C92B5D" w:rsidRPr="00C769C0" w:rsidRDefault="00C92B5D" w:rsidP="003B4FEE">
            <w:pPr>
              <w:spacing w:line="240" w:lineRule="auto"/>
              <w:ind w:left="-108"/>
              <w:rPr>
                <w:sz w:val="18"/>
                <w:szCs w:val="18"/>
                <w:lang w:val="uk-UA"/>
              </w:rPr>
            </w:pPr>
            <w:r w:rsidRPr="00C769C0">
              <w:rPr>
                <w:sz w:val="18"/>
                <w:szCs w:val="18"/>
                <w:lang w:val="uk-UA"/>
              </w:rPr>
              <w:t>- прострочена менше 30 днів</w:t>
            </w:r>
          </w:p>
        </w:tc>
        <w:tc>
          <w:tcPr>
            <w:tcW w:w="1328" w:type="dxa"/>
            <w:tcBorders>
              <w:left w:val="single" w:sz="4" w:space="0" w:color="auto"/>
            </w:tcBorders>
            <w:shd w:val="clear" w:color="auto" w:fill="auto"/>
            <w:vAlign w:val="bottom"/>
          </w:tcPr>
          <w:p w14:paraId="5118B162" w14:textId="77777777" w:rsidR="00C92B5D" w:rsidRPr="00C769C0" w:rsidRDefault="00C92B5D" w:rsidP="003B4FEE">
            <w:pPr>
              <w:spacing w:line="240" w:lineRule="auto"/>
              <w:ind w:left="-108"/>
              <w:jc w:val="right"/>
              <w:rPr>
                <w:sz w:val="18"/>
                <w:szCs w:val="18"/>
                <w:lang w:val="uk-UA"/>
              </w:rPr>
            </w:pPr>
            <w:r w:rsidRPr="00C769C0">
              <w:rPr>
                <w:sz w:val="18"/>
                <w:szCs w:val="18"/>
                <w:lang w:val="uk-UA"/>
              </w:rPr>
              <w:t>-</w:t>
            </w:r>
          </w:p>
        </w:tc>
        <w:tc>
          <w:tcPr>
            <w:tcW w:w="1550" w:type="dxa"/>
            <w:shd w:val="clear" w:color="auto" w:fill="auto"/>
            <w:vAlign w:val="bottom"/>
          </w:tcPr>
          <w:p w14:paraId="3B59EB7F" w14:textId="77777777" w:rsidR="00C92B5D" w:rsidRPr="00C769C0" w:rsidRDefault="00C92B5D" w:rsidP="003B4FEE">
            <w:pPr>
              <w:spacing w:line="240" w:lineRule="auto"/>
              <w:ind w:left="-108"/>
              <w:jc w:val="right"/>
              <w:rPr>
                <w:sz w:val="18"/>
                <w:szCs w:val="18"/>
                <w:lang w:val="uk-UA"/>
              </w:rPr>
            </w:pPr>
            <w:r w:rsidRPr="00C769C0">
              <w:rPr>
                <w:sz w:val="18"/>
                <w:szCs w:val="18"/>
                <w:lang w:val="uk-UA"/>
              </w:rPr>
              <w:t>-</w:t>
            </w:r>
          </w:p>
        </w:tc>
        <w:tc>
          <w:tcPr>
            <w:tcW w:w="1330" w:type="dxa"/>
            <w:tcBorders>
              <w:right w:val="single" w:sz="4" w:space="0" w:color="auto"/>
            </w:tcBorders>
            <w:shd w:val="clear" w:color="auto" w:fill="auto"/>
            <w:vAlign w:val="bottom"/>
          </w:tcPr>
          <w:p w14:paraId="03AC3A63" w14:textId="77777777" w:rsidR="00C92B5D" w:rsidRPr="00C769C0" w:rsidRDefault="00C92B5D" w:rsidP="003B4FEE">
            <w:pPr>
              <w:spacing w:line="240" w:lineRule="auto"/>
              <w:ind w:left="-108"/>
              <w:jc w:val="right"/>
              <w:rPr>
                <w:sz w:val="18"/>
                <w:szCs w:val="18"/>
                <w:lang w:val="uk-UA"/>
              </w:rPr>
            </w:pPr>
            <w:r w:rsidRPr="00C769C0">
              <w:rPr>
                <w:sz w:val="18"/>
                <w:szCs w:val="18"/>
                <w:lang w:val="uk-UA"/>
              </w:rPr>
              <w:t>-</w:t>
            </w:r>
          </w:p>
        </w:tc>
      </w:tr>
      <w:tr w:rsidR="00C92B5D" w:rsidRPr="00C769C0" w14:paraId="0F45BC58" w14:textId="77777777" w:rsidTr="003B4FEE">
        <w:trPr>
          <w:cantSplit/>
          <w:trHeight w:val="177"/>
        </w:trPr>
        <w:tc>
          <w:tcPr>
            <w:tcW w:w="3812" w:type="dxa"/>
            <w:tcBorders>
              <w:right w:val="single" w:sz="4" w:space="0" w:color="auto"/>
            </w:tcBorders>
            <w:vAlign w:val="bottom"/>
          </w:tcPr>
          <w:p w14:paraId="585DBCC9" w14:textId="77777777" w:rsidR="00C92B5D" w:rsidRPr="00C769C0" w:rsidRDefault="00C92B5D" w:rsidP="003B4FEE">
            <w:pPr>
              <w:spacing w:line="240" w:lineRule="auto"/>
              <w:ind w:left="-108"/>
              <w:rPr>
                <w:sz w:val="18"/>
                <w:szCs w:val="18"/>
                <w:lang w:val="uk-UA"/>
              </w:rPr>
            </w:pPr>
            <w:r w:rsidRPr="00C769C0">
              <w:rPr>
                <w:sz w:val="18"/>
                <w:szCs w:val="18"/>
                <w:lang w:val="uk-UA"/>
              </w:rPr>
              <w:t>- прострочена від 31 до 60 днів</w:t>
            </w:r>
          </w:p>
        </w:tc>
        <w:tc>
          <w:tcPr>
            <w:tcW w:w="1328" w:type="dxa"/>
            <w:tcBorders>
              <w:left w:val="single" w:sz="4" w:space="0" w:color="auto"/>
            </w:tcBorders>
            <w:shd w:val="clear" w:color="auto" w:fill="auto"/>
            <w:vAlign w:val="bottom"/>
          </w:tcPr>
          <w:p w14:paraId="1F203EA5" w14:textId="77777777" w:rsidR="00C92B5D" w:rsidRPr="00C769C0" w:rsidRDefault="00C92B5D" w:rsidP="003B4FEE">
            <w:pPr>
              <w:spacing w:line="240" w:lineRule="auto"/>
              <w:ind w:left="-108"/>
              <w:jc w:val="right"/>
              <w:rPr>
                <w:sz w:val="18"/>
                <w:szCs w:val="18"/>
                <w:lang w:val="uk-UA"/>
              </w:rPr>
            </w:pPr>
            <w:r w:rsidRPr="00C769C0">
              <w:rPr>
                <w:sz w:val="18"/>
                <w:szCs w:val="18"/>
              </w:rPr>
              <w:t>50%</w:t>
            </w:r>
          </w:p>
        </w:tc>
        <w:tc>
          <w:tcPr>
            <w:tcW w:w="1550" w:type="dxa"/>
            <w:shd w:val="clear" w:color="auto" w:fill="auto"/>
            <w:vAlign w:val="bottom"/>
          </w:tcPr>
          <w:p w14:paraId="330FF3CB" w14:textId="77777777" w:rsidR="00C92B5D" w:rsidRPr="00C769C0" w:rsidRDefault="00C92B5D" w:rsidP="003B4FEE">
            <w:pPr>
              <w:spacing w:line="240" w:lineRule="auto"/>
              <w:ind w:left="-108"/>
              <w:jc w:val="right"/>
              <w:rPr>
                <w:sz w:val="18"/>
                <w:szCs w:val="18"/>
                <w:lang w:val="uk-UA"/>
              </w:rPr>
            </w:pPr>
            <w:r w:rsidRPr="00C769C0">
              <w:rPr>
                <w:sz w:val="18"/>
                <w:szCs w:val="18"/>
              </w:rPr>
              <w:t>229</w:t>
            </w:r>
          </w:p>
        </w:tc>
        <w:tc>
          <w:tcPr>
            <w:tcW w:w="1330" w:type="dxa"/>
            <w:tcBorders>
              <w:right w:val="single" w:sz="4" w:space="0" w:color="auto"/>
            </w:tcBorders>
            <w:shd w:val="clear" w:color="auto" w:fill="auto"/>
            <w:vAlign w:val="bottom"/>
          </w:tcPr>
          <w:p w14:paraId="060880E6" w14:textId="77777777" w:rsidR="00C92B5D" w:rsidRPr="00C769C0" w:rsidRDefault="00C92B5D" w:rsidP="003B4FEE">
            <w:pPr>
              <w:spacing w:line="240" w:lineRule="auto"/>
              <w:ind w:left="-108"/>
              <w:jc w:val="right"/>
              <w:rPr>
                <w:sz w:val="18"/>
                <w:szCs w:val="18"/>
                <w:lang w:val="uk-UA"/>
              </w:rPr>
            </w:pPr>
            <w:r w:rsidRPr="00C769C0">
              <w:rPr>
                <w:sz w:val="18"/>
                <w:szCs w:val="18"/>
                <w:lang w:val="uk-UA"/>
              </w:rPr>
              <w:t>115</w:t>
            </w:r>
          </w:p>
        </w:tc>
      </w:tr>
      <w:tr w:rsidR="00C92B5D" w:rsidRPr="00C769C0" w14:paraId="47E4C6E9" w14:textId="77777777" w:rsidTr="003B4FEE">
        <w:trPr>
          <w:cantSplit/>
          <w:trHeight w:val="123"/>
        </w:trPr>
        <w:tc>
          <w:tcPr>
            <w:tcW w:w="3812" w:type="dxa"/>
            <w:tcBorders>
              <w:right w:val="single" w:sz="4" w:space="0" w:color="auto"/>
            </w:tcBorders>
            <w:vAlign w:val="bottom"/>
          </w:tcPr>
          <w:p w14:paraId="015725B5" w14:textId="77777777" w:rsidR="00C92B5D" w:rsidRPr="00C769C0" w:rsidRDefault="00C92B5D" w:rsidP="003B4FEE">
            <w:pPr>
              <w:spacing w:line="240" w:lineRule="auto"/>
              <w:ind w:left="-108"/>
              <w:rPr>
                <w:sz w:val="18"/>
                <w:szCs w:val="18"/>
                <w:lang w:val="uk-UA"/>
              </w:rPr>
            </w:pPr>
            <w:r w:rsidRPr="00C769C0">
              <w:rPr>
                <w:sz w:val="18"/>
                <w:szCs w:val="18"/>
                <w:lang w:val="uk-UA"/>
              </w:rPr>
              <w:t>- прострочена від 61 до 150 днів</w:t>
            </w:r>
          </w:p>
        </w:tc>
        <w:tc>
          <w:tcPr>
            <w:tcW w:w="1328" w:type="dxa"/>
            <w:tcBorders>
              <w:left w:val="single" w:sz="4" w:space="0" w:color="auto"/>
            </w:tcBorders>
            <w:shd w:val="clear" w:color="auto" w:fill="auto"/>
            <w:vAlign w:val="bottom"/>
          </w:tcPr>
          <w:p w14:paraId="074E4AE7" w14:textId="77777777" w:rsidR="00C92B5D" w:rsidRPr="00C769C0" w:rsidRDefault="00C92B5D" w:rsidP="003B4FEE">
            <w:pPr>
              <w:spacing w:line="240" w:lineRule="auto"/>
              <w:ind w:left="-108"/>
              <w:jc w:val="right"/>
              <w:rPr>
                <w:sz w:val="18"/>
                <w:szCs w:val="18"/>
                <w:lang w:val="uk-UA"/>
              </w:rPr>
            </w:pPr>
            <w:r w:rsidRPr="00C769C0">
              <w:rPr>
                <w:sz w:val="18"/>
                <w:szCs w:val="18"/>
                <w:lang w:val="uk-UA"/>
              </w:rPr>
              <w:t>10</w:t>
            </w:r>
            <w:r w:rsidRPr="00C769C0">
              <w:rPr>
                <w:sz w:val="18"/>
                <w:szCs w:val="18"/>
              </w:rPr>
              <w:t>0%</w:t>
            </w:r>
          </w:p>
        </w:tc>
        <w:tc>
          <w:tcPr>
            <w:tcW w:w="1550" w:type="dxa"/>
            <w:shd w:val="clear" w:color="auto" w:fill="auto"/>
            <w:vAlign w:val="bottom"/>
          </w:tcPr>
          <w:p w14:paraId="619C3198" w14:textId="68506ECB" w:rsidR="00C92B5D" w:rsidRPr="00C769C0" w:rsidRDefault="0000205F" w:rsidP="003B4FEE">
            <w:pPr>
              <w:spacing w:line="240" w:lineRule="auto"/>
              <w:ind w:left="-108"/>
              <w:jc w:val="right"/>
              <w:rPr>
                <w:sz w:val="18"/>
                <w:szCs w:val="18"/>
              </w:rPr>
            </w:pPr>
            <w:r w:rsidRPr="00C769C0">
              <w:rPr>
                <w:sz w:val="18"/>
                <w:szCs w:val="18"/>
              </w:rPr>
              <w:t>2 208</w:t>
            </w:r>
          </w:p>
        </w:tc>
        <w:tc>
          <w:tcPr>
            <w:tcW w:w="1330" w:type="dxa"/>
            <w:tcBorders>
              <w:right w:val="single" w:sz="4" w:space="0" w:color="auto"/>
            </w:tcBorders>
            <w:shd w:val="clear" w:color="auto" w:fill="auto"/>
            <w:vAlign w:val="bottom"/>
          </w:tcPr>
          <w:p w14:paraId="402789F8" w14:textId="0ABA9BF6" w:rsidR="00C92B5D" w:rsidRPr="00C769C0" w:rsidRDefault="0000205F" w:rsidP="003B4FEE">
            <w:pPr>
              <w:spacing w:line="240" w:lineRule="auto"/>
              <w:ind w:left="-108"/>
              <w:jc w:val="right"/>
              <w:rPr>
                <w:sz w:val="18"/>
                <w:szCs w:val="18"/>
              </w:rPr>
            </w:pPr>
            <w:r w:rsidRPr="00C769C0">
              <w:rPr>
                <w:sz w:val="18"/>
                <w:szCs w:val="18"/>
              </w:rPr>
              <w:t>2 208</w:t>
            </w:r>
          </w:p>
        </w:tc>
      </w:tr>
      <w:tr w:rsidR="00C92B5D" w:rsidRPr="00C769C0" w14:paraId="0E626FCC" w14:textId="77777777" w:rsidTr="003B4FEE">
        <w:trPr>
          <w:cantSplit/>
          <w:trHeight w:val="195"/>
        </w:trPr>
        <w:tc>
          <w:tcPr>
            <w:tcW w:w="3812" w:type="dxa"/>
            <w:tcBorders>
              <w:right w:val="single" w:sz="4" w:space="0" w:color="auto"/>
            </w:tcBorders>
            <w:vAlign w:val="bottom"/>
          </w:tcPr>
          <w:p w14:paraId="2EAFADFD" w14:textId="77777777" w:rsidR="00C92B5D" w:rsidRPr="00C769C0" w:rsidRDefault="00C92B5D" w:rsidP="003B4FEE">
            <w:pPr>
              <w:spacing w:line="240" w:lineRule="auto"/>
              <w:ind w:left="-108"/>
              <w:rPr>
                <w:sz w:val="18"/>
                <w:szCs w:val="18"/>
                <w:lang w:val="uk-UA"/>
              </w:rPr>
            </w:pPr>
            <w:r w:rsidRPr="00C769C0">
              <w:rPr>
                <w:sz w:val="18"/>
                <w:szCs w:val="18"/>
                <w:lang w:val="uk-UA"/>
              </w:rPr>
              <w:t>- прострочена понад 150 днів</w:t>
            </w:r>
          </w:p>
        </w:tc>
        <w:tc>
          <w:tcPr>
            <w:tcW w:w="1328" w:type="dxa"/>
            <w:tcBorders>
              <w:left w:val="single" w:sz="4" w:space="0" w:color="auto"/>
            </w:tcBorders>
            <w:shd w:val="clear" w:color="auto" w:fill="auto"/>
            <w:vAlign w:val="bottom"/>
          </w:tcPr>
          <w:p w14:paraId="24B2987B" w14:textId="77777777" w:rsidR="00C92B5D" w:rsidRPr="00C769C0" w:rsidRDefault="00C92B5D" w:rsidP="003B4FEE">
            <w:pPr>
              <w:spacing w:line="240" w:lineRule="auto"/>
              <w:ind w:left="-108"/>
              <w:jc w:val="right"/>
              <w:rPr>
                <w:sz w:val="18"/>
                <w:szCs w:val="18"/>
                <w:lang w:val="uk-UA"/>
              </w:rPr>
            </w:pPr>
            <w:r w:rsidRPr="00C769C0">
              <w:rPr>
                <w:sz w:val="18"/>
                <w:szCs w:val="18"/>
              </w:rPr>
              <w:t>100%</w:t>
            </w:r>
          </w:p>
        </w:tc>
        <w:tc>
          <w:tcPr>
            <w:tcW w:w="1550" w:type="dxa"/>
            <w:shd w:val="clear" w:color="auto" w:fill="auto"/>
            <w:vAlign w:val="bottom"/>
          </w:tcPr>
          <w:p w14:paraId="72906ACA" w14:textId="77777777" w:rsidR="00C92B5D" w:rsidRPr="00C769C0" w:rsidRDefault="00C92B5D" w:rsidP="003B4FEE">
            <w:pPr>
              <w:spacing w:line="240" w:lineRule="auto"/>
              <w:ind w:left="-108"/>
              <w:jc w:val="right"/>
              <w:rPr>
                <w:sz w:val="18"/>
                <w:szCs w:val="18"/>
                <w:lang w:val="uk-UA"/>
              </w:rPr>
            </w:pPr>
            <w:r w:rsidRPr="00C769C0">
              <w:rPr>
                <w:sz w:val="18"/>
                <w:szCs w:val="18"/>
              </w:rPr>
              <w:t xml:space="preserve">6 </w:t>
            </w:r>
            <w:r w:rsidRPr="00C769C0">
              <w:rPr>
                <w:sz w:val="18"/>
                <w:szCs w:val="18"/>
                <w:lang w:val="uk-UA"/>
              </w:rPr>
              <w:t>384</w:t>
            </w:r>
          </w:p>
        </w:tc>
        <w:tc>
          <w:tcPr>
            <w:tcW w:w="1330" w:type="dxa"/>
            <w:tcBorders>
              <w:right w:val="single" w:sz="4" w:space="0" w:color="auto"/>
            </w:tcBorders>
            <w:shd w:val="clear" w:color="auto" w:fill="auto"/>
            <w:vAlign w:val="bottom"/>
          </w:tcPr>
          <w:p w14:paraId="295DCBDC" w14:textId="77777777" w:rsidR="00C92B5D" w:rsidRPr="00C769C0" w:rsidRDefault="00C92B5D" w:rsidP="003B4FEE">
            <w:pPr>
              <w:spacing w:line="240" w:lineRule="auto"/>
              <w:ind w:left="-108"/>
              <w:jc w:val="right"/>
              <w:rPr>
                <w:sz w:val="18"/>
                <w:szCs w:val="18"/>
                <w:lang w:val="uk-UA"/>
              </w:rPr>
            </w:pPr>
            <w:r w:rsidRPr="00C769C0">
              <w:rPr>
                <w:sz w:val="18"/>
                <w:szCs w:val="18"/>
              </w:rPr>
              <w:t xml:space="preserve">6 </w:t>
            </w:r>
            <w:r w:rsidRPr="00C769C0">
              <w:rPr>
                <w:sz w:val="18"/>
                <w:szCs w:val="18"/>
                <w:lang w:val="uk-UA"/>
              </w:rPr>
              <w:t>384</w:t>
            </w:r>
          </w:p>
        </w:tc>
      </w:tr>
      <w:tr w:rsidR="00C92B5D" w:rsidRPr="00733197" w14:paraId="76F89896" w14:textId="77777777" w:rsidTr="003B4FEE">
        <w:trPr>
          <w:cantSplit/>
          <w:trHeight w:val="826"/>
        </w:trPr>
        <w:tc>
          <w:tcPr>
            <w:tcW w:w="3812" w:type="dxa"/>
            <w:tcBorders>
              <w:top w:val="single" w:sz="2" w:space="0" w:color="auto"/>
              <w:bottom w:val="single" w:sz="4" w:space="0" w:color="auto"/>
              <w:right w:val="single" w:sz="4" w:space="0" w:color="auto"/>
            </w:tcBorders>
            <w:vAlign w:val="bottom"/>
          </w:tcPr>
          <w:p w14:paraId="7167936A" w14:textId="77777777" w:rsidR="00C92B5D" w:rsidRPr="00C769C0" w:rsidRDefault="00C92B5D" w:rsidP="003B4FEE">
            <w:pPr>
              <w:pStyle w:val="Tabletext"/>
              <w:widowControl w:val="0"/>
              <w:ind w:left="113" w:right="-57" w:hanging="113"/>
              <w:rPr>
                <w:b/>
                <w:sz w:val="18"/>
                <w:szCs w:val="18"/>
                <w:lang w:val="ru-RU"/>
              </w:rPr>
            </w:pPr>
            <w:r w:rsidRPr="00C769C0">
              <w:rPr>
                <w:b/>
                <w:sz w:val="18"/>
                <w:szCs w:val="18"/>
                <w:lang w:val="ru-RU"/>
              </w:rPr>
              <w:t xml:space="preserve">Всього іншої дебіторської заборгованості </w:t>
            </w:r>
            <w:r w:rsidRPr="00C769C0">
              <w:rPr>
                <w:b/>
                <w:sz w:val="18"/>
                <w:szCs w:val="18"/>
                <w:lang w:val="uk-UA"/>
              </w:rPr>
              <w:t>(</w:t>
            </w:r>
            <w:r w:rsidRPr="00C769C0">
              <w:rPr>
                <w:b/>
                <w:sz w:val="18"/>
                <w:szCs w:val="18"/>
                <w:lang w:val="ru-RU"/>
              </w:rPr>
              <w:t>валова балансова вартість</w:t>
            </w:r>
            <w:r w:rsidRPr="00C769C0">
              <w:rPr>
                <w:b/>
                <w:sz w:val="18"/>
                <w:szCs w:val="18"/>
                <w:lang w:val="uk-UA"/>
              </w:rPr>
              <w:t xml:space="preserve">, в т.ч. за тару, роботи, послуги) </w:t>
            </w:r>
            <w:r w:rsidRPr="00C769C0">
              <w:rPr>
                <w:b/>
                <w:sz w:val="18"/>
                <w:szCs w:val="18"/>
                <w:lang w:val="ru-RU"/>
              </w:rPr>
              <w:t xml:space="preserve">за 2018р.                                      </w:t>
            </w:r>
          </w:p>
        </w:tc>
        <w:tc>
          <w:tcPr>
            <w:tcW w:w="1328" w:type="dxa"/>
            <w:tcBorders>
              <w:top w:val="single" w:sz="2" w:space="0" w:color="auto"/>
              <w:left w:val="single" w:sz="4" w:space="0" w:color="auto"/>
              <w:bottom w:val="single" w:sz="4" w:space="0" w:color="auto"/>
            </w:tcBorders>
            <w:shd w:val="clear" w:color="auto" w:fill="auto"/>
            <w:vAlign w:val="bottom"/>
          </w:tcPr>
          <w:p w14:paraId="2D8F2D17" w14:textId="77777777" w:rsidR="00C92B5D" w:rsidRPr="00C769C0" w:rsidRDefault="00C92B5D" w:rsidP="003B4FEE">
            <w:pPr>
              <w:pStyle w:val="Tablenumbers1"/>
              <w:widowControl w:val="0"/>
              <w:tabs>
                <w:tab w:val="clear" w:pos="1503"/>
              </w:tabs>
              <w:ind w:right="0"/>
              <w:jc w:val="right"/>
              <w:rPr>
                <w:rFonts w:ascii="Times New Roman" w:hAnsi="Times New Roman"/>
                <w:b/>
                <w:szCs w:val="18"/>
                <w:lang w:val="ru-RU"/>
              </w:rPr>
            </w:pPr>
          </w:p>
        </w:tc>
        <w:tc>
          <w:tcPr>
            <w:tcW w:w="1550" w:type="dxa"/>
            <w:tcBorders>
              <w:top w:val="single" w:sz="2" w:space="0" w:color="auto"/>
              <w:bottom w:val="single" w:sz="4" w:space="0" w:color="auto"/>
            </w:tcBorders>
            <w:shd w:val="clear" w:color="auto" w:fill="auto"/>
            <w:vAlign w:val="center"/>
          </w:tcPr>
          <w:p w14:paraId="68C18E44" w14:textId="77777777" w:rsidR="00C92B5D" w:rsidRPr="00C769C0" w:rsidRDefault="00C92B5D" w:rsidP="003B4FEE">
            <w:pPr>
              <w:pStyle w:val="Tablenumbers1"/>
              <w:widowControl w:val="0"/>
              <w:tabs>
                <w:tab w:val="clear" w:pos="1503"/>
              </w:tabs>
              <w:ind w:right="0"/>
              <w:jc w:val="right"/>
              <w:rPr>
                <w:rFonts w:ascii="Times New Roman" w:hAnsi="Times New Roman"/>
                <w:b/>
                <w:szCs w:val="18"/>
                <w:lang w:val="ru-RU"/>
              </w:rPr>
            </w:pPr>
            <w:r w:rsidRPr="00C769C0">
              <w:rPr>
                <w:rFonts w:ascii="Times New Roman" w:hAnsi="Times New Roman"/>
                <w:b/>
                <w:szCs w:val="18"/>
                <w:lang w:val="en-US"/>
              </w:rPr>
              <w:t>30 733</w:t>
            </w:r>
          </w:p>
        </w:tc>
        <w:tc>
          <w:tcPr>
            <w:tcW w:w="1330" w:type="dxa"/>
            <w:tcBorders>
              <w:top w:val="single" w:sz="2" w:space="0" w:color="auto"/>
              <w:bottom w:val="single" w:sz="4" w:space="0" w:color="auto"/>
              <w:right w:val="single" w:sz="4" w:space="0" w:color="auto"/>
            </w:tcBorders>
            <w:shd w:val="clear" w:color="auto" w:fill="auto"/>
            <w:vAlign w:val="center"/>
          </w:tcPr>
          <w:p w14:paraId="647BA868" w14:textId="77777777" w:rsidR="00C92B5D" w:rsidRPr="00C769C0" w:rsidRDefault="00C92B5D" w:rsidP="003B4FEE">
            <w:pPr>
              <w:pStyle w:val="Tablenumbers1"/>
              <w:widowControl w:val="0"/>
              <w:tabs>
                <w:tab w:val="clear" w:pos="1503"/>
              </w:tabs>
              <w:ind w:right="0"/>
              <w:jc w:val="right"/>
              <w:rPr>
                <w:rFonts w:ascii="Times New Roman" w:hAnsi="Times New Roman"/>
                <w:spacing w:val="-2"/>
                <w:sz w:val="22"/>
                <w:szCs w:val="22"/>
              </w:rPr>
            </w:pPr>
          </w:p>
        </w:tc>
      </w:tr>
      <w:tr w:rsidR="00C92B5D" w:rsidRPr="00C769C0" w14:paraId="1CA91685" w14:textId="77777777" w:rsidTr="003B4FEE">
        <w:trPr>
          <w:cantSplit/>
          <w:trHeight w:val="767"/>
        </w:trPr>
        <w:tc>
          <w:tcPr>
            <w:tcW w:w="3812" w:type="dxa"/>
            <w:tcBorders>
              <w:top w:val="single" w:sz="4" w:space="0" w:color="auto"/>
              <w:right w:val="single" w:sz="4" w:space="0" w:color="auto"/>
            </w:tcBorders>
            <w:vAlign w:val="bottom"/>
          </w:tcPr>
          <w:p w14:paraId="3A02A788" w14:textId="77777777" w:rsidR="00C92B5D" w:rsidRPr="00C769C0" w:rsidRDefault="00C92B5D" w:rsidP="003B4FEE">
            <w:pPr>
              <w:pStyle w:val="Tabletext"/>
              <w:widowControl w:val="0"/>
              <w:ind w:left="113" w:right="-57" w:hanging="113"/>
              <w:rPr>
                <w:sz w:val="18"/>
                <w:szCs w:val="18"/>
                <w:lang w:val="ru-RU"/>
              </w:rPr>
            </w:pPr>
            <w:r w:rsidRPr="00C769C0">
              <w:rPr>
                <w:sz w:val="18"/>
                <w:szCs w:val="18"/>
                <w:lang w:val="ru-RU"/>
              </w:rPr>
              <w:t xml:space="preserve">Оціночний резерв під кредитні збитки за 2018р.                                                  </w:t>
            </w:r>
          </w:p>
        </w:tc>
        <w:tc>
          <w:tcPr>
            <w:tcW w:w="1328" w:type="dxa"/>
            <w:tcBorders>
              <w:top w:val="single" w:sz="4" w:space="0" w:color="auto"/>
              <w:left w:val="single" w:sz="4" w:space="0" w:color="auto"/>
            </w:tcBorders>
            <w:shd w:val="clear" w:color="auto" w:fill="auto"/>
            <w:vAlign w:val="bottom"/>
          </w:tcPr>
          <w:p w14:paraId="12E1DBC2" w14:textId="77777777" w:rsidR="00C92B5D" w:rsidRPr="00C769C0" w:rsidRDefault="00C92B5D" w:rsidP="003B4FEE">
            <w:pPr>
              <w:pStyle w:val="Tablenumbers1"/>
              <w:widowControl w:val="0"/>
              <w:tabs>
                <w:tab w:val="clear" w:pos="1503"/>
              </w:tabs>
              <w:ind w:right="0"/>
              <w:jc w:val="right"/>
              <w:rPr>
                <w:rFonts w:ascii="Times New Roman" w:hAnsi="Times New Roman"/>
                <w:b/>
                <w:szCs w:val="18"/>
                <w:lang w:val="ru-RU"/>
              </w:rPr>
            </w:pPr>
          </w:p>
        </w:tc>
        <w:tc>
          <w:tcPr>
            <w:tcW w:w="1550" w:type="dxa"/>
            <w:tcBorders>
              <w:top w:val="single" w:sz="4" w:space="0" w:color="auto"/>
            </w:tcBorders>
            <w:shd w:val="clear" w:color="auto" w:fill="auto"/>
            <w:vAlign w:val="bottom"/>
          </w:tcPr>
          <w:p w14:paraId="7DB862A9" w14:textId="77777777" w:rsidR="00C92B5D" w:rsidRPr="00C769C0" w:rsidRDefault="00C92B5D" w:rsidP="003B4FEE">
            <w:pPr>
              <w:pStyle w:val="Tablenumbers1"/>
              <w:widowControl w:val="0"/>
              <w:tabs>
                <w:tab w:val="clear" w:pos="1503"/>
              </w:tabs>
              <w:ind w:right="0"/>
              <w:jc w:val="right"/>
              <w:rPr>
                <w:rFonts w:ascii="Times New Roman" w:hAnsi="Times New Roman"/>
                <w:b/>
                <w:szCs w:val="18"/>
                <w:lang w:val="ru-RU"/>
              </w:rPr>
            </w:pPr>
          </w:p>
        </w:tc>
        <w:tc>
          <w:tcPr>
            <w:tcW w:w="1330" w:type="dxa"/>
            <w:tcBorders>
              <w:top w:val="single" w:sz="4" w:space="0" w:color="auto"/>
              <w:right w:val="single" w:sz="4" w:space="0" w:color="auto"/>
            </w:tcBorders>
            <w:shd w:val="clear" w:color="auto" w:fill="auto"/>
            <w:vAlign w:val="center"/>
          </w:tcPr>
          <w:p w14:paraId="25ADEEA6" w14:textId="77777777" w:rsidR="00C92B5D" w:rsidRPr="00C769C0" w:rsidRDefault="00C92B5D" w:rsidP="003B4FEE">
            <w:pPr>
              <w:pStyle w:val="Tablenumbers1"/>
              <w:widowControl w:val="0"/>
              <w:jc w:val="right"/>
              <w:rPr>
                <w:rFonts w:ascii="Times New Roman" w:hAnsi="Times New Roman"/>
                <w:spacing w:val="-2"/>
                <w:szCs w:val="18"/>
              </w:rPr>
            </w:pPr>
            <w:r w:rsidRPr="00C769C0">
              <w:rPr>
                <w:rFonts w:ascii="Times New Roman" w:hAnsi="Times New Roman"/>
                <w:spacing w:val="-2"/>
                <w:szCs w:val="18"/>
              </w:rPr>
              <w:t>8 926</w:t>
            </w:r>
          </w:p>
        </w:tc>
      </w:tr>
      <w:tr w:rsidR="00C92B5D" w:rsidRPr="00C769C0" w14:paraId="0AE15142" w14:textId="77777777" w:rsidTr="003B4FEE">
        <w:trPr>
          <w:cantSplit/>
          <w:trHeight w:val="463"/>
        </w:trPr>
        <w:tc>
          <w:tcPr>
            <w:tcW w:w="3812" w:type="dxa"/>
            <w:tcBorders>
              <w:top w:val="single" w:sz="2" w:space="0" w:color="auto"/>
              <w:bottom w:val="single" w:sz="2" w:space="0" w:color="auto"/>
              <w:right w:val="single" w:sz="4" w:space="0" w:color="auto"/>
            </w:tcBorders>
            <w:vAlign w:val="bottom"/>
          </w:tcPr>
          <w:p w14:paraId="1DD1B958" w14:textId="77777777" w:rsidR="00C92B5D" w:rsidRPr="00C769C0" w:rsidRDefault="00C92B5D" w:rsidP="003B4FEE">
            <w:pPr>
              <w:pStyle w:val="Tabletext"/>
              <w:widowControl w:val="0"/>
              <w:ind w:left="113" w:right="-57" w:hanging="113"/>
              <w:rPr>
                <w:b/>
                <w:sz w:val="18"/>
                <w:szCs w:val="18"/>
                <w:lang w:val="ru-RU"/>
              </w:rPr>
            </w:pPr>
            <w:r w:rsidRPr="00C769C0">
              <w:rPr>
                <w:b/>
                <w:sz w:val="18"/>
                <w:szCs w:val="18"/>
                <w:lang w:val="ru-RU"/>
              </w:rPr>
              <w:t>Всього іншої дебіторської заборгованості</w:t>
            </w:r>
            <w:r w:rsidRPr="00C769C0">
              <w:rPr>
                <w:b/>
                <w:sz w:val="18"/>
                <w:szCs w:val="18"/>
                <w:lang w:val="uk-UA"/>
              </w:rPr>
              <w:t xml:space="preserve"> </w:t>
            </w:r>
            <w:r w:rsidRPr="00C769C0">
              <w:rPr>
                <w:b/>
                <w:sz w:val="18"/>
                <w:szCs w:val="18"/>
                <w:lang w:val="ru-RU"/>
              </w:rPr>
              <w:t>(балансова вартість,</w:t>
            </w:r>
            <w:r w:rsidRPr="00C769C0">
              <w:rPr>
                <w:b/>
                <w:sz w:val="18"/>
                <w:szCs w:val="18"/>
                <w:lang w:val="uk-UA"/>
              </w:rPr>
              <w:t xml:space="preserve"> в т.ч. за тару, роботи, послуги</w:t>
            </w:r>
            <w:r w:rsidRPr="00C769C0">
              <w:rPr>
                <w:b/>
                <w:sz w:val="18"/>
                <w:szCs w:val="18"/>
                <w:lang w:val="ru-RU"/>
              </w:rPr>
              <w:t>)</w:t>
            </w:r>
          </w:p>
        </w:tc>
        <w:tc>
          <w:tcPr>
            <w:tcW w:w="1328" w:type="dxa"/>
            <w:tcBorders>
              <w:top w:val="single" w:sz="2" w:space="0" w:color="auto"/>
              <w:left w:val="single" w:sz="4" w:space="0" w:color="auto"/>
              <w:bottom w:val="single" w:sz="2" w:space="0" w:color="auto"/>
            </w:tcBorders>
            <w:shd w:val="clear" w:color="auto" w:fill="auto"/>
            <w:vAlign w:val="bottom"/>
          </w:tcPr>
          <w:p w14:paraId="11C03452" w14:textId="77777777" w:rsidR="00C92B5D" w:rsidRPr="00C769C0" w:rsidRDefault="00C92B5D" w:rsidP="003B4FEE">
            <w:pPr>
              <w:pStyle w:val="Tablenumbers1"/>
              <w:widowControl w:val="0"/>
              <w:tabs>
                <w:tab w:val="clear" w:pos="1503"/>
              </w:tabs>
              <w:ind w:right="0"/>
              <w:jc w:val="right"/>
              <w:rPr>
                <w:rFonts w:ascii="Times New Roman" w:hAnsi="Times New Roman"/>
                <w:b/>
                <w:szCs w:val="18"/>
                <w:lang w:val="ru-RU"/>
              </w:rPr>
            </w:pPr>
          </w:p>
        </w:tc>
        <w:tc>
          <w:tcPr>
            <w:tcW w:w="1550" w:type="dxa"/>
            <w:tcBorders>
              <w:top w:val="single" w:sz="2" w:space="0" w:color="auto"/>
              <w:bottom w:val="single" w:sz="2" w:space="0" w:color="auto"/>
            </w:tcBorders>
            <w:shd w:val="clear" w:color="auto" w:fill="auto"/>
            <w:vAlign w:val="center"/>
          </w:tcPr>
          <w:p w14:paraId="15A3EEFB" w14:textId="759D3202" w:rsidR="00C92B5D" w:rsidRPr="00C769C0" w:rsidRDefault="00C92B5D" w:rsidP="00DA7846">
            <w:pPr>
              <w:pStyle w:val="Tablenumbers1"/>
              <w:widowControl w:val="0"/>
              <w:jc w:val="right"/>
              <w:rPr>
                <w:rFonts w:ascii="Times New Roman" w:hAnsi="Times New Roman"/>
                <w:b/>
                <w:szCs w:val="18"/>
              </w:rPr>
            </w:pPr>
            <w:r w:rsidRPr="00C769C0">
              <w:rPr>
                <w:rFonts w:ascii="Times New Roman" w:hAnsi="Times New Roman"/>
                <w:b/>
                <w:spacing w:val="-2"/>
                <w:szCs w:val="18"/>
                <w:lang w:val="en-US"/>
              </w:rPr>
              <w:t>2</w:t>
            </w:r>
            <w:r w:rsidR="00447133" w:rsidRPr="00C769C0">
              <w:rPr>
                <w:rFonts w:ascii="Times New Roman" w:hAnsi="Times New Roman"/>
                <w:b/>
                <w:spacing w:val="-2"/>
                <w:szCs w:val="18"/>
              </w:rPr>
              <w:t>1 807</w:t>
            </w:r>
          </w:p>
        </w:tc>
        <w:tc>
          <w:tcPr>
            <w:tcW w:w="1330" w:type="dxa"/>
            <w:tcBorders>
              <w:top w:val="single" w:sz="2" w:space="0" w:color="auto"/>
              <w:bottom w:val="single" w:sz="2" w:space="0" w:color="auto"/>
              <w:right w:val="single" w:sz="4" w:space="0" w:color="auto"/>
            </w:tcBorders>
            <w:shd w:val="clear" w:color="auto" w:fill="auto"/>
            <w:vAlign w:val="bottom"/>
          </w:tcPr>
          <w:p w14:paraId="4D13C7B5" w14:textId="77777777" w:rsidR="00C92B5D" w:rsidRPr="00C769C0" w:rsidRDefault="00C92B5D" w:rsidP="003B4FEE">
            <w:pPr>
              <w:pStyle w:val="Tablenumbers1"/>
              <w:widowControl w:val="0"/>
              <w:tabs>
                <w:tab w:val="clear" w:pos="1503"/>
              </w:tabs>
              <w:ind w:right="0"/>
              <w:jc w:val="right"/>
              <w:rPr>
                <w:rFonts w:ascii="Times New Roman" w:hAnsi="Times New Roman"/>
                <w:b/>
                <w:szCs w:val="18"/>
                <w:lang w:val="ru-RU"/>
              </w:rPr>
            </w:pPr>
          </w:p>
        </w:tc>
      </w:tr>
    </w:tbl>
    <w:p w14:paraId="4044AF3B" w14:textId="77777777" w:rsidR="004D6115" w:rsidRDefault="004D6115" w:rsidP="00271F7F">
      <w:pPr>
        <w:widowControl w:val="0"/>
        <w:spacing w:before="200" w:after="200"/>
        <w:jc w:val="both"/>
        <w:rPr>
          <w:lang w:val="uk-UA"/>
        </w:rPr>
      </w:pPr>
    </w:p>
    <w:p w14:paraId="6EA3E2B9" w14:textId="6FC7CAD1" w:rsidR="00A11181" w:rsidRDefault="005E6266" w:rsidP="00271F7F">
      <w:pPr>
        <w:widowControl w:val="0"/>
        <w:spacing w:before="200" w:after="200"/>
        <w:jc w:val="both"/>
        <w:rPr>
          <w:lang w:val="uk-UA"/>
        </w:rPr>
      </w:pPr>
      <w:r w:rsidRPr="00C769C0">
        <w:rPr>
          <w:lang w:val="uk-UA"/>
        </w:rPr>
        <w:t xml:space="preserve">Загальна сума визнаних за період недисконтованих очікуваних кредитних збитків при початковому визнанні за кредитно-знеціненими фінансовими активами, придбаними або створеними Компанією, становить </w:t>
      </w:r>
      <w:r w:rsidR="00703E41">
        <w:rPr>
          <w:lang w:val="uk-UA"/>
        </w:rPr>
        <w:t>64 016</w:t>
      </w:r>
      <w:r w:rsidR="009035A7">
        <w:rPr>
          <w:lang w:val="uk-UA"/>
        </w:rPr>
        <w:t xml:space="preserve"> тисяч гривень (у 2018 році</w:t>
      </w:r>
      <w:r w:rsidR="00D41E78">
        <w:rPr>
          <w:lang w:val="uk-UA"/>
        </w:rPr>
        <w:t>:</w:t>
      </w:r>
      <w:r w:rsidR="009035A7">
        <w:rPr>
          <w:lang w:val="uk-UA"/>
        </w:rPr>
        <w:t xml:space="preserve">  </w:t>
      </w:r>
      <w:r w:rsidR="00703E41">
        <w:rPr>
          <w:lang w:val="uk-UA"/>
        </w:rPr>
        <w:t>1 468</w:t>
      </w:r>
      <w:r w:rsidRPr="00C769C0">
        <w:rPr>
          <w:lang w:val="uk-UA"/>
        </w:rPr>
        <w:t xml:space="preserve"> тисяч гривень</w:t>
      </w:r>
      <w:r w:rsidR="009035A7">
        <w:rPr>
          <w:lang w:val="uk-UA"/>
        </w:rPr>
        <w:t>)</w:t>
      </w:r>
      <w:r w:rsidR="00333755">
        <w:rPr>
          <w:lang w:val="uk-UA"/>
        </w:rPr>
        <w:t>:</w:t>
      </w:r>
    </w:p>
    <w:p w14:paraId="07B50E56" w14:textId="47F3B14A" w:rsidR="00333755" w:rsidRDefault="00333755" w:rsidP="00271F7F">
      <w:pPr>
        <w:widowControl w:val="0"/>
        <w:spacing w:before="200" w:after="200"/>
        <w:jc w:val="both"/>
        <w:rPr>
          <w:lang w:val="uk-UA"/>
        </w:rPr>
      </w:pPr>
    </w:p>
    <w:p w14:paraId="6AE538A0" w14:textId="77777777" w:rsidR="00333755" w:rsidRDefault="00333755" w:rsidP="00271F7F">
      <w:pPr>
        <w:widowControl w:val="0"/>
        <w:spacing w:before="200" w:after="200"/>
        <w:jc w:val="both"/>
        <w:rPr>
          <w:lang w:val="uk-UA"/>
        </w:rPr>
      </w:pPr>
    </w:p>
    <w:tbl>
      <w:tblPr>
        <w:tblW w:w="5055" w:type="pct"/>
        <w:tblLayout w:type="fixed"/>
        <w:tblLook w:val="04A0" w:firstRow="1" w:lastRow="0" w:firstColumn="1" w:lastColumn="0" w:noHBand="0" w:noVBand="1"/>
      </w:tblPr>
      <w:tblGrid>
        <w:gridCol w:w="4962"/>
        <w:gridCol w:w="1193"/>
        <w:gridCol w:w="1193"/>
        <w:gridCol w:w="1193"/>
      </w:tblGrid>
      <w:tr w:rsidR="00F9582D" w:rsidRPr="00D77E72" w14:paraId="37350602" w14:textId="77777777" w:rsidTr="001A1AB1">
        <w:trPr>
          <w:trHeight w:val="298"/>
        </w:trPr>
        <w:tc>
          <w:tcPr>
            <w:tcW w:w="4962" w:type="dxa"/>
            <w:shd w:val="clear" w:color="000000" w:fill="FFFFFF"/>
            <w:hideMark/>
          </w:tcPr>
          <w:p w14:paraId="3C1CA713" w14:textId="77777777" w:rsidR="00F9582D" w:rsidRPr="00D77E72" w:rsidRDefault="00F9582D" w:rsidP="001A1AB1">
            <w:pPr>
              <w:spacing w:line="240" w:lineRule="auto"/>
              <w:ind w:left="-108"/>
              <w:rPr>
                <w:i/>
                <w:iCs/>
                <w:sz w:val="18"/>
                <w:szCs w:val="18"/>
                <w:lang w:val="uk-UA"/>
              </w:rPr>
            </w:pPr>
            <w:bookmarkStart w:id="65" w:name="_Hlk38049288"/>
            <w:r w:rsidRPr="00D77E72">
              <w:rPr>
                <w:i/>
                <w:iCs/>
                <w:sz w:val="18"/>
                <w:szCs w:val="18"/>
                <w:lang w:val="uk-UA"/>
              </w:rPr>
              <w:lastRenderedPageBreak/>
              <w:t>(у тисячах гривень) </w:t>
            </w:r>
          </w:p>
        </w:tc>
        <w:tc>
          <w:tcPr>
            <w:tcW w:w="1193" w:type="dxa"/>
            <w:shd w:val="clear" w:color="000000" w:fill="FFFFFF"/>
            <w:hideMark/>
          </w:tcPr>
          <w:p w14:paraId="324265C3" w14:textId="77777777" w:rsidR="00F9582D" w:rsidRPr="00D77E72" w:rsidRDefault="00F9582D" w:rsidP="001A1AB1">
            <w:pPr>
              <w:spacing w:line="240" w:lineRule="auto"/>
              <w:ind w:left="-108" w:firstLineChars="100" w:firstLine="180"/>
              <w:jc w:val="center"/>
              <w:rPr>
                <w:sz w:val="18"/>
                <w:szCs w:val="18"/>
                <w:lang w:val="uk-UA"/>
              </w:rPr>
            </w:pPr>
          </w:p>
        </w:tc>
        <w:tc>
          <w:tcPr>
            <w:tcW w:w="1193" w:type="dxa"/>
            <w:shd w:val="clear" w:color="000000" w:fill="FFFFFF"/>
            <w:vAlign w:val="bottom"/>
            <w:hideMark/>
          </w:tcPr>
          <w:p w14:paraId="3846A5DC" w14:textId="31612F94" w:rsidR="00F9582D" w:rsidRPr="00D77E72" w:rsidRDefault="00F9582D" w:rsidP="001A1AB1">
            <w:pPr>
              <w:spacing w:line="240" w:lineRule="auto"/>
              <w:ind w:right="5"/>
              <w:jc w:val="right"/>
              <w:rPr>
                <w:b/>
                <w:bCs/>
                <w:sz w:val="18"/>
                <w:szCs w:val="18"/>
                <w:lang w:val="uk-UA"/>
              </w:rPr>
            </w:pPr>
            <w:r w:rsidRPr="00D77E72">
              <w:rPr>
                <w:b/>
                <w:bCs/>
                <w:sz w:val="18"/>
                <w:szCs w:val="18"/>
                <w:lang w:val="uk-UA"/>
              </w:rPr>
              <w:t xml:space="preserve"> 201</w:t>
            </w:r>
            <w:r>
              <w:rPr>
                <w:b/>
                <w:bCs/>
                <w:sz w:val="18"/>
                <w:szCs w:val="18"/>
                <w:lang w:val="uk-UA"/>
              </w:rPr>
              <w:t>9</w:t>
            </w:r>
            <w:r w:rsidRPr="00D77E72">
              <w:rPr>
                <w:b/>
                <w:bCs/>
                <w:sz w:val="18"/>
                <w:szCs w:val="18"/>
                <w:lang w:val="uk-UA"/>
              </w:rPr>
              <w:t> р.</w:t>
            </w:r>
          </w:p>
        </w:tc>
        <w:tc>
          <w:tcPr>
            <w:tcW w:w="1193" w:type="dxa"/>
            <w:shd w:val="clear" w:color="000000" w:fill="FFFFFF"/>
            <w:vAlign w:val="bottom"/>
            <w:hideMark/>
          </w:tcPr>
          <w:p w14:paraId="0955AF5C" w14:textId="243F1567" w:rsidR="00F9582D" w:rsidRPr="00D77E72" w:rsidRDefault="00F9582D" w:rsidP="001A1AB1">
            <w:pPr>
              <w:spacing w:line="240" w:lineRule="auto"/>
              <w:ind w:right="5"/>
              <w:jc w:val="right"/>
              <w:rPr>
                <w:sz w:val="18"/>
                <w:szCs w:val="18"/>
                <w:lang w:val="uk-UA"/>
              </w:rPr>
            </w:pPr>
            <w:r w:rsidRPr="00D77E72">
              <w:rPr>
                <w:sz w:val="18"/>
                <w:szCs w:val="18"/>
                <w:lang w:val="uk-UA"/>
              </w:rPr>
              <w:t xml:space="preserve"> </w:t>
            </w:r>
            <w:r w:rsidRPr="00D77E72">
              <w:rPr>
                <w:sz w:val="18"/>
                <w:szCs w:val="18"/>
                <w:lang w:val="uk-UA"/>
              </w:rPr>
              <w:br/>
              <w:t>201</w:t>
            </w:r>
            <w:r>
              <w:rPr>
                <w:sz w:val="18"/>
                <w:szCs w:val="18"/>
                <w:lang w:val="uk-UA"/>
              </w:rPr>
              <w:t>8</w:t>
            </w:r>
            <w:r w:rsidRPr="00D77E72">
              <w:rPr>
                <w:sz w:val="18"/>
                <w:szCs w:val="18"/>
                <w:lang w:val="uk-UA"/>
              </w:rPr>
              <w:t xml:space="preserve"> р.</w:t>
            </w:r>
          </w:p>
        </w:tc>
      </w:tr>
      <w:tr w:rsidR="00F9582D" w:rsidRPr="00D77E72" w14:paraId="50C21549" w14:textId="77777777" w:rsidTr="001A1AB1">
        <w:trPr>
          <w:trHeight w:val="298"/>
        </w:trPr>
        <w:tc>
          <w:tcPr>
            <w:tcW w:w="4962" w:type="dxa"/>
            <w:shd w:val="clear" w:color="000000" w:fill="FFFFFF"/>
            <w:hideMark/>
          </w:tcPr>
          <w:p w14:paraId="08344D4D" w14:textId="77777777" w:rsidR="00F9582D" w:rsidRPr="00D77E72" w:rsidRDefault="00F9582D" w:rsidP="001A1AB1">
            <w:pPr>
              <w:spacing w:line="240" w:lineRule="auto"/>
              <w:ind w:left="-108"/>
              <w:rPr>
                <w:i/>
                <w:iCs/>
                <w:sz w:val="18"/>
                <w:szCs w:val="18"/>
                <w:lang w:val="uk-UA"/>
              </w:rPr>
            </w:pPr>
          </w:p>
        </w:tc>
        <w:tc>
          <w:tcPr>
            <w:tcW w:w="1193" w:type="dxa"/>
            <w:shd w:val="clear" w:color="000000" w:fill="FFFFFF"/>
            <w:hideMark/>
          </w:tcPr>
          <w:p w14:paraId="59863CE4" w14:textId="77777777" w:rsidR="00F9582D" w:rsidRPr="00D77E72" w:rsidRDefault="00F9582D" w:rsidP="001A1AB1">
            <w:pPr>
              <w:spacing w:line="240" w:lineRule="auto"/>
              <w:ind w:left="-108" w:firstLineChars="100" w:firstLine="180"/>
              <w:jc w:val="center"/>
              <w:rPr>
                <w:sz w:val="18"/>
                <w:szCs w:val="18"/>
                <w:lang w:val="uk-UA"/>
              </w:rPr>
            </w:pPr>
          </w:p>
        </w:tc>
        <w:tc>
          <w:tcPr>
            <w:tcW w:w="1193" w:type="dxa"/>
            <w:shd w:val="clear" w:color="000000" w:fill="FFFFFF"/>
            <w:vAlign w:val="bottom"/>
            <w:hideMark/>
          </w:tcPr>
          <w:p w14:paraId="0DDAE055" w14:textId="77777777" w:rsidR="00F9582D" w:rsidRPr="00D77E72" w:rsidRDefault="00F9582D" w:rsidP="001A1AB1">
            <w:pPr>
              <w:pStyle w:val="31"/>
              <w:pBdr>
                <w:bottom w:val="single" w:sz="4" w:space="0" w:color="auto"/>
              </w:pBdr>
              <w:spacing w:after="130" w:line="130" w:lineRule="exact"/>
              <w:ind w:left="0" w:right="5" w:firstLine="0"/>
              <w:rPr>
                <w:position w:val="12"/>
                <w:lang w:val="uk-UA"/>
              </w:rPr>
            </w:pPr>
            <w:r w:rsidRPr="00D77E72">
              <w:rPr>
                <w:position w:val="12"/>
                <w:lang w:val="uk-UA"/>
              </w:rPr>
              <w:t> </w:t>
            </w:r>
          </w:p>
        </w:tc>
        <w:tc>
          <w:tcPr>
            <w:tcW w:w="1193" w:type="dxa"/>
            <w:shd w:val="clear" w:color="000000" w:fill="FFFFFF"/>
            <w:noWrap/>
            <w:vAlign w:val="bottom"/>
            <w:hideMark/>
          </w:tcPr>
          <w:p w14:paraId="20DCC6C4" w14:textId="77777777" w:rsidR="00F9582D" w:rsidRPr="00D77E72" w:rsidRDefault="00F9582D" w:rsidP="001A1AB1">
            <w:pPr>
              <w:pStyle w:val="31"/>
              <w:pBdr>
                <w:bottom w:val="single" w:sz="4" w:space="0" w:color="auto"/>
              </w:pBdr>
              <w:spacing w:after="130" w:line="130" w:lineRule="exact"/>
              <w:ind w:left="0" w:right="5" w:firstLine="0"/>
              <w:rPr>
                <w:position w:val="12"/>
                <w:lang w:val="uk-UA"/>
              </w:rPr>
            </w:pPr>
            <w:r w:rsidRPr="00D77E72">
              <w:rPr>
                <w:position w:val="12"/>
                <w:lang w:val="uk-UA"/>
              </w:rPr>
              <w:t> </w:t>
            </w:r>
          </w:p>
        </w:tc>
      </w:tr>
      <w:tr w:rsidR="00F9582D" w:rsidRPr="00D77E72" w14:paraId="03943D5E" w14:textId="77777777" w:rsidTr="001A1AB1">
        <w:trPr>
          <w:trHeight w:val="283"/>
        </w:trPr>
        <w:tc>
          <w:tcPr>
            <w:tcW w:w="4962" w:type="dxa"/>
            <w:shd w:val="clear" w:color="000000" w:fill="FFFFFF"/>
            <w:vAlign w:val="bottom"/>
            <w:hideMark/>
          </w:tcPr>
          <w:p w14:paraId="40B76152" w14:textId="4FE5044E" w:rsidR="00F9582D" w:rsidRPr="00A75A08" w:rsidRDefault="00F9582D" w:rsidP="001A1AB1">
            <w:pPr>
              <w:spacing w:line="240" w:lineRule="auto"/>
              <w:ind w:left="-108"/>
              <w:rPr>
                <w:b/>
                <w:bCs/>
                <w:sz w:val="18"/>
                <w:szCs w:val="18"/>
                <w:lang w:val="uk-UA"/>
              </w:rPr>
            </w:pPr>
            <w:r w:rsidRPr="00A75A08">
              <w:rPr>
                <w:b/>
                <w:bCs/>
                <w:sz w:val="18"/>
                <w:szCs w:val="18"/>
                <w:lang w:val="uk-UA"/>
              </w:rPr>
              <w:t>Оціночний резерв під кредитні збитки станом на 1 січня</w:t>
            </w:r>
          </w:p>
        </w:tc>
        <w:tc>
          <w:tcPr>
            <w:tcW w:w="1193" w:type="dxa"/>
            <w:shd w:val="clear" w:color="000000" w:fill="FFFFFF"/>
            <w:vAlign w:val="bottom"/>
            <w:hideMark/>
          </w:tcPr>
          <w:p w14:paraId="561D4B6C" w14:textId="77777777" w:rsidR="00F9582D" w:rsidRPr="00D77E72" w:rsidRDefault="00F9582D" w:rsidP="001A1AB1">
            <w:pPr>
              <w:spacing w:line="240" w:lineRule="auto"/>
              <w:ind w:left="-108"/>
              <w:jc w:val="center"/>
              <w:rPr>
                <w:sz w:val="18"/>
                <w:szCs w:val="18"/>
                <w:lang w:val="uk-UA"/>
              </w:rPr>
            </w:pPr>
          </w:p>
        </w:tc>
        <w:tc>
          <w:tcPr>
            <w:tcW w:w="1193" w:type="dxa"/>
            <w:shd w:val="clear" w:color="000000" w:fill="FFFFFF"/>
            <w:vAlign w:val="bottom"/>
          </w:tcPr>
          <w:p w14:paraId="3CE356C3" w14:textId="78E0BC02" w:rsidR="00F9582D" w:rsidRPr="00D77E72" w:rsidRDefault="00F9582D" w:rsidP="001A1AB1">
            <w:pPr>
              <w:spacing w:line="240" w:lineRule="auto"/>
              <w:ind w:right="5"/>
              <w:jc w:val="right"/>
              <w:rPr>
                <w:b/>
                <w:sz w:val="18"/>
                <w:szCs w:val="18"/>
              </w:rPr>
            </w:pPr>
            <w:r w:rsidRPr="00D77E72">
              <w:rPr>
                <w:b/>
                <w:sz w:val="18"/>
                <w:szCs w:val="18"/>
                <w:lang w:val="ru-RU"/>
              </w:rPr>
              <w:t xml:space="preserve"> </w:t>
            </w:r>
            <w:r>
              <w:rPr>
                <w:b/>
                <w:sz w:val="18"/>
                <w:szCs w:val="18"/>
                <w:lang w:val="ru-RU"/>
              </w:rPr>
              <w:t>22</w:t>
            </w:r>
            <w:r>
              <w:rPr>
                <w:b/>
                <w:sz w:val="18"/>
                <w:szCs w:val="18"/>
              </w:rPr>
              <w:t xml:space="preserve"> </w:t>
            </w:r>
            <w:r>
              <w:rPr>
                <w:b/>
                <w:sz w:val="18"/>
                <w:szCs w:val="18"/>
                <w:lang w:val="uk-UA"/>
              </w:rPr>
              <w:t>081</w:t>
            </w:r>
            <w:r w:rsidRPr="00D77E72">
              <w:rPr>
                <w:b/>
                <w:sz w:val="18"/>
                <w:szCs w:val="18"/>
              </w:rPr>
              <w:t xml:space="preserve"> </w:t>
            </w:r>
          </w:p>
        </w:tc>
        <w:tc>
          <w:tcPr>
            <w:tcW w:w="1193" w:type="dxa"/>
            <w:shd w:val="clear" w:color="auto" w:fill="auto"/>
            <w:vAlign w:val="bottom"/>
            <w:hideMark/>
          </w:tcPr>
          <w:p w14:paraId="78843939" w14:textId="38F5BB8A" w:rsidR="00F9582D" w:rsidRPr="00A75A08" w:rsidRDefault="00F9582D" w:rsidP="001A1AB1">
            <w:pPr>
              <w:spacing w:line="240" w:lineRule="auto"/>
              <w:ind w:right="5"/>
              <w:jc w:val="right"/>
              <w:rPr>
                <w:b/>
                <w:sz w:val="18"/>
                <w:szCs w:val="18"/>
                <w:lang w:val="uk-UA"/>
              </w:rPr>
            </w:pPr>
            <w:r w:rsidRPr="00A75A08">
              <w:rPr>
                <w:b/>
                <w:sz w:val="18"/>
                <w:szCs w:val="18"/>
                <w:lang w:val="ru-RU"/>
              </w:rPr>
              <w:t>20 613</w:t>
            </w:r>
            <w:r w:rsidRPr="00A75A08">
              <w:rPr>
                <w:b/>
                <w:sz w:val="18"/>
                <w:szCs w:val="18"/>
                <w:lang w:val="uk-UA"/>
              </w:rPr>
              <w:t xml:space="preserve"> </w:t>
            </w:r>
          </w:p>
        </w:tc>
      </w:tr>
      <w:tr w:rsidR="00F9582D" w:rsidRPr="00D77E72" w14:paraId="0EF43044" w14:textId="77777777" w:rsidTr="001A1AB1">
        <w:trPr>
          <w:trHeight w:val="283"/>
        </w:trPr>
        <w:tc>
          <w:tcPr>
            <w:tcW w:w="4962" w:type="dxa"/>
            <w:shd w:val="clear" w:color="000000" w:fill="FFFFFF"/>
            <w:vAlign w:val="bottom"/>
          </w:tcPr>
          <w:p w14:paraId="6902E3C9" w14:textId="7A4A52F3" w:rsidR="00F9582D" w:rsidRPr="00D77E72" w:rsidRDefault="00F9582D" w:rsidP="001A1AB1">
            <w:pPr>
              <w:spacing w:line="240" w:lineRule="auto"/>
              <w:ind w:left="-108"/>
              <w:rPr>
                <w:sz w:val="18"/>
                <w:szCs w:val="18"/>
                <w:lang w:val="uk-UA"/>
              </w:rPr>
            </w:pPr>
            <w:r>
              <w:rPr>
                <w:sz w:val="18"/>
                <w:szCs w:val="18"/>
                <w:lang w:val="uk-UA"/>
              </w:rPr>
              <w:t>Нові придбані або створені інструменти</w:t>
            </w:r>
          </w:p>
        </w:tc>
        <w:tc>
          <w:tcPr>
            <w:tcW w:w="1193" w:type="dxa"/>
            <w:shd w:val="clear" w:color="000000" w:fill="FFFFFF"/>
            <w:vAlign w:val="bottom"/>
          </w:tcPr>
          <w:p w14:paraId="2EE98F68" w14:textId="77777777" w:rsidR="00F9582D" w:rsidRPr="00D77E72" w:rsidRDefault="00F9582D" w:rsidP="001A1AB1">
            <w:pPr>
              <w:spacing w:line="240" w:lineRule="auto"/>
              <w:ind w:left="-108"/>
              <w:jc w:val="center"/>
              <w:rPr>
                <w:sz w:val="18"/>
                <w:szCs w:val="18"/>
                <w:lang w:val="uk-UA"/>
              </w:rPr>
            </w:pPr>
          </w:p>
        </w:tc>
        <w:tc>
          <w:tcPr>
            <w:tcW w:w="1193" w:type="dxa"/>
            <w:shd w:val="clear" w:color="000000" w:fill="FFFFFF"/>
            <w:vAlign w:val="bottom"/>
          </w:tcPr>
          <w:p w14:paraId="512F4626" w14:textId="33D17184" w:rsidR="00F9582D" w:rsidRPr="00D77E72" w:rsidRDefault="00F9582D" w:rsidP="001A1AB1">
            <w:pPr>
              <w:spacing w:line="240" w:lineRule="auto"/>
              <w:ind w:right="5"/>
              <w:jc w:val="right"/>
              <w:rPr>
                <w:b/>
                <w:sz w:val="18"/>
                <w:szCs w:val="18"/>
                <w:lang w:val="ru-RU"/>
              </w:rPr>
            </w:pPr>
            <w:r w:rsidRPr="006946F0">
              <w:rPr>
                <w:b/>
                <w:sz w:val="18"/>
                <w:szCs w:val="18"/>
                <w:lang w:val="ru-RU"/>
              </w:rPr>
              <w:t xml:space="preserve"> </w:t>
            </w:r>
            <w:r>
              <w:rPr>
                <w:b/>
                <w:sz w:val="18"/>
                <w:szCs w:val="18"/>
                <w:lang w:val="ru-RU"/>
              </w:rPr>
              <w:t>57</w:t>
            </w:r>
            <w:r>
              <w:rPr>
                <w:b/>
                <w:sz w:val="18"/>
                <w:szCs w:val="18"/>
              </w:rPr>
              <w:t xml:space="preserve"> </w:t>
            </w:r>
            <w:r>
              <w:rPr>
                <w:b/>
                <w:sz w:val="18"/>
                <w:szCs w:val="18"/>
                <w:lang w:val="uk-UA"/>
              </w:rPr>
              <w:t>158</w:t>
            </w:r>
            <w:r w:rsidRPr="00D77E72">
              <w:rPr>
                <w:b/>
                <w:sz w:val="18"/>
                <w:szCs w:val="18"/>
              </w:rPr>
              <w:t xml:space="preserve"> </w:t>
            </w:r>
          </w:p>
        </w:tc>
        <w:tc>
          <w:tcPr>
            <w:tcW w:w="1193" w:type="dxa"/>
            <w:shd w:val="clear" w:color="auto" w:fill="auto"/>
            <w:vAlign w:val="bottom"/>
          </w:tcPr>
          <w:p w14:paraId="1DA2F094" w14:textId="2EEFCB10" w:rsidR="00F9582D" w:rsidRPr="00D77E72" w:rsidRDefault="00F9582D" w:rsidP="001A1AB1">
            <w:pPr>
              <w:spacing w:line="240" w:lineRule="auto"/>
              <w:ind w:right="5"/>
              <w:jc w:val="right"/>
              <w:rPr>
                <w:bCs/>
                <w:sz w:val="18"/>
                <w:szCs w:val="18"/>
                <w:lang w:val="ru-RU"/>
              </w:rPr>
            </w:pPr>
            <w:r>
              <w:rPr>
                <w:bCs/>
                <w:sz w:val="18"/>
                <w:szCs w:val="18"/>
                <w:lang w:val="uk-UA"/>
              </w:rPr>
              <w:t>8</w:t>
            </w:r>
            <w:r>
              <w:rPr>
                <w:bCs/>
                <w:sz w:val="18"/>
                <w:szCs w:val="18"/>
              </w:rPr>
              <w:t xml:space="preserve"> </w:t>
            </w:r>
            <w:r>
              <w:rPr>
                <w:bCs/>
                <w:sz w:val="18"/>
                <w:szCs w:val="18"/>
                <w:lang w:val="uk-UA"/>
              </w:rPr>
              <w:t>561</w:t>
            </w:r>
            <w:r w:rsidRPr="00D77E72">
              <w:rPr>
                <w:bCs/>
                <w:sz w:val="18"/>
                <w:szCs w:val="18"/>
                <w:lang w:val="uk-UA"/>
              </w:rPr>
              <w:t xml:space="preserve"> </w:t>
            </w:r>
          </w:p>
        </w:tc>
      </w:tr>
      <w:tr w:rsidR="00F9582D" w:rsidRPr="00D77E72" w14:paraId="7D7DA6AB" w14:textId="77777777" w:rsidTr="001A1AB1">
        <w:trPr>
          <w:trHeight w:val="283"/>
        </w:trPr>
        <w:tc>
          <w:tcPr>
            <w:tcW w:w="4962" w:type="dxa"/>
            <w:shd w:val="clear" w:color="000000" w:fill="FFFFFF"/>
            <w:vAlign w:val="bottom"/>
            <w:hideMark/>
          </w:tcPr>
          <w:p w14:paraId="48EC53A7" w14:textId="1A96C3A9" w:rsidR="00F9582D" w:rsidRPr="00D77E72" w:rsidRDefault="00F9582D" w:rsidP="001A1AB1">
            <w:pPr>
              <w:spacing w:line="240" w:lineRule="auto"/>
              <w:ind w:left="-108"/>
              <w:rPr>
                <w:sz w:val="18"/>
                <w:szCs w:val="18"/>
                <w:lang w:val="uk-UA"/>
              </w:rPr>
            </w:pPr>
            <w:r>
              <w:rPr>
                <w:sz w:val="18"/>
                <w:szCs w:val="18"/>
                <w:lang w:val="uk-UA"/>
              </w:rPr>
              <w:t>Інші зміни</w:t>
            </w:r>
          </w:p>
        </w:tc>
        <w:tc>
          <w:tcPr>
            <w:tcW w:w="1193" w:type="dxa"/>
            <w:shd w:val="clear" w:color="000000" w:fill="FFFFFF"/>
            <w:vAlign w:val="bottom"/>
            <w:hideMark/>
          </w:tcPr>
          <w:p w14:paraId="2D521B4A" w14:textId="77777777" w:rsidR="00F9582D" w:rsidRPr="00D77E72" w:rsidRDefault="00F9582D" w:rsidP="001A1AB1">
            <w:pPr>
              <w:spacing w:line="240" w:lineRule="auto"/>
              <w:ind w:left="-108"/>
              <w:jc w:val="center"/>
              <w:rPr>
                <w:sz w:val="18"/>
                <w:szCs w:val="18"/>
                <w:lang w:val="uk-UA"/>
              </w:rPr>
            </w:pPr>
          </w:p>
        </w:tc>
        <w:tc>
          <w:tcPr>
            <w:tcW w:w="1193" w:type="dxa"/>
            <w:shd w:val="clear" w:color="000000" w:fill="FFFFFF"/>
            <w:vAlign w:val="bottom"/>
          </w:tcPr>
          <w:p w14:paraId="41EDB5C2" w14:textId="5CAEE4D3" w:rsidR="00F9582D" w:rsidRPr="00D77E72" w:rsidRDefault="00F9582D" w:rsidP="001A1AB1">
            <w:pPr>
              <w:spacing w:line="240" w:lineRule="auto"/>
              <w:ind w:right="5"/>
              <w:jc w:val="right"/>
              <w:rPr>
                <w:b/>
                <w:sz w:val="18"/>
                <w:szCs w:val="18"/>
              </w:rPr>
            </w:pPr>
            <w:r w:rsidRPr="00D77E72">
              <w:rPr>
                <w:b/>
                <w:sz w:val="18"/>
                <w:szCs w:val="18"/>
                <w:lang w:val="ru-RU"/>
              </w:rPr>
              <w:t xml:space="preserve"> </w:t>
            </w:r>
            <w:r>
              <w:rPr>
                <w:b/>
                <w:sz w:val="18"/>
                <w:szCs w:val="18"/>
                <w:lang w:val="ru-RU"/>
              </w:rPr>
              <w:t>6</w:t>
            </w:r>
            <w:r>
              <w:rPr>
                <w:b/>
                <w:sz w:val="18"/>
                <w:szCs w:val="18"/>
              </w:rPr>
              <w:t xml:space="preserve"> </w:t>
            </w:r>
            <w:r>
              <w:rPr>
                <w:b/>
                <w:sz w:val="18"/>
                <w:szCs w:val="18"/>
                <w:lang w:val="uk-UA"/>
              </w:rPr>
              <w:t>858</w:t>
            </w:r>
            <w:r w:rsidRPr="00D77E72">
              <w:rPr>
                <w:b/>
                <w:sz w:val="18"/>
                <w:szCs w:val="18"/>
              </w:rPr>
              <w:t xml:space="preserve"> </w:t>
            </w:r>
          </w:p>
        </w:tc>
        <w:tc>
          <w:tcPr>
            <w:tcW w:w="1193" w:type="dxa"/>
            <w:shd w:val="clear" w:color="000000" w:fill="FFFFFF"/>
            <w:vAlign w:val="bottom"/>
            <w:hideMark/>
          </w:tcPr>
          <w:p w14:paraId="57629F14" w14:textId="608D44F3" w:rsidR="00F9582D" w:rsidRPr="00D77E72" w:rsidRDefault="00F9582D" w:rsidP="001A1AB1">
            <w:pPr>
              <w:ind w:right="5"/>
              <w:jc w:val="right"/>
              <w:rPr>
                <w:bCs/>
                <w:sz w:val="18"/>
                <w:szCs w:val="18"/>
                <w:lang w:val="uk-UA"/>
              </w:rPr>
            </w:pPr>
            <w:r>
              <w:rPr>
                <w:bCs/>
                <w:sz w:val="18"/>
                <w:szCs w:val="18"/>
                <w:lang w:val="uk-UA"/>
              </w:rPr>
              <w:t>(7</w:t>
            </w:r>
            <w:r>
              <w:rPr>
                <w:bCs/>
                <w:sz w:val="18"/>
                <w:szCs w:val="18"/>
              </w:rPr>
              <w:t> </w:t>
            </w:r>
            <w:r>
              <w:rPr>
                <w:bCs/>
                <w:sz w:val="18"/>
                <w:szCs w:val="18"/>
                <w:lang w:val="uk-UA"/>
              </w:rPr>
              <w:t>093)</w:t>
            </w:r>
            <w:r w:rsidRPr="00D77E72">
              <w:rPr>
                <w:bCs/>
                <w:sz w:val="18"/>
                <w:szCs w:val="18"/>
                <w:lang w:val="uk-UA"/>
              </w:rPr>
              <w:t xml:space="preserve"> </w:t>
            </w:r>
          </w:p>
        </w:tc>
      </w:tr>
      <w:tr w:rsidR="00F9582D" w:rsidRPr="00D77E72" w14:paraId="198FB25C" w14:textId="77777777" w:rsidTr="001A1AB1">
        <w:trPr>
          <w:trHeight w:val="298"/>
        </w:trPr>
        <w:tc>
          <w:tcPr>
            <w:tcW w:w="4962" w:type="dxa"/>
            <w:shd w:val="clear" w:color="000000" w:fill="FFFFFF"/>
            <w:vAlign w:val="bottom"/>
            <w:hideMark/>
          </w:tcPr>
          <w:p w14:paraId="6B02E407" w14:textId="77777777" w:rsidR="00F9582D" w:rsidRPr="00D77E72" w:rsidRDefault="00F9582D" w:rsidP="001A1AB1">
            <w:pPr>
              <w:spacing w:line="240" w:lineRule="auto"/>
              <w:ind w:left="-108"/>
              <w:rPr>
                <w:sz w:val="18"/>
                <w:szCs w:val="18"/>
                <w:lang w:val="uk-UA"/>
              </w:rPr>
            </w:pPr>
          </w:p>
        </w:tc>
        <w:tc>
          <w:tcPr>
            <w:tcW w:w="1193" w:type="dxa"/>
            <w:shd w:val="clear" w:color="000000" w:fill="FFFFFF"/>
            <w:vAlign w:val="bottom"/>
            <w:hideMark/>
          </w:tcPr>
          <w:p w14:paraId="68F2D1AF" w14:textId="77777777" w:rsidR="00F9582D" w:rsidRPr="00D77E72" w:rsidRDefault="00F9582D" w:rsidP="001A1AB1">
            <w:pPr>
              <w:spacing w:line="240" w:lineRule="auto"/>
              <w:ind w:left="-108"/>
              <w:jc w:val="center"/>
              <w:rPr>
                <w:sz w:val="18"/>
                <w:szCs w:val="18"/>
                <w:lang w:val="uk-UA"/>
              </w:rPr>
            </w:pPr>
          </w:p>
        </w:tc>
        <w:tc>
          <w:tcPr>
            <w:tcW w:w="1193" w:type="dxa"/>
            <w:shd w:val="clear" w:color="auto" w:fill="auto"/>
            <w:vAlign w:val="bottom"/>
          </w:tcPr>
          <w:p w14:paraId="46630B34" w14:textId="77777777" w:rsidR="00F9582D" w:rsidRPr="00D77E72" w:rsidRDefault="00F9582D" w:rsidP="001A1AB1">
            <w:pPr>
              <w:pStyle w:val="31"/>
              <w:pBdr>
                <w:bottom w:val="single" w:sz="4" w:space="0" w:color="auto"/>
              </w:pBdr>
              <w:spacing w:after="130" w:line="130" w:lineRule="exact"/>
              <w:ind w:left="0" w:right="5" w:firstLine="0"/>
              <w:jc w:val="right"/>
              <w:rPr>
                <w:position w:val="12"/>
                <w:lang w:val="uk-UA"/>
              </w:rPr>
            </w:pPr>
          </w:p>
        </w:tc>
        <w:tc>
          <w:tcPr>
            <w:tcW w:w="1193" w:type="dxa"/>
            <w:shd w:val="clear" w:color="000000" w:fill="FFFFFF"/>
            <w:vAlign w:val="bottom"/>
            <w:hideMark/>
          </w:tcPr>
          <w:p w14:paraId="60B1A18E" w14:textId="77777777" w:rsidR="00F9582D" w:rsidRPr="00D77E72" w:rsidRDefault="00F9582D" w:rsidP="001A1AB1">
            <w:pPr>
              <w:pStyle w:val="31"/>
              <w:pBdr>
                <w:bottom w:val="single" w:sz="4" w:space="0" w:color="auto"/>
              </w:pBdr>
              <w:spacing w:after="130" w:line="130" w:lineRule="exact"/>
              <w:ind w:left="0" w:right="5" w:firstLine="0"/>
              <w:jc w:val="right"/>
              <w:rPr>
                <w:lang w:val="uk-UA"/>
              </w:rPr>
            </w:pPr>
          </w:p>
        </w:tc>
      </w:tr>
      <w:tr w:rsidR="00F9582D" w:rsidRPr="00D77E72" w14:paraId="6302180C" w14:textId="77777777" w:rsidTr="001A1AB1">
        <w:trPr>
          <w:trHeight w:val="298"/>
        </w:trPr>
        <w:tc>
          <w:tcPr>
            <w:tcW w:w="4962" w:type="dxa"/>
            <w:shd w:val="clear" w:color="000000" w:fill="FFFFFF"/>
            <w:vAlign w:val="bottom"/>
          </w:tcPr>
          <w:p w14:paraId="69C2B9F9" w14:textId="1ACB720D" w:rsidR="00F9582D" w:rsidRPr="00D77E72" w:rsidRDefault="00F9582D" w:rsidP="001A1AB1">
            <w:pPr>
              <w:spacing w:line="240" w:lineRule="auto"/>
              <w:ind w:left="-108"/>
              <w:rPr>
                <w:sz w:val="18"/>
                <w:szCs w:val="18"/>
                <w:lang w:val="uk-UA"/>
              </w:rPr>
            </w:pPr>
            <w:r>
              <w:rPr>
                <w:sz w:val="18"/>
                <w:szCs w:val="18"/>
                <w:lang w:val="uk-UA"/>
              </w:rPr>
              <w:t>Всього витрат на відрахування до резерву</w:t>
            </w:r>
          </w:p>
        </w:tc>
        <w:tc>
          <w:tcPr>
            <w:tcW w:w="1193" w:type="dxa"/>
            <w:shd w:val="clear" w:color="000000" w:fill="FFFFFF"/>
            <w:vAlign w:val="bottom"/>
          </w:tcPr>
          <w:p w14:paraId="6E657CE4" w14:textId="77777777" w:rsidR="00F9582D" w:rsidRPr="00D77E72" w:rsidRDefault="00F9582D" w:rsidP="001A1AB1">
            <w:pPr>
              <w:spacing w:line="240" w:lineRule="auto"/>
              <w:ind w:left="-108"/>
              <w:jc w:val="center"/>
              <w:rPr>
                <w:sz w:val="18"/>
                <w:szCs w:val="18"/>
                <w:lang w:val="uk-UA"/>
              </w:rPr>
            </w:pPr>
          </w:p>
        </w:tc>
        <w:tc>
          <w:tcPr>
            <w:tcW w:w="1193" w:type="dxa"/>
            <w:shd w:val="clear" w:color="auto" w:fill="auto"/>
            <w:vAlign w:val="bottom"/>
          </w:tcPr>
          <w:p w14:paraId="46752533" w14:textId="31BFF9D4" w:rsidR="00F9582D" w:rsidRPr="00A75A08" w:rsidRDefault="00F9582D" w:rsidP="001A1AB1">
            <w:pPr>
              <w:spacing w:line="240" w:lineRule="auto"/>
              <w:ind w:right="5"/>
              <w:jc w:val="right"/>
              <w:rPr>
                <w:b/>
                <w:sz w:val="18"/>
                <w:szCs w:val="18"/>
                <w:lang w:val="uk-UA"/>
              </w:rPr>
            </w:pPr>
            <w:r w:rsidRPr="00271F7F">
              <w:rPr>
                <w:b/>
                <w:sz w:val="18"/>
                <w:szCs w:val="18"/>
                <w:lang w:val="ru-RU"/>
              </w:rPr>
              <w:t xml:space="preserve"> </w:t>
            </w:r>
            <w:r>
              <w:rPr>
                <w:b/>
                <w:sz w:val="18"/>
                <w:szCs w:val="18"/>
                <w:lang w:val="ru-RU"/>
              </w:rPr>
              <w:t>64</w:t>
            </w:r>
            <w:r>
              <w:rPr>
                <w:b/>
                <w:sz w:val="18"/>
                <w:szCs w:val="18"/>
              </w:rPr>
              <w:t xml:space="preserve"> </w:t>
            </w:r>
            <w:r>
              <w:rPr>
                <w:b/>
                <w:sz w:val="18"/>
                <w:szCs w:val="18"/>
                <w:lang w:val="uk-UA"/>
              </w:rPr>
              <w:t>016</w:t>
            </w:r>
          </w:p>
        </w:tc>
        <w:tc>
          <w:tcPr>
            <w:tcW w:w="1193" w:type="dxa"/>
            <w:shd w:val="clear" w:color="000000" w:fill="FFFFFF"/>
            <w:vAlign w:val="bottom"/>
          </w:tcPr>
          <w:p w14:paraId="1720DE6F" w14:textId="6E42F717" w:rsidR="00F9582D" w:rsidRPr="00A75A08" w:rsidRDefault="00F9582D" w:rsidP="001A1AB1">
            <w:pPr>
              <w:spacing w:line="240" w:lineRule="auto"/>
              <w:ind w:right="5"/>
              <w:jc w:val="right"/>
              <w:rPr>
                <w:bCs/>
                <w:sz w:val="18"/>
                <w:szCs w:val="18"/>
                <w:lang w:val="uk-UA"/>
              </w:rPr>
            </w:pPr>
            <w:r>
              <w:rPr>
                <w:bCs/>
                <w:sz w:val="18"/>
                <w:szCs w:val="18"/>
                <w:lang w:val="uk-UA"/>
              </w:rPr>
              <w:t>1</w:t>
            </w:r>
            <w:r>
              <w:rPr>
                <w:bCs/>
                <w:sz w:val="18"/>
                <w:szCs w:val="18"/>
              </w:rPr>
              <w:t xml:space="preserve"> </w:t>
            </w:r>
            <w:r>
              <w:rPr>
                <w:bCs/>
                <w:sz w:val="18"/>
                <w:szCs w:val="18"/>
                <w:lang w:val="uk-UA"/>
              </w:rPr>
              <w:t>468</w:t>
            </w:r>
          </w:p>
        </w:tc>
      </w:tr>
      <w:tr w:rsidR="00F9582D" w:rsidRPr="00D77E72" w14:paraId="4C0B2584" w14:textId="77777777" w:rsidTr="001A1AB1">
        <w:trPr>
          <w:trHeight w:val="298"/>
        </w:trPr>
        <w:tc>
          <w:tcPr>
            <w:tcW w:w="4962" w:type="dxa"/>
            <w:shd w:val="clear" w:color="000000" w:fill="FFFFFF"/>
            <w:vAlign w:val="bottom"/>
            <w:hideMark/>
          </w:tcPr>
          <w:p w14:paraId="62616863" w14:textId="77777777" w:rsidR="00F9582D" w:rsidRPr="00D77E72" w:rsidRDefault="00F9582D" w:rsidP="001A1AB1">
            <w:pPr>
              <w:spacing w:line="240" w:lineRule="auto"/>
              <w:ind w:left="-108"/>
              <w:rPr>
                <w:b/>
                <w:bCs/>
                <w:sz w:val="18"/>
                <w:szCs w:val="18"/>
                <w:lang w:val="uk-UA"/>
              </w:rPr>
            </w:pPr>
          </w:p>
        </w:tc>
        <w:tc>
          <w:tcPr>
            <w:tcW w:w="1193" w:type="dxa"/>
            <w:shd w:val="clear" w:color="000000" w:fill="FFFFFF"/>
            <w:vAlign w:val="bottom"/>
            <w:hideMark/>
          </w:tcPr>
          <w:p w14:paraId="4DEE8A9C" w14:textId="77777777" w:rsidR="00F9582D" w:rsidRPr="00D77E72" w:rsidRDefault="00F9582D" w:rsidP="001A1AB1">
            <w:pPr>
              <w:spacing w:line="240" w:lineRule="auto"/>
              <w:ind w:left="-108"/>
              <w:jc w:val="center"/>
              <w:rPr>
                <w:sz w:val="18"/>
                <w:szCs w:val="18"/>
                <w:lang w:val="uk-UA"/>
              </w:rPr>
            </w:pPr>
          </w:p>
        </w:tc>
        <w:tc>
          <w:tcPr>
            <w:tcW w:w="1193" w:type="dxa"/>
            <w:shd w:val="clear" w:color="000000" w:fill="FFFFFF"/>
            <w:vAlign w:val="bottom"/>
          </w:tcPr>
          <w:p w14:paraId="53486B0C" w14:textId="77777777" w:rsidR="00F9582D" w:rsidRPr="00D77E72" w:rsidRDefault="00F9582D" w:rsidP="001A1AB1">
            <w:pPr>
              <w:pStyle w:val="31"/>
              <w:pBdr>
                <w:bottom w:val="single" w:sz="4" w:space="0" w:color="auto"/>
              </w:pBdr>
              <w:spacing w:after="130" w:line="130" w:lineRule="exact"/>
              <w:ind w:left="0" w:right="5" w:firstLine="0"/>
              <w:jc w:val="right"/>
              <w:rPr>
                <w:position w:val="12"/>
                <w:lang w:val="uk-UA"/>
              </w:rPr>
            </w:pPr>
          </w:p>
        </w:tc>
        <w:tc>
          <w:tcPr>
            <w:tcW w:w="1193" w:type="dxa"/>
            <w:shd w:val="clear" w:color="000000" w:fill="FFFFFF"/>
            <w:vAlign w:val="bottom"/>
          </w:tcPr>
          <w:p w14:paraId="1C3F862D" w14:textId="77777777" w:rsidR="00F9582D" w:rsidRPr="00D77E72" w:rsidRDefault="00F9582D" w:rsidP="001A1AB1">
            <w:pPr>
              <w:pStyle w:val="31"/>
              <w:pBdr>
                <w:bottom w:val="single" w:sz="4" w:space="0" w:color="auto"/>
              </w:pBdr>
              <w:spacing w:after="130" w:line="130" w:lineRule="exact"/>
              <w:ind w:left="0" w:right="5" w:firstLine="0"/>
              <w:jc w:val="right"/>
              <w:rPr>
                <w:position w:val="12"/>
                <w:lang w:val="uk-UA"/>
              </w:rPr>
            </w:pPr>
          </w:p>
        </w:tc>
      </w:tr>
      <w:tr w:rsidR="00F9582D" w:rsidRPr="00D77E72" w14:paraId="21CD3C3C" w14:textId="77777777" w:rsidTr="001A1AB1">
        <w:trPr>
          <w:trHeight w:val="298"/>
        </w:trPr>
        <w:tc>
          <w:tcPr>
            <w:tcW w:w="4962" w:type="dxa"/>
            <w:shd w:val="clear" w:color="000000" w:fill="FFFFFF"/>
            <w:vAlign w:val="bottom"/>
          </w:tcPr>
          <w:p w14:paraId="62AB297E" w14:textId="617A1D3A" w:rsidR="00F9582D" w:rsidRPr="00A75A08" w:rsidRDefault="00703E41" w:rsidP="001A1AB1">
            <w:pPr>
              <w:spacing w:line="240" w:lineRule="auto"/>
              <w:ind w:left="34" w:hanging="142"/>
              <w:rPr>
                <w:b/>
                <w:bCs/>
                <w:sz w:val="18"/>
                <w:szCs w:val="18"/>
                <w:lang w:val="uk-UA"/>
              </w:rPr>
            </w:pPr>
            <w:r w:rsidRPr="00A75A08">
              <w:rPr>
                <w:b/>
                <w:bCs/>
                <w:sz w:val="18"/>
                <w:szCs w:val="18"/>
                <w:lang w:val="uk-UA"/>
              </w:rPr>
              <w:t>Оціночний резерв під кредитні збитки станом на 31 грудня</w:t>
            </w:r>
            <w:r w:rsidRPr="00703E41">
              <w:rPr>
                <w:b/>
                <w:bCs/>
                <w:sz w:val="18"/>
                <w:szCs w:val="18"/>
                <w:lang w:val="uk-UA"/>
              </w:rPr>
              <w:t xml:space="preserve"> </w:t>
            </w:r>
          </w:p>
        </w:tc>
        <w:tc>
          <w:tcPr>
            <w:tcW w:w="1193" w:type="dxa"/>
            <w:shd w:val="clear" w:color="000000" w:fill="FFFFFF"/>
            <w:vAlign w:val="bottom"/>
          </w:tcPr>
          <w:p w14:paraId="5B63C03B" w14:textId="77777777" w:rsidR="00F9582D" w:rsidRPr="00D77E72" w:rsidRDefault="00F9582D" w:rsidP="001A1AB1">
            <w:pPr>
              <w:spacing w:line="240" w:lineRule="auto"/>
              <w:ind w:left="-108"/>
              <w:jc w:val="center"/>
              <w:rPr>
                <w:sz w:val="18"/>
                <w:szCs w:val="18"/>
                <w:lang w:val="uk-UA"/>
              </w:rPr>
            </w:pPr>
          </w:p>
        </w:tc>
        <w:tc>
          <w:tcPr>
            <w:tcW w:w="1193" w:type="dxa"/>
            <w:shd w:val="clear" w:color="000000" w:fill="FFFFFF"/>
            <w:vAlign w:val="bottom"/>
          </w:tcPr>
          <w:p w14:paraId="1CD28222" w14:textId="36392C4E" w:rsidR="00F9582D" w:rsidRPr="00703E41" w:rsidRDefault="00703E41" w:rsidP="001A1AB1">
            <w:pPr>
              <w:spacing w:line="240" w:lineRule="auto"/>
              <w:ind w:right="5"/>
              <w:jc w:val="right"/>
              <w:rPr>
                <w:b/>
                <w:sz w:val="18"/>
                <w:szCs w:val="18"/>
                <w:lang w:val="uk-UA"/>
              </w:rPr>
            </w:pPr>
            <w:r>
              <w:rPr>
                <w:b/>
                <w:sz w:val="18"/>
                <w:szCs w:val="18"/>
                <w:lang w:val="uk-UA"/>
              </w:rPr>
              <w:t>86</w:t>
            </w:r>
            <w:r w:rsidR="00F9582D">
              <w:rPr>
                <w:b/>
                <w:sz w:val="18"/>
                <w:szCs w:val="18"/>
              </w:rPr>
              <w:t xml:space="preserve"> </w:t>
            </w:r>
            <w:r>
              <w:rPr>
                <w:b/>
                <w:sz w:val="18"/>
                <w:szCs w:val="18"/>
                <w:lang w:val="uk-UA"/>
              </w:rPr>
              <w:t>097</w:t>
            </w:r>
          </w:p>
        </w:tc>
        <w:tc>
          <w:tcPr>
            <w:tcW w:w="1193" w:type="dxa"/>
            <w:shd w:val="clear" w:color="000000" w:fill="FFFFFF"/>
            <w:vAlign w:val="bottom"/>
          </w:tcPr>
          <w:p w14:paraId="52D71F01" w14:textId="0D5090A5" w:rsidR="00F9582D" w:rsidRPr="00A75A08" w:rsidRDefault="00703E41" w:rsidP="001A1AB1">
            <w:pPr>
              <w:spacing w:line="240" w:lineRule="auto"/>
              <w:ind w:right="5"/>
              <w:jc w:val="right"/>
              <w:rPr>
                <w:b/>
                <w:bCs/>
                <w:sz w:val="18"/>
                <w:szCs w:val="18"/>
                <w:lang w:val="uk-UA"/>
              </w:rPr>
            </w:pPr>
            <w:r w:rsidRPr="00A75A08">
              <w:rPr>
                <w:b/>
                <w:bCs/>
                <w:sz w:val="18"/>
                <w:szCs w:val="18"/>
                <w:lang w:val="uk-UA"/>
              </w:rPr>
              <w:t>22</w:t>
            </w:r>
            <w:r w:rsidR="00F9582D" w:rsidRPr="00A75A08">
              <w:rPr>
                <w:b/>
                <w:bCs/>
                <w:sz w:val="18"/>
                <w:szCs w:val="18"/>
              </w:rPr>
              <w:t xml:space="preserve"> </w:t>
            </w:r>
            <w:r w:rsidRPr="00A75A08">
              <w:rPr>
                <w:b/>
                <w:bCs/>
                <w:sz w:val="18"/>
                <w:szCs w:val="18"/>
                <w:lang w:val="uk-UA"/>
              </w:rPr>
              <w:t>081</w:t>
            </w:r>
          </w:p>
        </w:tc>
      </w:tr>
      <w:tr w:rsidR="00F9582D" w:rsidRPr="00D77E72" w14:paraId="79EF24EC" w14:textId="77777777" w:rsidTr="001A1AB1">
        <w:trPr>
          <w:trHeight w:val="298"/>
        </w:trPr>
        <w:tc>
          <w:tcPr>
            <w:tcW w:w="4962" w:type="dxa"/>
            <w:shd w:val="clear" w:color="000000" w:fill="FFFFFF"/>
            <w:vAlign w:val="bottom"/>
          </w:tcPr>
          <w:p w14:paraId="598C9F97" w14:textId="77777777" w:rsidR="00F9582D" w:rsidRPr="00D77E72" w:rsidRDefault="00F9582D" w:rsidP="001A1AB1">
            <w:pPr>
              <w:spacing w:line="240" w:lineRule="auto"/>
              <w:ind w:left="-108"/>
              <w:rPr>
                <w:b/>
                <w:bCs/>
                <w:sz w:val="18"/>
                <w:szCs w:val="18"/>
                <w:lang w:val="uk-UA"/>
              </w:rPr>
            </w:pPr>
          </w:p>
        </w:tc>
        <w:tc>
          <w:tcPr>
            <w:tcW w:w="1193" w:type="dxa"/>
            <w:shd w:val="clear" w:color="000000" w:fill="FFFFFF"/>
            <w:vAlign w:val="bottom"/>
          </w:tcPr>
          <w:p w14:paraId="02D33CE0" w14:textId="77777777" w:rsidR="00F9582D" w:rsidRPr="00D77E72" w:rsidRDefault="00F9582D" w:rsidP="001A1AB1">
            <w:pPr>
              <w:spacing w:line="240" w:lineRule="auto"/>
              <w:ind w:left="-108"/>
              <w:jc w:val="center"/>
              <w:rPr>
                <w:sz w:val="18"/>
                <w:szCs w:val="18"/>
                <w:lang w:val="uk-UA"/>
              </w:rPr>
            </w:pPr>
          </w:p>
        </w:tc>
        <w:tc>
          <w:tcPr>
            <w:tcW w:w="1193" w:type="dxa"/>
            <w:shd w:val="clear" w:color="000000" w:fill="FFFFFF"/>
            <w:vAlign w:val="bottom"/>
          </w:tcPr>
          <w:p w14:paraId="7CD308C1" w14:textId="77777777" w:rsidR="00F9582D" w:rsidRPr="00D77E72" w:rsidRDefault="00F9582D" w:rsidP="001A1AB1">
            <w:pPr>
              <w:pStyle w:val="31"/>
              <w:pBdr>
                <w:bottom w:val="double" w:sz="4" w:space="0" w:color="auto"/>
              </w:pBdr>
              <w:spacing w:after="130" w:line="130" w:lineRule="exact"/>
              <w:ind w:left="0" w:right="5" w:firstLine="0"/>
              <w:jc w:val="right"/>
              <w:rPr>
                <w:position w:val="12"/>
                <w:lang w:val="uk-UA"/>
              </w:rPr>
            </w:pPr>
          </w:p>
        </w:tc>
        <w:tc>
          <w:tcPr>
            <w:tcW w:w="1193" w:type="dxa"/>
            <w:shd w:val="clear" w:color="000000" w:fill="FFFFFF"/>
            <w:vAlign w:val="bottom"/>
          </w:tcPr>
          <w:p w14:paraId="4703DAD6" w14:textId="77777777" w:rsidR="00F9582D" w:rsidRPr="00D77E72" w:rsidRDefault="00F9582D" w:rsidP="001A1AB1">
            <w:pPr>
              <w:pStyle w:val="31"/>
              <w:pBdr>
                <w:bottom w:val="double" w:sz="4" w:space="0" w:color="auto"/>
              </w:pBdr>
              <w:spacing w:after="130" w:line="130" w:lineRule="exact"/>
              <w:ind w:left="0" w:right="5" w:firstLine="0"/>
              <w:rPr>
                <w:position w:val="12"/>
                <w:lang w:val="uk-UA"/>
              </w:rPr>
            </w:pPr>
          </w:p>
        </w:tc>
      </w:tr>
      <w:bookmarkEnd w:id="65"/>
    </w:tbl>
    <w:p w14:paraId="7869B1AD" w14:textId="77777777" w:rsidR="00F9582D" w:rsidRPr="00C769C0" w:rsidRDefault="00F9582D" w:rsidP="00271F7F">
      <w:pPr>
        <w:widowControl w:val="0"/>
        <w:spacing w:before="200" w:after="200"/>
        <w:jc w:val="both"/>
        <w:rPr>
          <w:lang w:val="uk-UA"/>
        </w:rPr>
      </w:pPr>
    </w:p>
    <w:p w14:paraId="21F99CC7" w14:textId="7FDAB9A8" w:rsidR="00E51923" w:rsidRPr="00D77E72" w:rsidRDefault="00A24F91" w:rsidP="00271F7F">
      <w:pPr>
        <w:spacing w:before="120" w:line="0" w:lineRule="atLeast"/>
        <w:jc w:val="both"/>
        <w:rPr>
          <w:rFonts w:ascii="Times New Roman CYR" w:hAnsi="Times New Roman CYR" w:cs="Times New Roman CYR"/>
          <w:b/>
          <w:sz w:val="28"/>
          <w:szCs w:val="22"/>
          <w:lang w:val="uk-UA"/>
        </w:rPr>
      </w:pPr>
      <w:r w:rsidRPr="00E9627A">
        <w:rPr>
          <w:lang w:val="uk-UA"/>
        </w:rPr>
        <w:t xml:space="preserve">Зміни в оцінках щодо погашення заборгованості можуть впливати на визнані </w:t>
      </w:r>
      <w:r w:rsidR="00E9627A" w:rsidRPr="00271F7F">
        <w:rPr>
          <w:lang w:val="uk-UA"/>
        </w:rPr>
        <w:t>резерви під кредитні збитки</w:t>
      </w:r>
      <w:r w:rsidRPr="00E9627A">
        <w:rPr>
          <w:lang w:val="uk-UA"/>
        </w:rPr>
        <w:t xml:space="preserve">. Наприклад, якби чиста приведена вартість оцінених грошових потоків змінилася на плюс/мінус один відсоток, сума </w:t>
      </w:r>
      <w:r w:rsidR="00E9627A" w:rsidRPr="00271F7F">
        <w:rPr>
          <w:lang w:val="uk-UA"/>
        </w:rPr>
        <w:t>резерву під кредитні збитки</w:t>
      </w:r>
      <w:r w:rsidR="00806270" w:rsidRPr="001D538B">
        <w:rPr>
          <w:lang w:val="uk-UA"/>
        </w:rPr>
        <w:t xml:space="preserve"> на 31 грудня 201</w:t>
      </w:r>
      <w:r w:rsidR="00AC70E7">
        <w:rPr>
          <w:lang w:val="uk-UA"/>
        </w:rPr>
        <w:t>9</w:t>
      </w:r>
      <w:r w:rsidRPr="001D538B">
        <w:rPr>
          <w:lang w:val="uk-UA"/>
        </w:rPr>
        <w:t xml:space="preserve"> р. була б приблизно </w:t>
      </w:r>
      <w:r w:rsidRPr="00301AA2">
        <w:rPr>
          <w:lang w:val="uk-UA"/>
        </w:rPr>
        <w:t>на</w:t>
      </w:r>
      <w:r w:rsidR="00F80B6C" w:rsidRPr="00301AA2">
        <w:rPr>
          <w:rFonts w:ascii="Times New Roman CYR" w:hAnsi="Times New Roman CYR" w:cs="Times New Roman CYR"/>
          <w:szCs w:val="22"/>
          <w:lang w:val="uk-UA"/>
        </w:rPr>
        <w:t xml:space="preserve"> </w:t>
      </w:r>
      <w:r w:rsidR="004F25E9" w:rsidRPr="00301AA2">
        <w:rPr>
          <w:rFonts w:ascii="Times New Roman CYR" w:hAnsi="Times New Roman CYR" w:cs="Times New Roman CYR"/>
          <w:szCs w:val="22"/>
          <w:lang w:val="uk-UA"/>
        </w:rPr>
        <w:t>6</w:t>
      </w:r>
      <w:r w:rsidR="00550309" w:rsidRPr="00301AA2">
        <w:rPr>
          <w:rFonts w:ascii="Times New Roman CYR" w:hAnsi="Times New Roman CYR" w:cs="Times New Roman CYR"/>
          <w:szCs w:val="22"/>
          <w:lang w:val="uk-UA"/>
        </w:rPr>
        <w:t xml:space="preserve"> </w:t>
      </w:r>
      <w:r w:rsidR="00301AA2">
        <w:rPr>
          <w:rFonts w:ascii="Times New Roman CYR" w:hAnsi="Times New Roman CYR" w:cs="Times New Roman CYR"/>
          <w:szCs w:val="22"/>
          <w:lang w:val="uk-UA"/>
        </w:rPr>
        <w:t>432</w:t>
      </w:r>
      <w:r w:rsidR="00F80B6C" w:rsidRPr="00271F7F">
        <w:rPr>
          <w:rFonts w:ascii="Times New Roman CYR" w:hAnsi="Times New Roman CYR" w:cs="Times New Roman CYR"/>
          <w:szCs w:val="22"/>
          <w:lang w:val="uk-UA"/>
        </w:rPr>
        <w:t xml:space="preserve"> </w:t>
      </w:r>
      <w:r w:rsidRPr="001D538B">
        <w:rPr>
          <w:lang w:val="uk-UA"/>
        </w:rPr>
        <w:t>тисяч</w:t>
      </w:r>
      <w:r w:rsidR="00301AA2">
        <w:rPr>
          <w:lang w:val="uk-UA"/>
        </w:rPr>
        <w:t>і</w:t>
      </w:r>
      <w:r w:rsidRPr="001D538B">
        <w:rPr>
          <w:lang w:val="uk-UA"/>
        </w:rPr>
        <w:t xml:space="preserve"> гривень</w:t>
      </w:r>
      <w:r w:rsidRPr="001D538B">
        <w:rPr>
          <w:rFonts w:ascii="Times New Roman CYR" w:hAnsi="Times New Roman CYR" w:cs="Times New Roman CYR"/>
          <w:szCs w:val="22"/>
          <w:lang w:val="uk-UA"/>
        </w:rPr>
        <w:t xml:space="preserve"> </w:t>
      </w:r>
      <w:r w:rsidRPr="001D538B">
        <w:rPr>
          <w:lang w:val="uk-UA"/>
        </w:rPr>
        <w:t>меншою/більшою</w:t>
      </w:r>
      <w:r w:rsidR="00AC7D95" w:rsidRPr="001D538B">
        <w:rPr>
          <w:rFonts w:ascii="Times New Roman CYR" w:hAnsi="Times New Roman CYR" w:cs="Times New Roman CYR"/>
          <w:szCs w:val="22"/>
          <w:lang w:val="uk-UA"/>
        </w:rPr>
        <w:t xml:space="preserve"> (31 </w:t>
      </w:r>
      <w:r w:rsidRPr="001D538B">
        <w:rPr>
          <w:rFonts w:ascii="Times New Roman CYR" w:hAnsi="Times New Roman CYR" w:cs="Times New Roman CYR"/>
          <w:szCs w:val="22"/>
          <w:lang w:val="uk-UA"/>
        </w:rPr>
        <w:t>г</w:t>
      </w:r>
      <w:r w:rsidR="00AC7D95" w:rsidRPr="001D538B">
        <w:rPr>
          <w:rFonts w:ascii="Times New Roman CYR" w:hAnsi="Times New Roman CYR" w:cs="Times New Roman CYR"/>
          <w:szCs w:val="22"/>
          <w:lang w:val="uk-UA"/>
        </w:rPr>
        <w:t>рудня </w:t>
      </w:r>
      <w:r w:rsidR="00806270" w:rsidRPr="001D538B">
        <w:rPr>
          <w:rFonts w:ascii="Times New Roman CYR" w:hAnsi="Times New Roman CYR" w:cs="Times New Roman CYR"/>
          <w:szCs w:val="22"/>
          <w:lang w:val="uk-UA"/>
        </w:rPr>
        <w:t>201</w:t>
      </w:r>
      <w:r w:rsidR="00AC70E7">
        <w:rPr>
          <w:rFonts w:ascii="Times New Roman CYR" w:hAnsi="Times New Roman CYR" w:cs="Times New Roman CYR"/>
          <w:szCs w:val="22"/>
          <w:lang w:val="uk-UA"/>
        </w:rPr>
        <w:t>8</w:t>
      </w:r>
      <w:r w:rsidRPr="001D538B">
        <w:rPr>
          <w:rFonts w:ascii="Times New Roman CYR" w:hAnsi="Times New Roman CYR" w:cs="Times New Roman CYR"/>
          <w:szCs w:val="22"/>
          <w:lang w:val="uk-UA"/>
        </w:rPr>
        <w:t xml:space="preserve"> р.: </w:t>
      </w:r>
      <w:r w:rsidR="00AC70E7">
        <w:rPr>
          <w:rFonts w:ascii="Times New Roman CYR" w:hAnsi="Times New Roman CYR" w:cs="Times New Roman CYR"/>
          <w:szCs w:val="22"/>
          <w:lang w:val="uk-UA"/>
        </w:rPr>
        <w:t>6</w:t>
      </w:r>
      <w:r w:rsidR="006120B3">
        <w:rPr>
          <w:rFonts w:ascii="Times New Roman CYR" w:hAnsi="Times New Roman CYR" w:cs="Times New Roman CYR"/>
          <w:szCs w:val="22"/>
          <w:lang w:val="uk-UA"/>
        </w:rPr>
        <w:t> </w:t>
      </w:r>
      <w:r w:rsidR="00AC70E7">
        <w:rPr>
          <w:rFonts w:ascii="Times New Roman CYR" w:hAnsi="Times New Roman CYR" w:cs="Times New Roman CYR"/>
          <w:szCs w:val="22"/>
          <w:lang w:val="uk-UA"/>
        </w:rPr>
        <w:t>195</w:t>
      </w:r>
      <w:r w:rsidR="00806270" w:rsidRPr="00271F7F">
        <w:rPr>
          <w:rFonts w:ascii="Times New Roman CYR" w:hAnsi="Times New Roman CYR" w:cs="Times New Roman CYR"/>
          <w:szCs w:val="22"/>
          <w:lang w:val="uk-UA"/>
        </w:rPr>
        <w:t xml:space="preserve"> </w:t>
      </w:r>
      <w:r w:rsidRPr="001D538B">
        <w:rPr>
          <w:rFonts w:ascii="Times New Roman CYR" w:hAnsi="Times New Roman CYR" w:cs="Times New Roman CYR"/>
          <w:szCs w:val="22"/>
          <w:lang w:val="uk-UA"/>
        </w:rPr>
        <w:t>тисяч гривень).</w:t>
      </w:r>
    </w:p>
    <w:p w14:paraId="00004375" w14:textId="77777777" w:rsidR="00E51923" w:rsidRPr="00D77E72" w:rsidRDefault="00A24F91" w:rsidP="00995D87">
      <w:pPr>
        <w:pStyle w:val="1"/>
      </w:pPr>
      <w:bookmarkStart w:id="66" w:name="OLE_LINK6"/>
      <w:r w:rsidRPr="00D77E72">
        <w:t>Дебіторська заборгованість за розрахунками за виданими авансами</w:t>
      </w:r>
    </w:p>
    <w:p w14:paraId="252885B8" w14:textId="77777777" w:rsidR="00E51923" w:rsidRPr="00D77E72" w:rsidRDefault="00A24F91" w:rsidP="00AC7D95">
      <w:pPr>
        <w:pStyle w:val="a1"/>
        <w:rPr>
          <w:lang w:val="uk-UA"/>
        </w:rPr>
      </w:pPr>
      <w:r w:rsidRPr="00D77E72">
        <w:rPr>
          <w:lang w:val="uk-UA"/>
        </w:rPr>
        <w:t>Дебіторська заборгованість за розрахунками за виданими авансами представлена таким чином:</w:t>
      </w:r>
    </w:p>
    <w:tbl>
      <w:tblPr>
        <w:tblW w:w="5044" w:type="pct"/>
        <w:tblLayout w:type="fixed"/>
        <w:tblLook w:val="04A0" w:firstRow="1" w:lastRow="0" w:firstColumn="1" w:lastColumn="0" w:noHBand="0" w:noVBand="1"/>
      </w:tblPr>
      <w:tblGrid>
        <w:gridCol w:w="4973"/>
        <w:gridCol w:w="1183"/>
        <w:gridCol w:w="1183"/>
        <w:gridCol w:w="1183"/>
      </w:tblGrid>
      <w:tr w:rsidR="00E51923" w:rsidRPr="00D77E72" w14:paraId="019BBE40" w14:textId="77777777" w:rsidTr="00226614">
        <w:trPr>
          <w:trHeight w:hRule="exact" w:val="459"/>
        </w:trPr>
        <w:tc>
          <w:tcPr>
            <w:tcW w:w="4973" w:type="dxa"/>
            <w:shd w:val="clear" w:color="000000" w:fill="FFFFFF"/>
            <w:hideMark/>
          </w:tcPr>
          <w:p w14:paraId="1E9EAFC0" w14:textId="77777777" w:rsidR="00E51923" w:rsidRPr="00D77E72" w:rsidRDefault="00AC7D95" w:rsidP="005F4694">
            <w:pPr>
              <w:spacing w:line="240" w:lineRule="auto"/>
              <w:ind w:leftChars="-49" w:left="-108"/>
              <w:rPr>
                <w:sz w:val="18"/>
                <w:szCs w:val="18"/>
                <w:lang w:val="uk-UA"/>
              </w:rPr>
            </w:pPr>
            <w:r w:rsidRPr="00D77E72">
              <w:rPr>
                <w:i/>
                <w:iCs/>
                <w:sz w:val="18"/>
                <w:szCs w:val="18"/>
                <w:lang w:val="uk-UA"/>
              </w:rPr>
              <w:t>(у тисячах гривень)</w:t>
            </w:r>
            <w:r w:rsidR="00A24F91" w:rsidRPr="00D77E72">
              <w:rPr>
                <w:sz w:val="18"/>
                <w:szCs w:val="18"/>
                <w:lang w:val="uk-UA"/>
              </w:rPr>
              <w:t> </w:t>
            </w:r>
          </w:p>
        </w:tc>
        <w:tc>
          <w:tcPr>
            <w:tcW w:w="1183" w:type="dxa"/>
            <w:shd w:val="clear" w:color="000000" w:fill="FFFFFF"/>
            <w:hideMark/>
          </w:tcPr>
          <w:p w14:paraId="48C91A16" w14:textId="77777777" w:rsidR="00E51923" w:rsidRPr="00D77E72" w:rsidRDefault="00A24F91" w:rsidP="0030365A">
            <w:pPr>
              <w:spacing w:line="240" w:lineRule="auto"/>
              <w:rPr>
                <w:sz w:val="18"/>
                <w:szCs w:val="18"/>
                <w:lang w:val="uk-UA"/>
              </w:rPr>
            </w:pPr>
            <w:r w:rsidRPr="00D77E72">
              <w:rPr>
                <w:sz w:val="18"/>
                <w:szCs w:val="18"/>
                <w:lang w:val="uk-UA"/>
              </w:rPr>
              <w:t> </w:t>
            </w:r>
          </w:p>
        </w:tc>
        <w:tc>
          <w:tcPr>
            <w:tcW w:w="1183" w:type="dxa"/>
            <w:shd w:val="clear" w:color="000000" w:fill="FFFFFF"/>
            <w:vAlign w:val="bottom"/>
            <w:hideMark/>
          </w:tcPr>
          <w:p w14:paraId="65FAA6D1" w14:textId="39927AC8" w:rsidR="00E51923" w:rsidRPr="00D77E72" w:rsidRDefault="00806270" w:rsidP="005D6646">
            <w:pPr>
              <w:spacing w:line="240" w:lineRule="auto"/>
              <w:jc w:val="right"/>
              <w:rPr>
                <w:b/>
                <w:bCs/>
                <w:sz w:val="18"/>
                <w:szCs w:val="18"/>
                <w:lang w:val="uk-UA"/>
              </w:rPr>
            </w:pPr>
            <w:r w:rsidRPr="00D77E72">
              <w:rPr>
                <w:b/>
                <w:bCs/>
                <w:sz w:val="18"/>
                <w:szCs w:val="18"/>
                <w:lang w:val="uk-UA"/>
              </w:rPr>
              <w:t xml:space="preserve">31 грудня </w:t>
            </w:r>
            <w:r w:rsidRPr="00D77E72">
              <w:rPr>
                <w:b/>
                <w:bCs/>
                <w:sz w:val="18"/>
                <w:szCs w:val="18"/>
                <w:lang w:val="uk-UA"/>
              </w:rPr>
              <w:br/>
              <w:t>201</w:t>
            </w:r>
            <w:r w:rsidR="005D6646">
              <w:rPr>
                <w:b/>
                <w:bCs/>
                <w:sz w:val="18"/>
                <w:szCs w:val="18"/>
                <w:lang w:val="uk-UA"/>
              </w:rPr>
              <w:t>9</w:t>
            </w:r>
            <w:r w:rsidR="00A24F91" w:rsidRPr="00D77E72">
              <w:rPr>
                <w:b/>
                <w:bCs/>
                <w:sz w:val="18"/>
                <w:szCs w:val="18"/>
                <w:lang w:val="uk-UA"/>
              </w:rPr>
              <w:t xml:space="preserve"> р.</w:t>
            </w:r>
          </w:p>
        </w:tc>
        <w:tc>
          <w:tcPr>
            <w:tcW w:w="1183" w:type="dxa"/>
            <w:shd w:val="clear" w:color="000000" w:fill="FFFFFF"/>
            <w:vAlign w:val="bottom"/>
            <w:hideMark/>
          </w:tcPr>
          <w:p w14:paraId="5BDE7E2F" w14:textId="6512DD9D" w:rsidR="00E51923" w:rsidRPr="00D77E72" w:rsidRDefault="000A7CAC" w:rsidP="005D6646">
            <w:pPr>
              <w:spacing w:line="240" w:lineRule="auto"/>
              <w:jc w:val="right"/>
              <w:rPr>
                <w:sz w:val="18"/>
                <w:szCs w:val="18"/>
                <w:lang w:val="uk-UA"/>
              </w:rPr>
            </w:pPr>
            <w:r w:rsidRPr="00D77E72">
              <w:rPr>
                <w:sz w:val="18"/>
                <w:szCs w:val="18"/>
                <w:lang w:val="uk-UA"/>
              </w:rPr>
              <w:t>31 грудня 201</w:t>
            </w:r>
            <w:r w:rsidR="005D6646">
              <w:rPr>
                <w:sz w:val="18"/>
                <w:szCs w:val="18"/>
                <w:lang w:val="uk-UA"/>
              </w:rPr>
              <w:t>8</w:t>
            </w:r>
            <w:r w:rsidR="00A24F91" w:rsidRPr="00D77E72">
              <w:rPr>
                <w:sz w:val="18"/>
                <w:szCs w:val="18"/>
                <w:lang w:val="uk-UA"/>
              </w:rPr>
              <w:t> р.</w:t>
            </w:r>
          </w:p>
        </w:tc>
      </w:tr>
      <w:tr w:rsidR="00E51923" w:rsidRPr="00D77E72" w14:paraId="202DBEC6" w14:textId="77777777" w:rsidTr="005F4694">
        <w:trPr>
          <w:trHeight w:hRule="exact" w:val="272"/>
        </w:trPr>
        <w:tc>
          <w:tcPr>
            <w:tcW w:w="4973" w:type="dxa"/>
            <w:shd w:val="clear" w:color="000000" w:fill="FFFFFF"/>
            <w:noWrap/>
            <w:vAlign w:val="bottom"/>
            <w:hideMark/>
          </w:tcPr>
          <w:p w14:paraId="4EDE4350" w14:textId="77777777" w:rsidR="00E51923" w:rsidRPr="00D77E72" w:rsidRDefault="000A0A37" w:rsidP="00AC7D95">
            <w:pPr>
              <w:spacing w:line="240" w:lineRule="auto"/>
              <w:ind w:leftChars="-49" w:left="-108"/>
              <w:rPr>
                <w:i/>
                <w:iCs/>
                <w:sz w:val="18"/>
                <w:szCs w:val="18"/>
                <w:lang w:val="uk-UA"/>
              </w:rPr>
            </w:pPr>
            <w:r w:rsidRPr="00D77E72">
              <w:rPr>
                <w:i/>
                <w:iCs/>
                <w:sz w:val="18"/>
                <w:szCs w:val="18"/>
                <w:lang w:val="uk-UA"/>
              </w:rPr>
              <w:t> </w:t>
            </w:r>
          </w:p>
        </w:tc>
        <w:tc>
          <w:tcPr>
            <w:tcW w:w="1183" w:type="dxa"/>
            <w:shd w:val="clear" w:color="000000" w:fill="FFFFFF"/>
            <w:hideMark/>
          </w:tcPr>
          <w:p w14:paraId="3FC93865" w14:textId="77777777" w:rsidR="00E51923" w:rsidRPr="00D77E72" w:rsidRDefault="00A24F91" w:rsidP="0030365A">
            <w:pPr>
              <w:spacing w:line="240" w:lineRule="auto"/>
              <w:rPr>
                <w:sz w:val="18"/>
                <w:szCs w:val="18"/>
                <w:lang w:val="uk-UA"/>
              </w:rPr>
            </w:pPr>
            <w:r w:rsidRPr="00D77E72">
              <w:rPr>
                <w:sz w:val="18"/>
                <w:szCs w:val="18"/>
                <w:lang w:val="uk-UA"/>
              </w:rPr>
              <w:t> </w:t>
            </w:r>
          </w:p>
        </w:tc>
        <w:tc>
          <w:tcPr>
            <w:tcW w:w="1183" w:type="dxa"/>
            <w:shd w:val="clear" w:color="000000" w:fill="FFFFFF"/>
            <w:vAlign w:val="bottom"/>
            <w:hideMark/>
          </w:tcPr>
          <w:p w14:paraId="258541F3" w14:textId="77777777" w:rsidR="00E51923" w:rsidRPr="00D77E72" w:rsidRDefault="00A24F91" w:rsidP="005F4694">
            <w:pPr>
              <w:pStyle w:val="31"/>
              <w:pBdr>
                <w:bottom w:val="single" w:sz="4" w:space="0" w:color="auto"/>
              </w:pBdr>
              <w:spacing w:after="130" w:line="130" w:lineRule="exact"/>
              <w:ind w:left="0" w:firstLine="0"/>
              <w:jc w:val="right"/>
              <w:rPr>
                <w:position w:val="12"/>
              </w:rPr>
            </w:pPr>
            <w:r w:rsidRPr="00D77E72">
              <w:rPr>
                <w:position w:val="12"/>
              </w:rPr>
              <w:t> </w:t>
            </w:r>
          </w:p>
        </w:tc>
        <w:tc>
          <w:tcPr>
            <w:tcW w:w="1183" w:type="dxa"/>
            <w:shd w:val="clear" w:color="000000" w:fill="FFFFFF"/>
            <w:noWrap/>
            <w:vAlign w:val="bottom"/>
            <w:hideMark/>
          </w:tcPr>
          <w:p w14:paraId="043FD728" w14:textId="77777777" w:rsidR="00E51923" w:rsidRPr="00D77E72" w:rsidRDefault="00A24F91" w:rsidP="005F4694">
            <w:pPr>
              <w:pStyle w:val="31"/>
              <w:pBdr>
                <w:bottom w:val="single" w:sz="4" w:space="0" w:color="auto"/>
              </w:pBdr>
              <w:spacing w:after="130" w:line="130" w:lineRule="exact"/>
              <w:ind w:left="0" w:firstLine="0"/>
              <w:jc w:val="right"/>
              <w:rPr>
                <w:position w:val="12"/>
                <w:lang w:val="uk-UA"/>
              </w:rPr>
            </w:pPr>
            <w:r w:rsidRPr="00D77E72">
              <w:rPr>
                <w:position w:val="12"/>
                <w:lang w:val="uk-UA"/>
              </w:rPr>
              <w:t> </w:t>
            </w:r>
          </w:p>
        </w:tc>
      </w:tr>
      <w:tr w:rsidR="001E757F" w:rsidRPr="00D77E72" w14:paraId="67C68FA1" w14:textId="77777777" w:rsidTr="001E757F">
        <w:trPr>
          <w:trHeight w:hRule="exact" w:val="289"/>
        </w:trPr>
        <w:tc>
          <w:tcPr>
            <w:tcW w:w="4973" w:type="dxa"/>
            <w:shd w:val="clear" w:color="000000" w:fill="FFFFFF"/>
            <w:vAlign w:val="bottom"/>
            <w:hideMark/>
          </w:tcPr>
          <w:p w14:paraId="15FC6FF9" w14:textId="77777777" w:rsidR="001E757F" w:rsidRPr="00D77E72" w:rsidRDefault="001E757F" w:rsidP="001E757F">
            <w:pPr>
              <w:spacing w:line="240" w:lineRule="auto"/>
              <w:ind w:leftChars="-49" w:left="-108"/>
              <w:rPr>
                <w:sz w:val="18"/>
                <w:szCs w:val="18"/>
                <w:lang w:val="uk-UA"/>
              </w:rPr>
            </w:pPr>
            <w:r w:rsidRPr="00D77E72">
              <w:rPr>
                <w:sz w:val="18"/>
                <w:szCs w:val="18"/>
                <w:lang w:val="uk-UA"/>
              </w:rPr>
              <w:t>Аванси за роботи та послуги</w:t>
            </w:r>
          </w:p>
        </w:tc>
        <w:tc>
          <w:tcPr>
            <w:tcW w:w="1183" w:type="dxa"/>
            <w:shd w:val="clear" w:color="000000" w:fill="FFFFFF"/>
            <w:hideMark/>
          </w:tcPr>
          <w:p w14:paraId="10606639" w14:textId="77777777" w:rsidR="001E757F" w:rsidRPr="00D77E72" w:rsidRDefault="001E757F" w:rsidP="001E757F">
            <w:pPr>
              <w:spacing w:line="240" w:lineRule="auto"/>
              <w:rPr>
                <w:sz w:val="18"/>
                <w:szCs w:val="18"/>
                <w:lang w:val="uk-UA"/>
              </w:rPr>
            </w:pPr>
            <w:r w:rsidRPr="00D77E72">
              <w:rPr>
                <w:sz w:val="18"/>
                <w:szCs w:val="18"/>
                <w:lang w:val="uk-UA"/>
              </w:rPr>
              <w:t> </w:t>
            </w:r>
          </w:p>
        </w:tc>
        <w:tc>
          <w:tcPr>
            <w:tcW w:w="1183" w:type="dxa"/>
            <w:shd w:val="clear" w:color="000000" w:fill="FFFFFF"/>
            <w:vAlign w:val="bottom"/>
          </w:tcPr>
          <w:p w14:paraId="5D3E461D" w14:textId="66C05B0E" w:rsidR="001E757F" w:rsidRPr="00D77E72" w:rsidRDefault="001E757F" w:rsidP="00550AD1">
            <w:pPr>
              <w:spacing w:line="240" w:lineRule="auto"/>
              <w:jc w:val="right"/>
              <w:rPr>
                <w:b/>
                <w:bCs/>
                <w:sz w:val="18"/>
                <w:szCs w:val="18"/>
              </w:rPr>
            </w:pPr>
            <w:r w:rsidRPr="00D77E72">
              <w:rPr>
                <w:b/>
                <w:bCs/>
                <w:sz w:val="18"/>
                <w:szCs w:val="18"/>
                <w:lang w:val="ru-RU"/>
              </w:rPr>
              <w:t xml:space="preserve"> </w:t>
            </w:r>
            <w:r w:rsidR="009035A7">
              <w:rPr>
                <w:b/>
                <w:bCs/>
                <w:sz w:val="18"/>
                <w:szCs w:val="18"/>
                <w:lang w:val="ru-RU"/>
              </w:rPr>
              <w:t>5</w:t>
            </w:r>
            <w:r w:rsidR="002F4BD4" w:rsidRPr="00D77E72">
              <w:rPr>
                <w:b/>
                <w:bCs/>
                <w:sz w:val="18"/>
                <w:szCs w:val="18"/>
                <w:lang w:val="ru-RU"/>
              </w:rPr>
              <w:t>5</w:t>
            </w:r>
            <w:r w:rsidR="00550309">
              <w:rPr>
                <w:b/>
                <w:bCs/>
                <w:sz w:val="18"/>
                <w:szCs w:val="18"/>
              </w:rPr>
              <w:t xml:space="preserve"> </w:t>
            </w:r>
            <w:r w:rsidR="009035A7">
              <w:rPr>
                <w:b/>
                <w:bCs/>
                <w:sz w:val="18"/>
                <w:szCs w:val="18"/>
                <w:lang w:val="uk-UA"/>
              </w:rPr>
              <w:t>133</w:t>
            </w:r>
            <w:r w:rsidRPr="00D77E72">
              <w:rPr>
                <w:b/>
                <w:bCs/>
                <w:sz w:val="18"/>
                <w:szCs w:val="18"/>
              </w:rPr>
              <w:t xml:space="preserve"> </w:t>
            </w:r>
          </w:p>
        </w:tc>
        <w:tc>
          <w:tcPr>
            <w:tcW w:w="1183" w:type="dxa"/>
            <w:shd w:val="clear" w:color="000000" w:fill="FFFFFF"/>
            <w:vAlign w:val="bottom"/>
            <w:hideMark/>
          </w:tcPr>
          <w:p w14:paraId="3914A339" w14:textId="74D57A17" w:rsidR="001E757F" w:rsidRPr="00D77E72" w:rsidRDefault="00BD561F" w:rsidP="005D6646">
            <w:pPr>
              <w:spacing w:line="240" w:lineRule="auto"/>
              <w:jc w:val="right"/>
              <w:rPr>
                <w:bCs/>
                <w:sz w:val="18"/>
                <w:szCs w:val="18"/>
              </w:rPr>
            </w:pPr>
            <w:r w:rsidRPr="00D77E72">
              <w:rPr>
                <w:bCs/>
                <w:sz w:val="18"/>
                <w:szCs w:val="18"/>
                <w:lang w:val="ru-RU"/>
              </w:rPr>
              <w:t>2</w:t>
            </w:r>
            <w:r w:rsidR="004F25E9">
              <w:rPr>
                <w:bCs/>
                <w:sz w:val="18"/>
                <w:szCs w:val="18"/>
                <w:lang w:val="ru-RU"/>
              </w:rPr>
              <w:t>5</w:t>
            </w:r>
            <w:r w:rsidR="00550309">
              <w:rPr>
                <w:bCs/>
                <w:sz w:val="18"/>
                <w:szCs w:val="18"/>
                <w:lang w:val="ru-RU"/>
              </w:rPr>
              <w:t xml:space="preserve"> </w:t>
            </w:r>
            <w:r w:rsidR="005D6646">
              <w:rPr>
                <w:bCs/>
                <w:sz w:val="18"/>
                <w:szCs w:val="18"/>
                <w:lang w:val="ru-RU"/>
              </w:rPr>
              <w:t>587</w:t>
            </w:r>
            <w:r w:rsidR="001E757F" w:rsidRPr="00D77E72">
              <w:rPr>
                <w:bCs/>
                <w:sz w:val="18"/>
                <w:szCs w:val="18"/>
              </w:rPr>
              <w:t xml:space="preserve"> </w:t>
            </w:r>
          </w:p>
        </w:tc>
      </w:tr>
      <w:tr w:rsidR="001E757F" w:rsidRPr="00D77E72" w14:paraId="1819377E" w14:textId="77777777" w:rsidTr="001E757F">
        <w:trPr>
          <w:trHeight w:hRule="exact" w:val="289"/>
        </w:trPr>
        <w:tc>
          <w:tcPr>
            <w:tcW w:w="4973" w:type="dxa"/>
            <w:shd w:val="clear" w:color="000000" w:fill="FFFFFF"/>
            <w:vAlign w:val="bottom"/>
            <w:hideMark/>
          </w:tcPr>
          <w:p w14:paraId="47811018" w14:textId="77777777" w:rsidR="001E757F" w:rsidRPr="00550309" w:rsidRDefault="001E757F" w:rsidP="001E757F">
            <w:pPr>
              <w:spacing w:line="240" w:lineRule="auto"/>
              <w:ind w:leftChars="-49" w:left="-108"/>
              <w:rPr>
                <w:sz w:val="18"/>
                <w:szCs w:val="18"/>
                <w:lang w:val="uk-UA"/>
              </w:rPr>
            </w:pPr>
            <w:r w:rsidRPr="00550309">
              <w:rPr>
                <w:sz w:val="18"/>
                <w:szCs w:val="18"/>
                <w:lang w:val="uk-UA"/>
              </w:rPr>
              <w:t>Аванси за сировину</w:t>
            </w:r>
          </w:p>
        </w:tc>
        <w:tc>
          <w:tcPr>
            <w:tcW w:w="1183" w:type="dxa"/>
            <w:shd w:val="clear" w:color="000000" w:fill="FFFFFF"/>
            <w:hideMark/>
          </w:tcPr>
          <w:p w14:paraId="3D53452E" w14:textId="77777777" w:rsidR="001E757F" w:rsidRPr="00550309" w:rsidRDefault="001E757F" w:rsidP="001E757F">
            <w:pPr>
              <w:spacing w:line="240" w:lineRule="auto"/>
              <w:rPr>
                <w:sz w:val="18"/>
                <w:szCs w:val="18"/>
                <w:lang w:val="uk-UA"/>
              </w:rPr>
            </w:pPr>
            <w:r w:rsidRPr="00550309">
              <w:rPr>
                <w:sz w:val="18"/>
                <w:szCs w:val="18"/>
                <w:lang w:val="uk-UA"/>
              </w:rPr>
              <w:t> </w:t>
            </w:r>
          </w:p>
        </w:tc>
        <w:tc>
          <w:tcPr>
            <w:tcW w:w="1183" w:type="dxa"/>
            <w:shd w:val="clear" w:color="000000" w:fill="FFFFFF"/>
            <w:vAlign w:val="bottom"/>
          </w:tcPr>
          <w:p w14:paraId="3E91D518" w14:textId="7C720C09" w:rsidR="001E757F" w:rsidRPr="00550309" w:rsidRDefault="001E757F" w:rsidP="00550AD1">
            <w:pPr>
              <w:spacing w:line="240" w:lineRule="auto"/>
              <w:jc w:val="right"/>
              <w:rPr>
                <w:b/>
                <w:bCs/>
                <w:sz w:val="18"/>
                <w:szCs w:val="18"/>
              </w:rPr>
            </w:pPr>
            <w:r w:rsidRPr="00550309">
              <w:rPr>
                <w:b/>
                <w:bCs/>
                <w:sz w:val="18"/>
                <w:szCs w:val="18"/>
              </w:rPr>
              <w:t xml:space="preserve"> </w:t>
            </w:r>
            <w:r w:rsidR="00550AD1" w:rsidRPr="00550309">
              <w:rPr>
                <w:b/>
                <w:bCs/>
                <w:sz w:val="18"/>
                <w:szCs w:val="18"/>
                <w:lang w:val="uk-UA"/>
              </w:rPr>
              <w:t>1</w:t>
            </w:r>
            <w:r w:rsidRPr="00550309">
              <w:rPr>
                <w:b/>
                <w:bCs/>
                <w:sz w:val="18"/>
                <w:szCs w:val="18"/>
              </w:rPr>
              <w:t xml:space="preserve"> </w:t>
            </w:r>
          </w:p>
        </w:tc>
        <w:tc>
          <w:tcPr>
            <w:tcW w:w="1183" w:type="dxa"/>
            <w:shd w:val="clear" w:color="000000" w:fill="FFFFFF"/>
            <w:vAlign w:val="bottom"/>
            <w:hideMark/>
          </w:tcPr>
          <w:p w14:paraId="7BA8DC52" w14:textId="130DADC3" w:rsidR="001E757F" w:rsidRPr="00550309" w:rsidRDefault="005D6646" w:rsidP="00BD561F">
            <w:pPr>
              <w:spacing w:line="240" w:lineRule="auto"/>
              <w:jc w:val="right"/>
              <w:rPr>
                <w:bCs/>
                <w:sz w:val="18"/>
                <w:szCs w:val="18"/>
              </w:rPr>
            </w:pPr>
            <w:r>
              <w:rPr>
                <w:bCs/>
                <w:sz w:val="18"/>
                <w:szCs w:val="18"/>
                <w:lang w:val="uk-UA"/>
              </w:rPr>
              <w:t>12</w:t>
            </w:r>
            <w:r w:rsidR="001E757F" w:rsidRPr="00550309">
              <w:rPr>
                <w:bCs/>
                <w:sz w:val="18"/>
                <w:szCs w:val="18"/>
              </w:rPr>
              <w:t xml:space="preserve"> </w:t>
            </w:r>
          </w:p>
        </w:tc>
      </w:tr>
      <w:tr w:rsidR="001E757F" w:rsidRPr="00D77E72" w14:paraId="0F9B8AA7" w14:textId="77777777" w:rsidTr="001E757F">
        <w:trPr>
          <w:trHeight w:hRule="exact" w:val="289"/>
        </w:trPr>
        <w:tc>
          <w:tcPr>
            <w:tcW w:w="4973" w:type="dxa"/>
            <w:shd w:val="clear" w:color="000000" w:fill="FFFFFF"/>
            <w:vAlign w:val="bottom"/>
            <w:hideMark/>
          </w:tcPr>
          <w:p w14:paraId="1A72A070" w14:textId="77777777" w:rsidR="001E757F" w:rsidRPr="00550309" w:rsidRDefault="001E757F" w:rsidP="001E757F">
            <w:pPr>
              <w:spacing w:line="240" w:lineRule="auto"/>
              <w:ind w:leftChars="-49" w:left="-108"/>
              <w:rPr>
                <w:sz w:val="18"/>
                <w:szCs w:val="18"/>
                <w:lang w:val="uk-UA"/>
              </w:rPr>
            </w:pPr>
            <w:r w:rsidRPr="00550309">
              <w:rPr>
                <w:sz w:val="18"/>
                <w:szCs w:val="18"/>
                <w:lang w:val="uk-UA"/>
              </w:rPr>
              <w:t>Інші аванси</w:t>
            </w:r>
          </w:p>
        </w:tc>
        <w:tc>
          <w:tcPr>
            <w:tcW w:w="1183" w:type="dxa"/>
            <w:shd w:val="clear" w:color="000000" w:fill="FFFFFF"/>
            <w:hideMark/>
          </w:tcPr>
          <w:p w14:paraId="3A819CFD" w14:textId="77777777" w:rsidR="001E757F" w:rsidRPr="00550309" w:rsidRDefault="001E757F" w:rsidP="001E757F">
            <w:pPr>
              <w:spacing w:line="240" w:lineRule="auto"/>
              <w:rPr>
                <w:sz w:val="18"/>
                <w:szCs w:val="18"/>
                <w:lang w:val="uk-UA"/>
              </w:rPr>
            </w:pPr>
            <w:r w:rsidRPr="00550309">
              <w:rPr>
                <w:sz w:val="18"/>
                <w:szCs w:val="18"/>
                <w:lang w:val="uk-UA"/>
              </w:rPr>
              <w:t> </w:t>
            </w:r>
          </w:p>
        </w:tc>
        <w:tc>
          <w:tcPr>
            <w:tcW w:w="1183" w:type="dxa"/>
            <w:shd w:val="clear" w:color="000000" w:fill="FFFFFF"/>
            <w:vAlign w:val="bottom"/>
          </w:tcPr>
          <w:p w14:paraId="19706782" w14:textId="0712AC31" w:rsidR="001E757F" w:rsidRPr="00550309" w:rsidRDefault="001E757F" w:rsidP="00550AD1">
            <w:pPr>
              <w:spacing w:line="240" w:lineRule="auto"/>
              <w:jc w:val="right"/>
              <w:rPr>
                <w:b/>
                <w:bCs/>
                <w:sz w:val="18"/>
                <w:szCs w:val="18"/>
              </w:rPr>
            </w:pPr>
            <w:r w:rsidRPr="00550309">
              <w:rPr>
                <w:b/>
                <w:bCs/>
                <w:sz w:val="18"/>
                <w:szCs w:val="18"/>
              </w:rPr>
              <w:t xml:space="preserve"> </w:t>
            </w:r>
            <w:r w:rsidR="00550309" w:rsidRPr="00271F7F">
              <w:rPr>
                <w:b/>
                <w:bCs/>
                <w:sz w:val="18"/>
                <w:szCs w:val="18"/>
              </w:rPr>
              <w:t xml:space="preserve"> </w:t>
            </w:r>
            <w:r w:rsidR="009035A7">
              <w:rPr>
                <w:b/>
                <w:bCs/>
                <w:sz w:val="18"/>
                <w:szCs w:val="18"/>
                <w:lang w:val="uk-UA"/>
              </w:rPr>
              <w:t>302</w:t>
            </w:r>
            <w:r w:rsidRPr="00550309">
              <w:rPr>
                <w:b/>
                <w:bCs/>
                <w:sz w:val="18"/>
                <w:szCs w:val="18"/>
              </w:rPr>
              <w:t xml:space="preserve"> </w:t>
            </w:r>
          </w:p>
        </w:tc>
        <w:tc>
          <w:tcPr>
            <w:tcW w:w="1183" w:type="dxa"/>
            <w:shd w:val="clear" w:color="000000" w:fill="FFFFFF"/>
            <w:vAlign w:val="bottom"/>
            <w:hideMark/>
          </w:tcPr>
          <w:p w14:paraId="083FB8A7" w14:textId="39549852" w:rsidR="001E757F" w:rsidRPr="00550309" w:rsidRDefault="004F25E9" w:rsidP="005D6646">
            <w:pPr>
              <w:spacing w:line="240" w:lineRule="auto"/>
              <w:jc w:val="right"/>
              <w:rPr>
                <w:bCs/>
                <w:sz w:val="18"/>
                <w:szCs w:val="18"/>
              </w:rPr>
            </w:pPr>
            <w:r w:rsidRPr="00550309">
              <w:rPr>
                <w:bCs/>
                <w:sz w:val="18"/>
                <w:szCs w:val="18"/>
                <w:lang w:val="ru-RU"/>
              </w:rPr>
              <w:t>3</w:t>
            </w:r>
            <w:r w:rsidR="00550309" w:rsidRPr="00271F7F">
              <w:rPr>
                <w:bCs/>
                <w:sz w:val="18"/>
                <w:szCs w:val="18"/>
                <w:lang w:val="ru-RU"/>
              </w:rPr>
              <w:t xml:space="preserve"> </w:t>
            </w:r>
            <w:r w:rsidR="005D6646">
              <w:rPr>
                <w:bCs/>
                <w:sz w:val="18"/>
                <w:szCs w:val="18"/>
                <w:lang w:val="ru-RU"/>
              </w:rPr>
              <w:t>116</w:t>
            </w:r>
            <w:r w:rsidR="001E757F" w:rsidRPr="00550309">
              <w:rPr>
                <w:bCs/>
                <w:sz w:val="18"/>
                <w:szCs w:val="18"/>
              </w:rPr>
              <w:t xml:space="preserve"> </w:t>
            </w:r>
          </w:p>
        </w:tc>
      </w:tr>
      <w:tr w:rsidR="008C546C" w:rsidRPr="00D77E72" w14:paraId="01E94A9E" w14:textId="77777777" w:rsidTr="005F4694">
        <w:trPr>
          <w:trHeight w:hRule="exact" w:val="272"/>
        </w:trPr>
        <w:tc>
          <w:tcPr>
            <w:tcW w:w="4973" w:type="dxa"/>
            <w:shd w:val="clear" w:color="000000" w:fill="FFFFFF"/>
            <w:vAlign w:val="bottom"/>
          </w:tcPr>
          <w:p w14:paraId="5D22F40B" w14:textId="77777777" w:rsidR="008C546C" w:rsidRPr="00D77E72" w:rsidRDefault="008C546C" w:rsidP="00AC7D95">
            <w:pPr>
              <w:spacing w:line="240" w:lineRule="auto"/>
              <w:ind w:leftChars="-49" w:left="-108"/>
              <w:rPr>
                <w:sz w:val="18"/>
                <w:szCs w:val="18"/>
                <w:lang w:val="uk-UA"/>
              </w:rPr>
            </w:pPr>
          </w:p>
        </w:tc>
        <w:tc>
          <w:tcPr>
            <w:tcW w:w="1183" w:type="dxa"/>
            <w:shd w:val="clear" w:color="000000" w:fill="FFFFFF"/>
          </w:tcPr>
          <w:p w14:paraId="20F93FDC" w14:textId="77777777" w:rsidR="008C546C" w:rsidRPr="00D77E72" w:rsidRDefault="008C546C" w:rsidP="0030365A">
            <w:pPr>
              <w:spacing w:line="240" w:lineRule="auto"/>
              <w:rPr>
                <w:sz w:val="18"/>
                <w:szCs w:val="18"/>
                <w:lang w:val="uk-UA"/>
              </w:rPr>
            </w:pPr>
          </w:p>
        </w:tc>
        <w:tc>
          <w:tcPr>
            <w:tcW w:w="1183" w:type="dxa"/>
            <w:shd w:val="clear" w:color="000000" w:fill="FFFFFF"/>
            <w:vAlign w:val="bottom"/>
          </w:tcPr>
          <w:p w14:paraId="1513AA0D" w14:textId="77777777" w:rsidR="008C546C" w:rsidRPr="00D77E72" w:rsidRDefault="008C546C" w:rsidP="005F4694">
            <w:pPr>
              <w:pStyle w:val="31"/>
              <w:pBdr>
                <w:bottom w:val="single" w:sz="4" w:space="0" w:color="auto"/>
              </w:pBdr>
              <w:spacing w:after="130" w:line="130" w:lineRule="exact"/>
              <w:ind w:left="0" w:firstLine="0"/>
              <w:jc w:val="right"/>
              <w:rPr>
                <w:position w:val="12"/>
              </w:rPr>
            </w:pPr>
          </w:p>
        </w:tc>
        <w:tc>
          <w:tcPr>
            <w:tcW w:w="1183" w:type="dxa"/>
            <w:shd w:val="clear" w:color="000000" w:fill="FFFFFF"/>
            <w:vAlign w:val="bottom"/>
          </w:tcPr>
          <w:p w14:paraId="2E6F6102" w14:textId="77777777" w:rsidR="008C546C" w:rsidRPr="00D77E72" w:rsidRDefault="008C546C" w:rsidP="005F4694">
            <w:pPr>
              <w:pStyle w:val="31"/>
              <w:pBdr>
                <w:bottom w:val="single" w:sz="4" w:space="0" w:color="auto"/>
              </w:pBdr>
              <w:spacing w:after="130" w:line="130" w:lineRule="exact"/>
              <w:ind w:left="0" w:firstLine="0"/>
              <w:jc w:val="right"/>
              <w:rPr>
                <w:position w:val="12"/>
              </w:rPr>
            </w:pPr>
          </w:p>
        </w:tc>
      </w:tr>
      <w:tr w:rsidR="00E31752" w:rsidRPr="00D77E72" w14:paraId="04CBFCBA" w14:textId="77777777" w:rsidTr="005F4694">
        <w:trPr>
          <w:trHeight w:hRule="exact" w:val="489"/>
        </w:trPr>
        <w:tc>
          <w:tcPr>
            <w:tcW w:w="4973" w:type="dxa"/>
            <w:shd w:val="clear" w:color="000000" w:fill="FFFFFF"/>
            <w:noWrap/>
            <w:vAlign w:val="bottom"/>
            <w:hideMark/>
          </w:tcPr>
          <w:p w14:paraId="6DE04E69" w14:textId="77777777" w:rsidR="00E31752" w:rsidRPr="00D77E72" w:rsidRDefault="00E31752" w:rsidP="00AC7D95">
            <w:pPr>
              <w:spacing w:line="240" w:lineRule="auto"/>
              <w:ind w:hanging="108"/>
              <w:rPr>
                <w:b/>
                <w:bCs/>
                <w:sz w:val="18"/>
                <w:szCs w:val="18"/>
                <w:lang w:val="uk-UA"/>
              </w:rPr>
            </w:pPr>
            <w:r w:rsidRPr="00D77E72">
              <w:rPr>
                <w:b/>
                <w:bCs/>
                <w:sz w:val="18"/>
                <w:szCs w:val="18"/>
                <w:lang w:val="uk-UA"/>
              </w:rPr>
              <w:t xml:space="preserve">Усього </w:t>
            </w:r>
            <w:r w:rsidRPr="00D77E72">
              <w:rPr>
                <w:b/>
                <w:sz w:val="18"/>
                <w:szCs w:val="18"/>
                <w:lang w:val="uk-UA"/>
              </w:rPr>
              <w:t>дебіторської заборгованості за розрахунками за виданими авансами</w:t>
            </w:r>
          </w:p>
        </w:tc>
        <w:tc>
          <w:tcPr>
            <w:tcW w:w="1183" w:type="dxa"/>
            <w:shd w:val="clear" w:color="000000" w:fill="FFFFFF"/>
            <w:hideMark/>
          </w:tcPr>
          <w:p w14:paraId="512D0922" w14:textId="77777777" w:rsidR="00E31752" w:rsidRPr="00D77E72" w:rsidRDefault="00E31752" w:rsidP="0030365A">
            <w:pPr>
              <w:spacing w:line="240" w:lineRule="auto"/>
              <w:rPr>
                <w:sz w:val="18"/>
                <w:szCs w:val="18"/>
                <w:lang w:val="uk-UA"/>
              </w:rPr>
            </w:pPr>
            <w:r w:rsidRPr="00D77E72">
              <w:rPr>
                <w:sz w:val="18"/>
                <w:szCs w:val="18"/>
                <w:lang w:val="uk-UA"/>
              </w:rPr>
              <w:t> </w:t>
            </w:r>
          </w:p>
        </w:tc>
        <w:tc>
          <w:tcPr>
            <w:tcW w:w="1183" w:type="dxa"/>
            <w:shd w:val="clear" w:color="000000" w:fill="FFFFFF"/>
            <w:vAlign w:val="bottom"/>
          </w:tcPr>
          <w:p w14:paraId="47C438FD" w14:textId="3B026245" w:rsidR="00E31752" w:rsidRPr="009035A7" w:rsidRDefault="009035A7" w:rsidP="00550AD1">
            <w:pPr>
              <w:spacing w:line="240" w:lineRule="auto"/>
              <w:jc w:val="right"/>
              <w:rPr>
                <w:b/>
                <w:bCs/>
                <w:sz w:val="18"/>
                <w:szCs w:val="18"/>
                <w:lang w:val="uk-UA"/>
              </w:rPr>
            </w:pPr>
            <w:r>
              <w:rPr>
                <w:b/>
                <w:bCs/>
                <w:sz w:val="18"/>
                <w:szCs w:val="18"/>
                <w:lang w:val="uk-UA"/>
              </w:rPr>
              <w:t>55</w:t>
            </w:r>
            <w:r w:rsidR="00550309">
              <w:rPr>
                <w:b/>
                <w:bCs/>
                <w:sz w:val="18"/>
                <w:szCs w:val="18"/>
              </w:rPr>
              <w:t xml:space="preserve"> </w:t>
            </w:r>
            <w:r>
              <w:rPr>
                <w:b/>
                <w:bCs/>
                <w:sz w:val="18"/>
                <w:szCs w:val="18"/>
                <w:lang w:val="uk-UA"/>
              </w:rPr>
              <w:t>436</w:t>
            </w:r>
          </w:p>
        </w:tc>
        <w:tc>
          <w:tcPr>
            <w:tcW w:w="1183" w:type="dxa"/>
            <w:shd w:val="clear" w:color="000000" w:fill="FFFFFF"/>
            <w:vAlign w:val="bottom"/>
            <w:hideMark/>
          </w:tcPr>
          <w:p w14:paraId="4DCB215E" w14:textId="43051DD1" w:rsidR="00E31752" w:rsidRPr="005D6646" w:rsidRDefault="00BD561F" w:rsidP="005D6646">
            <w:pPr>
              <w:spacing w:line="240" w:lineRule="auto"/>
              <w:jc w:val="right"/>
              <w:rPr>
                <w:bCs/>
                <w:sz w:val="18"/>
                <w:szCs w:val="18"/>
                <w:lang w:val="uk-UA"/>
              </w:rPr>
            </w:pPr>
            <w:r w:rsidRPr="00D77E72">
              <w:rPr>
                <w:bCs/>
                <w:sz w:val="18"/>
                <w:szCs w:val="18"/>
                <w:lang w:val="uk-UA"/>
              </w:rPr>
              <w:t>2</w:t>
            </w:r>
            <w:r w:rsidR="005D6646">
              <w:rPr>
                <w:bCs/>
                <w:sz w:val="18"/>
                <w:szCs w:val="18"/>
                <w:lang w:val="uk-UA"/>
              </w:rPr>
              <w:t>8</w:t>
            </w:r>
            <w:r w:rsidR="00550309">
              <w:rPr>
                <w:bCs/>
                <w:sz w:val="18"/>
                <w:szCs w:val="18"/>
              </w:rPr>
              <w:t xml:space="preserve"> </w:t>
            </w:r>
            <w:r w:rsidR="005D6646">
              <w:rPr>
                <w:bCs/>
                <w:sz w:val="18"/>
                <w:szCs w:val="18"/>
                <w:lang w:val="uk-UA"/>
              </w:rPr>
              <w:t>715</w:t>
            </w:r>
          </w:p>
        </w:tc>
      </w:tr>
      <w:tr w:rsidR="00FC03BF" w:rsidRPr="00D77E72" w14:paraId="45090994" w14:textId="77777777" w:rsidTr="005F4694">
        <w:trPr>
          <w:trHeight w:hRule="exact" w:val="272"/>
        </w:trPr>
        <w:tc>
          <w:tcPr>
            <w:tcW w:w="4973" w:type="dxa"/>
            <w:shd w:val="clear" w:color="000000" w:fill="FFFFFF"/>
            <w:noWrap/>
            <w:vAlign w:val="bottom"/>
            <w:hideMark/>
          </w:tcPr>
          <w:p w14:paraId="20AB1C6D" w14:textId="77777777" w:rsidR="00E31752" w:rsidRPr="00D77E72" w:rsidRDefault="00E31752" w:rsidP="00AC7D95">
            <w:pPr>
              <w:spacing w:line="240" w:lineRule="auto"/>
              <w:rPr>
                <w:b/>
                <w:bCs/>
                <w:sz w:val="18"/>
                <w:szCs w:val="18"/>
                <w:lang w:val="uk-UA"/>
              </w:rPr>
            </w:pPr>
          </w:p>
        </w:tc>
        <w:tc>
          <w:tcPr>
            <w:tcW w:w="1183" w:type="dxa"/>
            <w:shd w:val="clear" w:color="000000" w:fill="FFFFFF"/>
            <w:hideMark/>
          </w:tcPr>
          <w:p w14:paraId="5F6E458E" w14:textId="77777777" w:rsidR="00E31752" w:rsidRPr="00D77E72" w:rsidRDefault="00E31752" w:rsidP="0030365A">
            <w:pPr>
              <w:spacing w:line="240" w:lineRule="auto"/>
              <w:rPr>
                <w:sz w:val="18"/>
                <w:szCs w:val="18"/>
                <w:lang w:val="uk-UA"/>
              </w:rPr>
            </w:pPr>
          </w:p>
        </w:tc>
        <w:tc>
          <w:tcPr>
            <w:tcW w:w="1183" w:type="dxa"/>
            <w:shd w:val="clear" w:color="000000" w:fill="FFFFFF"/>
            <w:vAlign w:val="bottom"/>
            <w:hideMark/>
          </w:tcPr>
          <w:p w14:paraId="246F4F20" w14:textId="77777777" w:rsidR="00E31752" w:rsidRPr="00D77E72" w:rsidRDefault="00E31752" w:rsidP="005F4694">
            <w:pPr>
              <w:pStyle w:val="31"/>
              <w:pBdr>
                <w:bottom w:val="double" w:sz="4" w:space="0" w:color="auto"/>
              </w:pBdr>
              <w:spacing w:after="130" w:line="130" w:lineRule="exact"/>
              <w:ind w:left="0" w:firstLine="0"/>
              <w:jc w:val="right"/>
              <w:rPr>
                <w:position w:val="12"/>
                <w:lang w:val="uk-UA"/>
              </w:rPr>
            </w:pPr>
          </w:p>
        </w:tc>
        <w:tc>
          <w:tcPr>
            <w:tcW w:w="1183" w:type="dxa"/>
            <w:shd w:val="clear" w:color="000000" w:fill="FFFFFF"/>
            <w:vAlign w:val="bottom"/>
            <w:hideMark/>
          </w:tcPr>
          <w:p w14:paraId="5D3B3FBC" w14:textId="77777777" w:rsidR="00E31752" w:rsidRPr="00D77E72" w:rsidRDefault="00E31752" w:rsidP="005F4694">
            <w:pPr>
              <w:pStyle w:val="31"/>
              <w:pBdr>
                <w:bottom w:val="double" w:sz="4" w:space="0" w:color="auto"/>
              </w:pBdr>
              <w:spacing w:after="130" w:line="130" w:lineRule="exact"/>
              <w:ind w:left="0" w:firstLine="0"/>
              <w:jc w:val="right"/>
              <w:rPr>
                <w:position w:val="12"/>
                <w:lang w:val="uk-UA"/>
              </w:rPr>
            </w:pPr>
          </w:p>
        </w:tc>
      </w:tr>
    </w:tbl>
    <w:p w14:paraId="06C15D64" w14:textId="03E36297" w:rsidR="00E51923" w:rsidRDefault="00E54CDC" w:rsidP="00995D87">
      <w:pPr>
        <w:pStyle w:val="1"/>
      </w:pPr>
      <w:bookmarkStart w:id="67" w:name="_Ref440267580"/>
      <w:bookmarkStart w:id="68" w:name="OLE_LINK7"/>
      <w:bookmarkStart w:id="69" w:name="OLE_LINK8"/>
      <w:bookmarkEnd w:id="66"/>
      <w:r w:rsidRPr="00D77E72">
        <w:t>Гроші</w:t>
      </w:r>
      <w:r w:rsidR="00A24F91" w:rsidRPr="00D77E72">
        <w:t xml:space="preserve"> та їх еквіваленти</w:t>
      </w:r>
      <w:bookmarkEnd w:id="67"/>
    </w:p>
    <w:p w14:paraId="4FAA406B" w14:textId="77777777" w:rsidR="00151B00" w:rsidRPr="00151B00" w:rsidRDefault="00151B00" w:rsidP="00151B00">
      <w:pPr>
        <w:pStyle w:val="a1"/>
        <w:rPr>
          <w:lang w:val="ru-RU"/>
        </w:rPr>
      </w:pPr>
    </w:p>
    <w:p w14:paraId="43288B03" w14:textId="77777777" w:rsidR="00E51923" w:rsidRPr="00D77E72" w:rsidRDefault="00250F33" w:rsidP="001C14DA">
      <w:pPr>
        <w:pStyle w:val="a1"/>
        <w:ind w:left="1"/>
        <w:rPr>
          <w:lang w:val="uk-UA"/>
        </w:rPr>
      </w:pPr>
      <w:r w:rsidRPr="00D77E72">
        <w:rPr>
          <w:lang w:val="uk-UA"/>
        </w:rPr>
        <w:t>Гроші</w:t>
      </w:r>
      <w:r w:rsidR="00A24F91" w:rsidRPr="00D77E72">
        <w:rPr>
          <w:lang w:val="uk-UA"/>
        </w:rPr>
        <w:t xml:space="preserve"> та їх еквіваленти представлені таким чином:</w:t>
      </w:r>
    </w:p>
    <w:tbl>
      <w:tblPr>
        <w:tblW w:w="5035" w:type="pct"/>
        <w:tblInd w:w="1" w:type="dxa"/>
        <w:tblLayout w:type="fixed"/>
        <w:tblLook w:val="04A0" w:firstRow="1" w:lastRow="0" w:firstColumn="1" w:lastColumn="0" w:noHBand="0" w:noVBand="1"/>
      </w:tblPr>
      <w:tblGrid>
        <w:gridCol w:w="4962"/>
        <w:gridCol w:w="1181"/>
        <w:gridCol w:w="1182"/>
        <w:gridCol w:w="1182"/>
      </w:tblGrid>
      <w:tr w:rsidR="00E51923" w:rsidRPr="00D77E72" w14:paraId="65A095FB" w14:textId="77777777" w:rsidTr="001C14DA">
        <w:trPr>
          <w:trHeight w:hRule="exact" w:val="459"/>
        </w:trPr>
        <w:tc>
          <w:tcPr>
            <w:tcW w:w="4962" w:type="dxa"/>
            <w:shd w:val="clear" w:color="000000" w:fill="FFFFFF"/>
            <w:hideMark/>
          </w:tcPr>
          <w:p w14:paraId="0569C916" w14:textId="77777777" w:rsidR="00E51923" w:rsidRPr="00D77E72" w:rsidRDefault="00AC7D95" w:rsidP="005F4694">
            <w:pPr>
              <w:spacing w:line="240" w:lineRule="auto"/>
              <w:ind w:leftChars="-49" w:hangingChars="60" w:hanging="108"/>
              <w:rPr>
                <w:sz w:val="18"/>
                <w:szCs w:val="18"/>
                <w:lang w:val="uk-UA"/>
              </w:rPr>
            </w:pPr>
            <w:r w:rsidRPr="00D77E72">
              <w:rPr>
                <w:i/>
                <w:iCs/>
                <w:sz w:val="18"/>
                <w:szCs w:val="18"/>
                <w:lang w:val="uk-UA"/>
              </w:rPr>
              <w:t>(у тисячах гривень)</w:t>
            </w:r>
            <w:r w:rsidR="00A24F91" w:rsidRPr="00D77E72">
              <w:rPr>
                <w:sz w:val="18"/>
                <w:szCs w:val="18"/>
                <w:lang w:val="uk-UA"/>
              </w:rPr>
              <w:t> </w:t>
            </w:r>
          </w:p>
        </w:tc>
        <w:tc>
          <w:tcPr>
            <w:tcW w:w="1181" w:type="dxa"/>
            <w:shd w:val="clear" w:color="000000" w:fill="FFFFFF"/>
            <w:hideMark/>
          </w:tcPr>
          <w:p w14:paraId="4654000C" w14:textId="77777777" w:rsidR="00E51923" w:rsidRPr="00D77E72" w:rsidRDefault="00A24F91" w:rsidP="00E51923">
            <w:pPr>
              <w:spacing w:line="240" w:lineRule="auto"/>
              <w:ind w:firstLineChars="100" w:firstLine="180"/>
              <w:rPr>
                <w:sz w:val="18"/>
                <w:szCs w:val="18"/>
                <w:lang w:val="uk-UA"/>
              </w:rPr>
            </w:pPr>
            <w:r w:rsidRPr="00D77E72">
              <w:rPr>
                <w:sz w:val="18"/>
                <w:szCs w:val="18"/>
                <w:lang w:val="uk-UA"/>
              </w:rPr>
              <w:t> </w:t>
            </w:r>
          </w:p>
        </w:tc>
        <w:tc>
          <w:tcPr>
            <w:tcW w:w="1182" w:type="dxa"/>
            <w:shd w:val="clear" w:color="000000" w:fill="FFFFFF"/>
            <w:hideMark/>
          </w:tcPr>
          <w:p w14:paraId="1F92A8E6" w14:textId="632FC47E" w:rsidR="00E51923" w:rsidRPr="00D77E72" w:rsidRDefault="008F4781" w:rsidP="005D6646">
            <w:pPr>
              <w:spacing w:line="240" w:lineRule="auto"/>
              <w:ind w:leftChars="-14" w:left="-2" w:right="-13" w:hangingChars="16" w:hanging="29"/>
              <w:jc w:val="right"/>
              <w:rPr>
                <w:b/>
                <w:bCs/>
                <w:sz w:val="18"/>
                <w:szCs w:val="18"/>
                <w:lang w:val="uk-UA"/>
              </w:rPr>
            </w:pPr>
            <w:r w:rsidRPr="00D77E72">
              <w:rPr>
                <w:b/>
                <w:bCs/>
                <w:sz w:val="18"/>
                <w:szCs w:val="18"/>
                <w:lang w:val="uk-UA"/>
              </w:rPr>
              <w:t xml:space="preserve">31 грудня </w:t>
            </w:r>
            <w:r w:rsidRPr="00D77E72">
              <w:rPr>
                <w:b/>
                <w:bCs/>
                <w:sz w:val="18"/>
                <w:szCs w:val="18"/>
                <w:lang w:val="uk-UA"/>
              </w:rPr>
              <w:br/>
              <w:t>201</w:t>
            </w:r>
            <w:r w:rsidR="005D6646">
              <w:rPr>
                <w:b/>
                <w:bCs/>
                <w:sz w:val="18"/>
                <w:szCs w:val="18"/>
                <w:lang w:val="uk-UA"/>
              </w:rPr>
              <w:t>9</w:t>
            </w:r>
            <w:r w:rsidR="00A24F91" w:rsidRPr="00D77E72">
              <w:rPr>
                <w:b/>
                <w:bCs/>
                <w:sz w:val="18"/>
                <w:szCs w:val="18"/>
                <w:lang w:val="uk-UA"/>
              </w:rPr>
              <w:t xml:space="preserve"> р.</w:t>
            </w:r>
          </w:p>
        </w:tc>
        <w:tc>
          <w:tcPr>
            <w:tcW w:w="1182" w:type="dxa"/>
            <w:shd w:val="clear" w:color="000000" w:fill="FFFFFF"/>
            <w:hideMark/>
          </w:tcPr>
          <w:p w14:paraId="58663F8B" w14:textId="3C2FE008" w:rsidR="00E51923" w:rsidRPr="00D77E72" w:rsidRDefault="00A24F91" w:rsidP="005D6646">
            <w:pPr>
              <w:spacing w:line="240" w:lineRule="auto"/>
              <w:ind w:leftChars="-14" w:left="-2" w:right="-13" w:hangingChars="16" w:hanging="29"/>
              <w:jc w:val="right"/>
              <w:rPr>
                <w:sz w:val="18"/>
                <w:szCs w:val="18"/>
                <w:lang w:val="uk-UA"/>
              </w:rPr>
            </w:pPr>
            <w:r w:rsidRPr="00D77E72">
              <w:rPr>
                <w:sz w:val="18"/>
                <w:szCs w:val="18"/>
                <w:lang w:val="uk-UA"/>
              </w:rPr>
              <w:t>31 грудня 201</w:t>
            </w:r>
            <w:r w:rsidR="005D6646">
              <w:rPr>
                <w:sz w:val="18"/>
                <w:szCs w:val="18"/>
                <w:lang w:val="uk-UA"/>
              </w:rPr>
              <w:t>8</w:t>
            </w:r>
            <w:r w:rsidRPr="00D77E72">
              <w:rPr>
                <w:sz w:val="18"/>
                <w:szCs w:val="18"/>
                <w:lang w:val="uk-UA"/>
              </w:rPr>
              <w:t> р.</w:t>
            </w:r>
          </w:p>
        </w:tc>
      </w:tr>
      <w:tr w:rsidR="00C932CE" w:rsidRPr="00D77E72" w14:paraId="04FB9D91" w14:textId="77777777" w:rsidTr="001C14DA">
        <w:trPr>
          <w:trHeight w:hRule="exact" w:val="261"/>
        </w:trPr>
        <w:tc>
          <w:tcPr>
            <w:tcW w:w="4962" w:type="dxa"/>
            <w:shd w:val="clear" w:color="000000" w:fill="FFFFFF"/>
          </w:tcPr>
          <w:p w14:paraId="5CA699E5" w14:textId="77777777" w:rsidR="00C932CE" w:rsidRPr="00D77E72" w:rsidRDefault="00C932CE" w:rsidP="00C932CE">
            <w:pPr>
              <w:spacing w:line="240" w:lineRule="auto"/>
              <w:ind w:leftChars="-49" w:hangingChars="60" w:hanging="108"/>
              <w:rPr>
                <w:i/>
                <w:iCs/>
                <w:sz w:val="18"/>
                <w:szCs w:val="18"/>
                <w:lang w:val="uk-UA"/>
              </w:rPr>
            </w:pPr>
          </w:p>
        </w:tc>
        <w:tc>
          <w:tcPr>
            <w:tcW w:w="1181" w:type="dxa"/>
            <w:shd w:val="clear" w:color="000000" w:fill="FFFFFF"/>
          </w:tcPr>
          <w:p w14:paraId="7E6ACC9D" w14:textId="77777777" w:rsidR="00C932CE" w:rsidRPr="00D77E72" w:rsidRDefault="00C932CE" w:rsidP="00C932CE">
            <w:pPr>
              <w:spacing w:line="240" w:lineRule="auto"/>
              <w:ind w:firstLineChars="100" w:firstLine="180"/>
              <w:rPr>
                <w:sz w:val="18"/>
                <w:szCs w:val="18"/>
                <w:lang w:val="uk-UA"/>
              </w:rPr>
            </w:pPr>
          </w:p>
        </w:tc>
        <w:tc>
          <w:tcPr>
            <w:tcW w:w="1182" w:type="dxa"/>
            <w:shd w:val="clear" w:color="000000" w:fill="FFFFFF"/>
            <w:vAlign w:val="bottom"/>
          </w:tcPr>
          <w:p w14:paraId="6238AED9" w14:textId="77777777" w:rsidR="00C932CE" w:rsidRPr="00D77E72" w:rsidRDefault="00C932CE" w:rsidP="00C932CE">
            <w:pPr>
              <w:pStyle w:val="31"/>
              <w:pBdr>
                <w:bottom w:val="single" w:sz="4" w:space="0" w:color="auto"/>
              </w:pBdr>
              <w:spacing w:after="130" w:line="130" w:lineRule="exact"/>
              <w:ind w:left="0" w:firstLine="0"/>
              <w:jc w:val="right"/>
              <w:rPr>
                <w:position w:val="12"/>
              </w:rPr>
            </w:pPr>
            <w:r w:rsidRPr="00D77E72">
              <w:rPr>
                <w:position w:val="12"/>
              </w:rPr>
              <w:t> </w:t>
            </w:r>
          </w:p>
        </w:tc>
        <w:tc>
          <w:tcPr>
            <w:tcW w:w="1182" w:type="dxa"/>
            <w:shd w:val="clear" w:color="000000" w:fill="FFFFFF"/>
            <w:vAlign w:val="bottom"/>
          </w:tcPr>
          <w:p w14:paraId="3398B8F0" w14:textId="77777777" w:rsidR="00C932CE" w:rsidRPr="00D77E72" w:rsidRDefault="00C932CE" w:rsidP="00C932CE">
            <w:pPr>
              <w:pStyle w:val="31"/>
              <w:pBdr>
                <w:bottom w:val="single" w:sz="4" w:space="0" w:color="auto"/>
              </w:pBdr>
              <w:spacing w:after="130" w:line="130" w:lineRule="exact"/>
              <w:ind w:left="0" w:firstLine="0"/>
              <w:jc w:val="right"/>
              <w:rPr>
                <w:position w:val="12"/>
                <w:lang w:val="uk-UA"/>
              </w:rPr>
            </w:pPr>
            <w:r w:rsidRPr="00D77E72">
              <w:rPr>
                <w:position w:val="12"/>
                <w:lang w:val="uk-UA"/>
              </w:rPr>
              <w:t> </w:t>
            </w:r>
          </w:p>
        </w:tc>
      </w:tr>
      <w:tr w:rsidR="001C14DA" w:rsidRPr="00D77E72" w14:paraId="2F1C97CD" w14:textId="77777777" w:rsidTr="00226614">
        <w:trPr>
          <w:trHeight w:hRule="exact" w:val="284"/>
        </w:trPr>
        <w:tc>
          <w:tcPr>
            <w:tcW w:w="4962" w:type="dxa"/>
            <w:shd w:val="clear" w:color="000000" w:fill="FFFFFF"/>
            <w:noWrap/>
            <w:vAlign w:val="bottom"/>
            <w:hideMark/>
          </w:tcPr>
          <w:p w14:paraId="43D87700" w14:textId="77777777" w:rsidR="001C14DA" w:rsidRPr="00D77E72" w:rsidRDefault="001C14DA" w:rsidP="001C14DA">
            <w:pPr>
              <w:spacing w:line="240" w:lineRule="auto"/>
              <w:ind w:leftChars="-49" w:hangingChars="60" w:hanging="108"/>
              <w:rPr>
                <w:sz w:val="18"/>
                <w:szCs w:val="18"/>
                <w:lang w:val="uk-UA"/>
              </w:rPr>
            </w:pPr>
            <w:r w:rsidRPr="00D77E72">
              <w:rPr>
                <w:sz w:val="18"/>
                <w:szCs w:val="18"/>
                <w:lang w:val="uk-UA"/>
              </w:rPr>
              <w:t>Банківські рахунки</w:t>
            </w:r>
          </w:p>
        </w:tc>
        <w:tc>
          <w:tcPr>
            <w:tcW w:w="1181" w:type="dxa"/>
            <w:shd w:val="clear" w:color="000000" w:fill="FFFFFF"/>
            <w:noWrap/>
            <w:vAlign w:val="bottom"/>
            <w:hideMark/>
          </w:tcPr>
          <w:p w14:paraId="625A2519" w14:textId="77777777" w:rsidR="001C14DA" w:rsidRPr="00D77E72" w:rsidRDefault="001C14DA" w:rsidP="001C14DA">
            <w:pPr>
              <w:spacing w:line="240" w:lineRule="auto"/>
              <w:rPr>
                <w:sz w:val="18"/>
                <w:szCs w:val="18"/>
                <w:lang w:val="uk-UA"/>
              </w:rPr>
            </w:pPr>
            <w:r w:rsidRPr="00D77E72">
              <w:rPr>
                <w:sz w:val="18"/>
                <w:szCs w:val="18"/>
                <w:lang w:val="uk-UA"/>
              </w:rPr>
              <w:t> </w:t>
            </w:r>
          </w:p>
        </w:tc>
        <w:tc>
          <w:tcPr>
            <w:tcW w:w="1182" w:type="dxa"/>
            <w:shd w:val="clear" w:color="000000" w:fill="FFFFFF"/>
            <w:vAlign w:val="bottom"/>
          </w:tcPr>
          <w:p w14:paraId="374E11B7" w14:textId="4BBD3517" w:rsidR="001C14DA" w:rsidRPr="00D77E72" w:rsidRDefault="009035A7" w:rsidP="00550AD1">
            <w:pPr>
              <w:spacing w:line="240" w:lineRule="auto"/>
              <w:ind w:leftChars="-14" w:left="-2" w:right="-13" w:hangingChars="16" w:hanging="29"/>
              <w:jc w:val="right"/>
              <w:rPr>
                <w:b/>
                <w:bCs/>
                <w:sz w:val="18"/>
                <w:szCs w:val="18"/>
                <w:lang w:val="ru-RU"/>
              </w:rPr>
            </w:pPr>
            <w:r>
              <w:rPr>
                <w:b/>
                <w:bCs/>
                <w:sz w:val="18"/>
                <w:szCs w:val="18"/>
                <w:lang w:val="ru-RU"/>
              </w:rPr>
              <w:t>955</w:t>
            </w:r>
            <w:r w:rsidR="00550309">
              <w:rPr>
                <w:b/>
                <w:bCs/>
                <w:sz w:val="18"/>
                <w:szCs w:val="18"/>
                <w:lang w:val="ru-RU"/>
              </w:rPr>
              <w:t xml:space="preserve"> </w:t>
            </w:r>
            <w:r>
              <w:rPr>
                <w:b/>
                <w:bCs/>
                <w:sz w:val="18"/>
                <w:szCs w:val="18"/>
                <w:lang w:val="ru-RU"/>
              </w:rPr>
              <w:t>841</w:t>
            </w:r>
            <w:r w:rsidR="001C14DA" w:rsidRPr="00D77E72">
              <w:rPr>
                <w:b/>
                <w:bCs/>
                <w:sz w:val="18"/>
                <w:szCs w:val="18"/>
                <w:lang w:val="ru-RU"/>
              </w:rPr>
              <w:t xml:space="preserve"> </w:t>
            </w:r>
          </w:p>
        </w:tc>
        <w:tc>
          <w:tcPr>
            <w:tcW w:w="1182" w:type="dxa"/>
            <w:shd w:val="clear" w:color="000000" w:fill="FFFFFF"/>
            <w:vAlign w:val="bottom"/>
            <w:hideMark/>
          </w:tcPr>
          <w:p w14:paraId="490A66F5" w14:textId="57D30280" w:rsidR="001C14DA" w:rsidRPr="00D77E72" w:rsidRDefault="005D6646" w:rsidP="005D6646">
            <w:pPr>
              <w:spacing w:line="240" w:lineRule="auto"/>
              <w:ind w:leftChars="-14" w:left="-2" w:right="-13" w:hangingChars="16" w:hanging="29"/>
              <w:jc w:val="right"/>
              <w:rPr>
                <w:bCs/>
                <w:sz w:val="18"/>
                <w:szCs w:val="18"/>
              </w:rPr>
            </w:pPr>
            <w:r>
              <w:rPr>
                <w:bCs/>
                <w:sz w:val="18"/>
                <w:szCs w:val="18"/>
                <w:lang w:val="ru-RU"/>
              </w:rPr>
              <w:t>1 103</w:t>
            </w:r>
            <w:r w:rsidR="00550309">
              <w:rPr>
                <w:bCs/>
                <w:sz w:val="18"/>
                <w:szCs w:val="18"/>
                <w:lang w:val="ru-RU"/>
              </w:rPr>
              <w:t xml:space="preserve"> </w:t>
            </w:r>
            <w:r>
              <w:rPr>
                <w:bCs/>
                <w:sz w:val="18"/>
                <w:szCs w:val="18"/>
                <w:lang w:val="ru-RU"/>
              </w:rPr>
              <w:t>301</w:t>
            </w:r>
            <w:r w:rsidR="001C14DA" w:rsidRPr="00D77E72">
              <w:rPr>
                <w:bCs/>
                <w:sz w:val="18"/>
                <w:szCs w:val="18"/>
              </w:rPr>
              <w:t xml:space="preserve"> </w:t>
            </w:r>
          </w:p>
        </w:tc>
      </w:tr>
      <w:tr w:rsidR="001C14DA" w:rsidRPr="00D77E72" w14:paraId="270B7BCF" w14:textId="77777777" w:rsidTr="00226614">
        <w:trPr>
          <w:trHeight w:hRule="exact" w:val="284"/>
        </w:trPr>
        <w:tc>
          <w:tcPr>
            <w:tcW w:w="4962" w:type="dxa"/>
            <w:shd w:val="clear" w:color="000000" w:fill="FFFFFF"/>
            <w:noWrap/>
            <w:vAlign w:val="bottom"/>
            <w:hideMark/>
          </w:tcPr>
          <w:p w14:paraId="76F8624B" w14:textId="77777777" w:rsidR="001C14DA" w:rsidRPr="00D77E72" w:rsidRDefault="001C14DA" w:rsidP="001C14DA">
            <w:pPr>
              <w:spacing w:line="240" w:lineRule="auto"/>
              <w:ind w:leftChars="-49" w:hangingChars="60" w:hanging="108"/>
              <w:rPr>
                <w:sz w:val="18"/>
                <w:szCs w:val="18"/>
                <w:lang w:val="uk-UA"/>
              </w:rPr>
            </w:pPr>
            <w:r w:rsidRPr="00D77E72">
              <w:rPr>
                <w:sz w:val="18"/>
                <w:szCs w:val="18"/>
                <w:lang w:val="uk-UA"/>
              </w:rPr>
              <w:t>Короткострокові банківські депозити</w:t>
            </w:r>
          </w:p>
        </w:tc>
        <w:tc>
          <w:tcPr>
            <w:tcW w:w="1181" w:type="dxa"/>
            <w:shd w:val="clear" w:color="000000" w:fill="FFFFFF"/>
            <w:noWrap/>
            <w:vAlign w:val="bottom"/>
            <w:hideMark/>
          </w:tcPr>
          <w:p w14:paraId="31DFDABF" w14:textId="77777777" w:rsidR="001C14DA" w:rsidRPr="00D77E72" w:rsidRDefault="001C14DA" w:rsidP="001C14DA">
            <w:pPr>
              <w:spacing w:line="240" w:lineRule="auto"/>
              <w:rPr>
                <w:sz w:val="18"/>
                <w:szCs w:val="18"/>
                <w:lang w:val="uk-UA"/>
              </w:rPr>
            </w:pPr>
            <w:r w:rsidRPr="00D77E72">
              <w:rPr>
                <w:sz w:val="18"/>
                <w:szCs w:val="18"/>
                <w:lang w:val="uk-UA"/>
              </w:rPr>
              <w:t> </w:t>
            </w:r>
          </w:p>
        </w:tc>
        <w:tc>
          <w:tcPr>
            <w:tcW w:w="1182" w:type="dxa"/>
            <w:shd w:val="clear" w:color="000000" w:fill="FFFFFF"/>
            <w:vAlign w:val="bottom"/>
          </w:tcPr>
          <w:p w14:paraId="73D7A2D5" w14:textId="485F6FB9" w:rsidR="001C14DA" w:rsidRPr="00D77E72" w:rsidRDefault="001C14DA" w:rsidP="00550AD1">
            <w:pPr>
              <w:spacing w:line="240" w:lineRule="auto"/>
              <w:ind w:leftChars="-14" w:left="-2" w:right="-13" w:hangingChars="16" w:hanging="29"/>
              <w:jc w:val="right"/>
              <w:rPr>
                <w:b/>
                <w:bCs/>
                <w:sz w:val="18"/>
                <w:szCs w:val="18"/>
                <w:lang w:val="ru-RU"/>
              </w:rPr>
            </w:pPr>
            <w:r w:rsidRPr="00D77E72">
              <w:rPr>
                <w:b/>
                <w:bCs/>
                <w:sz w:val="18"/>
                <w:szCs w:val="18"/>
                <w:lang w:val="ru-RU"/>
              </w:rPr>
              <w:t xml:space="preserve"> </w:t>
            </w:r>
            <w:r w:rsidR="009035A7">
              <w:rPr>
                <w:b/>
                <w:bCs/>
                <w:sz w:val="18"/>
                <w:szCs w:val="18"/>
                <w:lang w:val="ru-RU"/>
              </w:rPr>
              <w:t>203</w:t>
            </w:r>
            <w:r w:rsidR="00550309">
              <w:rPr>
                <w:b/>
                <w:bCs/>
                <w:sz w:val="18"/>
                <w:szCs w:val="18"/>
                <w:lang w:val="ru-RU"/>
              </w:rPr>
              <w:t xml:space="preserve"> </w:t>
            </w:r>
            <w:r w:rsidR="009035A7">
              <w:rPr>
                <w:b/>
                <w:bCs/>
                <w:sz w:val="18"/>
                <w:szCs w:val="18"/>
                <w:lang w:val="ru-RU"/>
              </w:rPr>
              <w:t>301</w:t>
            </w:r>
            <w:r w:rsidRPr="00D77E72">
              <w:rPr>
                <w:b/>
                <w:bCs/>
                <w:sz w:val="18"/>
                <w:szCs w:val="18"/>
                <w:lang w:val="ru-RU"/>
              </w:rPr>
              <w:t xml:space="preserve"> </w:t>
            </w:r>
          </w:p>
        </w:tc>
        <w:tc>
          <w:tcPr>
            <w:tcW w:w="1182" w:type="dxa"/>
            <w:shd w:val="clear" w:color="000000" w:fill="FFFFFF"/>
            <w:vAlign w:val="bottom"/>
            <w:hideMark/>
          </w:tcPr>
          <w:p w14:paraId="328EB03A" w14:textId="2C4E59DF" w:rsidR="001C14DA" w:rsidRPr="00D77E72" w:rsidRDefault="005D6646" w:rsidP="005D6646">
            <w:pPr>
              <w:spacing w:line="240" w:lineRule="auto"/>
              <w:ind w:leftChars="-14" w:left="-2" w:right="-13" w:hangingChars="16" w:hanging="29"/>
              <w:jc w:val="right"/>
              <w:rPr>
                <w:bCs/>
                <w:sz w:val="18"/>
                <w:szCs w:val="18"/>
              </w:rPr>
            </w:pPr>
            <w:r>
              <w:rPr>
                <w:bCs/>
                <w:sz w:val="18"/>
                <w:szCs w:val="18"/>
                <w:lang w:val="ru-RU"/>
              </w:rPr>
              <w:t>96</w:t>
            </w:r>
            <w:r w:rsidR="00550309">
              <w:rPr>
                <w:bCs/>
                <w:sz w:val="18"/>
                <w:szCs w:val="18"/>
                <w:lang w:val="ru-RU"/>
              </w:rPr>
              <w:t xml:space="preserve"> </w:t>
            </w:r>
            <w:r>
              <w:rPr>
                <w:bCs/>
                <w:sz w:val="18"/>
                <w:szCs w:val="18"/>
                <w:lang w:val="ru-RU"/>
              </w:rPr>
              <w:t>757</w:t>
            </w:r>
            <w:r w:rsidR="001C14DA" w:rsidRPr="00D77E72">
              <w:rPr>
                <w:bCs/>
                <w:sz w:val="18"/>
                <w:szCs w:val="18"/>
              </w:rPr>
              <w:t xml:space="preserve"> </w:t>
            </w:r>
          </w:p>
        </w:tc>
      </w:tr>
      <w:tr w:rsidR="00C932CE" w:rsidRPr="00D77E72" w14:paraId="77AF677A" w14:textId="77777777" w:rsidTr="001C14DA">
        <w:trPr>
          <w:trHeight w:hRule="exact" w:val="262"/>
        </w:trPr>
        <w:tc>
          <w:tcPr>
            <w:tcW w:w="4962" w:type="dxa"/>
            <w:shd w:val="clear" w:color="000000" w:fill="FFFFFF"/>
            <w:noWrap/>
            <w:vAlign w:val="bottom"/>
          </w:tcPr>
          <w:p w14:paraId="7E998CC3" w14:textId="77777777" w:rsidR="00C932CE" w:rsidRPr="00D77E72" w:rsidRDefault="00C932CE" w:rsidP="00C932CE">
            <w:pPr>
              <w:spacing w:line="240" w:lineRule="auto"/>
              <w:ind w:leftChars="-49" w:hangingChars="60" w:hanging="108"/>
              <w:rPr>
                <w:sz w:val="18"/>
                <w:szCs w:val="18"/>
                <w:lang w:val="uk-UA"/>
              </w:rPr>
            </w:pPr>
          </w:p>
        </w:tc>
        <w:tc>
          <w:tcPr>
            <w:tcW w:w="1181" w:type="dxa"/>
            <w:shd w:val="clear" w:color="000000" w:fill="FFFFFF"/>
            <w:noWrap/>
            <w:vAlign w:val="bottom"/>
          </w:tcPr>
          <w:p w14:paraId="63BA0980" w14:textId="77777777" w:rsidR="00C932CE" w:rsidRPr="00D77E72" w:rsidRDefault="00C932CE" w:rsidP="00C932CE">
            <w:pPr>
              <w:spacing w:line="240" w:lineRule="auto"/>
              <w:rPr>
                <w:sz w:val="18"/>
                <w:szCs w:val="18"/>
                <w:lang w:val="uk-UA"/>
              </w:rPr>
            </w:pPr>
          </w:p>
        </w:tc>
        <w:tc>
          <w:tcPr>
            <w:tcW w:w="1182" w:type="dxa"/>
            <w:shd w:val="clear" w:color="000000" w:fill="FFFFFF"/>
            <w:vAlign w:val="bottom"/>
          </w:tcPr>
          <w:p w14:paraId="730B6CA8" w14:textId="77777777" w:rsidR="00C932CE" w:rsidRPr="00D77E72" w:rsidRDefault="00C932CE" w:rsidP="00C932CE">
            <w:pPr>
              <w:pStyle w:val="31"/>
              <w:pBdr>
                <w:bottom w:val="single" w:sz="4" w:space="0" w:color="auto"/>
              </w:pBdr>
              <w:spacing w:after="130" w:line="130" w:lineRule="exact"/>
              <w:ind w:leftChars="-14" w:left="-2" w:right="-13" w:hangingChars="16" w:hanging="29"/>
              <w:rPr>
                <w:position w:val="12"/>
              </w:rPr>
            </w:pPr>
          </w:p>
        </w:tc>
        <w:tc>
          <w:tcPr>
            <w:tcW w:w="1182" w:type="dxa"/>
            <w:shd w:val="clear" w:color="000000" w:fill="FFFFFF"/>
            <w:vAlign w:val="bottom"/>
          </w:tcPr>
          <w:p w14:paraId="18545E39" w14:textId="77777777" w:rsidR="00C932CE" w:rsidRPr="00D77E72" w:rsidRDefault="00C932CE" w:rsidP="00C932CE">
            <w:pPr>
              <w:pStyle w:val="31"/>
              <w:pBdr>
                <w:bottom w:val="single" w:sz="4" w:space="0" w:color="auto"/>
              </w:pBdr>
              <w:spacing w:after="130" w:line="130" w:lineRule="exact"/>
              <w:ind w:leftChars="-14" w:left="-2" w:right="-13" w:hangingChars="16" w:hanging="29"/>
              <w:rPr>
                <w:position w:val="12"/>
                <w:lang w:val="ru-RU"/>
              </w:rPr>
            </w:pPr>
          </w:p>
        </w:tc>
      </w:tr>
      <w:tr w:rsidR="00C932CE" w:rsidRPr="00D77E72" w14:paraId="776C58CD" w14:textId="77777777" w:rsidTr="001C14DA">
        <w:trPr>
          <w:trHeight w:hRule="exact" w:val="262"/>
        </w:trPr>
        <w:tc>
          <w:tcPr>
            <w:tcW w:w="4962" w:type="dxa"/>
            <w:shd w:val="clear" w:color="000000" w:fill="FFFFFF"/>
            <w:noWrap/>
            <w:vAlign w:val="bottom"/>
          </w:tcPr>
          <w:p w14:paraId="1F21AB0F" w14:textId="77777777" w:rsidR="00C932CE" w:rsidRPr="00D77E72" w:rsidRDefault="00C932CE" w:rsidP="00C932CE">
            <w:pPr>
              <w:spacing w:line="240" w:lineRule="auto"/>
              <w:ind w:leftChars="-49" w:hangingChars="60" w:hanging="108"/>
              <w:rPr>
                <w:sz w:val="18"/>
                <w:szCs w:val="18"/>
                <w:lang w:val="uk-UA"/>
              </w:rPr>
            </w:pPr>
            <w:r w:rsidRPr="00D77E72">
              <w:rPr>
                <w:b/>
                <w:bCs/>
                <w:sz w:val="18"/>
                <w:szCs w:val="18"/>
                <w:lang w:val="uk-UA"/>
              </w:rPr>
              <w:t>Усього грошей та їх еквівалентів</w:t>
            </w:r>
          </w:p>
        </w:tc>
        <w:tc>
          <w:tcPr>
            <w:tcW w:w="1181" w:type="dxa"/>
            <w:shd w:val="clear" w:color="000000" w:fill="FFFFFF"/>
            <w:noWrap/>
            <w:vAlign w:val="bottom"/>
          </w:tcPr>
          <w:p w14:paraId="69AC1C1D" w14:textId="77777777" w:rsidR="00C932CE" w:rsidRPr="00D77E72" w:rsidRDefault="00C932CE" w:rsidP="00C932CE">
            <w:pPr>
              <w:spacing w:line="240" w:lineRule="auto"/>
              <w:rPr>
                <w:sz w:val="18"/>
                <w:szCs w:val="18"/>
                <w:lang w:val="uk-UA"/>
              </w:rPr>
            </w:pPr>
          </w:p>
        </w:tc>
        <w:tc>
          <w:tcPr>
            <w:tcW w:w="1182" w:type="dxa"/>
            <w:shd w:val="clear" w:color="000000" w:fill="FFFFFF"/>
            <w:vAlign w:val="bottom"/>
          </w:tcPr>
          <w:p w14:paraId="0ABF712F" w14:textId="674948F7" w:rsidR="00C932CE" w:rsidRPr="00D77E72" w:rsidRDefault="002F4BD4" w:rsidP="00550AD1">
            <w:pPr>
              <w:spacing w:line="240" w:lineRule="auto"/>
              <w:ind w:leftChars="-14" w:left="-2" w:right="-13" w:hangingChars="16" w:hanging="29"/>
              <w:jc w:val="right"/>
              <w:rPr>
                <w:b/>
                <w:bCs/>
                <w:sz w:val="18"/>
                <w:szCs w:val="18"/>
                <w:lang w:val="ru-RU"/>
              </w:rPr>
            </w:pPr>
            <w:r w:rsidRPr="00D77E72">
              <w:rPr>
                <w:b/>
                <w:bCs/>
                <w:sz w:val="18"/>
                <w:szCs w:val="18"/>
                <w:lang w:val="uk-UA"/>
              </w:rPr>
              <w:t>1</w:t>
            </w:r>
            <w:r w:rsidR="00550309">
              <w:rPr>
                <w:b/>
                <w:bCs/>
                <w:sz w:val="18"/>
                <w:szCs w:val="18"/>
                <w:lang w:val="uk-UA"/>
              </w:rPr>
              <w:t xml:space="preserve"> </w:t>
            </w:r>
            <w:r w:rsidR="009035A7">
              <w:rPr>
                <w:b/>
                <w:bCs/>
                <w:sz w:val="18"/>
                <w:szCs w:val="18"/>
                <w:lang w:val="uk-UA"/>
              </w:rPr>
              <w:t>159</w:t>
            </w:r>
            <w:r w:rsidR="00550309">
              <w:rPr>
                <w:b/>
                <w:bCs/>
                <w:sz w:val="18"/>
                <w:szCs w:val="18"/>
                <w:lang w:val="uk-UA"/>
              </w:rPr>
              <w:t xml:space="preserve"> </w:t>
            </w:r>
            <w:r w:rsidR="009035A7">
              <w:rPr>
                <w:b/>
                <w:bCs/>
                <w:sz w:val="18"/>
                <w:szCs w:val="18"/>
                <w:lang w:val="uk-UA"/>
              </w:rPr>
              <w:t>142</w:t>
            </w:r>
          </w:p>
        </w:tc>
        <w:tc>
          <w:tcPr>
            <w:tcW w:w="1182" w:type="dxa"/>
            <w:shd w:val="clear" w:color="000000" w:fill="FFFFFF"/>
            <w:vAlign w:val="bottom"/>
          </w:tcPr>
          <w:p w14:paraId="6D65DA15" w14:textId="78CCB5FF" w:rsidR="00C932CE" w:rsidRPr="00D77E72" w:rsidRDefault="004F25E9" w:rsidP="005D6646">
            <w:pPr>
              <w:spacing w:line="240" w:lineRule="auto"/>
              <w:ind w:leftChars="-14" w:left="-2" w:right="-13" w:hangingChars="16" w:hanging="29"/>
              <w:jc w:val="right"/>
              <w:rPr>
                <w:bCs/>
                <w:sz w:val="18"/>
                <w:szCs w:val="18"/>
                <w:lang w:val="ru-RU"/>
              </w:rPr>
            </w:pPr>
            <w:r>
              <w:rPr>
                <w:bCs/>
                <w:sz w:val="18"/>
                <w:szCs w:val="18"/>
                <w:lang w:val="ru-RU"/>
              </w:rPr>
              <w:t>1</w:t>
            </w:r>
            <w:r w:rsidR="00550309">
              <w:rPr>
                <w:bCs/>
                <w:sz w:val="18"/>
                <w:szCs w:val="18"/>
                <w:lang w:val="ru-RU"/>
              </w:rPr>
              <w:t xml:space="preserve"> </w:t>
            </w:r>
            <w:r w:rsidR="005D6646">
              <w:rPr>
                <w:bCs/>
                <w:sz w:val="18"/>
                <w:szCs w:val="18"/>
                <w:lang w:val="ru-RU"/>
              </w:rPr>
              <w:t>200</w:t>
            </w:r>
            <w:r w:rsidR="00550309">
              <w:rPr>
                <w:bCs/>
                <w:sz w:val="18"/>
                <w:szCs w:val="18"/>
                <w:lang w:val="ru-RU"/>
              </w:rPr>
              <w:t xml:space="preserve"> </w:t>
            </w:r>
            <w:r w:rsidR="005D6646">
              <w:rPr>
                <w:bCs/>
                <w:sz w:val="18"/>
                <w:szCs w:val="18"/>
                <w:lang w:val="ru-RU"/>
              </w:rPr>
              <w:t>058</w:t>
            </w:r>
          </w:p>
        </w:tc>
      </w:tr>
      <w:tr w:rsidR="00C932CE" w:rsidRPr="00D77E72" w14:paraId="756D672E" w14:textId="77777777" w:rsidTr="001C14DA">
        <w:trPr>
          <w:trHeight w:hRule="exact" w:val="262"/>
        </w:trPr>
        <w:tc>
          <w:tcPr>
            <w:tcW w:w="4962" w:type="dxa"/>
            <w:shd w:val="clear" w:color="000000" w:fill="FFFFFF"/>
            <w:noWrap/>
            <w:vAlign w:val="bottom"/>
            <w:hideMark/>
          </w:tcPr>
          <w:p w14:paraId="1297B65F" w14:textId="77777777" w:rsidR="00C932CE" w:rsidRPr="00D77E72" w:rsidRDefault="00C932CE" w:rsidP="00C932CE">
            <w:pPr>
              <w:spacing w:line="240" w:lineRule="auto"/>
              <w:ind w:leftChars="-49" w:left="24" w:hangingChars="60" w:hanging="132"/>
              <w:rPr>
                <w:rFonts w:ascii="Calibri" w:hAnsi="Calibri" w:cs="Calibri"/>
                <w:szCs w:val="22"/>
                <w:lang w:val="uk-UA"/>
              </w:rPr>
            </w:pPr>
          </w:p>
        </w:tc>
        <w:tc>
          <w:tcPr>
            <w:tcW w:w="1181" w:type="dxa"/>
            <w:shd w:val="clear" w:color="000000" w:fill="FFFFFF"/>
            <w:noWrap/>
            <w:vAlign w:val="bottom"/>
            <w:hideMark/>
          </w:tcPr>
          <w:p w14:paraId="613C24C4" w14:textId="77777777" w:rsidR="00C932CE" w:rsidRPr="00D77E72" w:rsidRDefault="00C932CE" w:rsidP="00C932CE">
            <w:pPr>
              <w:spacing w:line="240" w:lineRule="auto"/>
              <w:rPr>
                <w:rFonts w:ascii="Calibri" w:hAnsi="Calibri" w:cs="Calibri"/>
                <w:szCs w:val="22"/>
                <w:lang w:val="uk-UA"/>
              </w:rPr>
            </w:pPr>
            <w:r w:rsidRPr="00D77E72">
              <w:rPr>
                <w:rFonts w:ascii="Calibri" w:hAnsi="Calibri" w:cs="Calibri"/>
                <w:szCs w:val="22"/>
                <w:lang w:val="uk-UA"/>
              </w:rPr>
              <w:t> </w:t>
            </w:r>
          </w:p>
        </w:tc>
        <w:tc>
          <w:tcPr>
            <w:tcW w:w="1182" w:type="dxa"/>
            <w:shd w:val="clear" w:color="000000" w:fill="FFFFFF"/>
            <w:noWrap/>
            <w:vAlign w:val="bottom"/>
            <w:hideMark/>
          </w:tcPr>
          <w:p w14:paraId="5B5B4D44" w14:textId="77777777" w:rsidR="00C932CE" w:rsidRPr="00D77E72" w:rsidRDefault="00C932CE" w:rsidP="00C932CE">
            <w:pPr>
              <w:pStyle w:val="31"/>
              <w:pBdr>
                <w:bottom w:val="double" w:sz="4" w:space="0" w:color="auto"/>
              </w:pBdr>
              <w:spacing w:after="130" w:line="130" w:lineRule="exact"/>
              <w:ind w:leftChars="-14" w:left="-2" w:right="-13" w:hangingChars="16" w:hanging="29"/>
              <w:rPr>
                <w:position w:val="12"/>
                <w:lang w:val="uk-UA"/>
              </w:rPr>
            </w:pPr>
            <w:r w:rsidRPr="00D77E72">
              <w:rPr>
                <w:position w:val="12"/>
                <w:lang w:val="uk-UA"/>
              </w:rPr>
              <w:t> </w:t>
            </w:r>
          </w:p>
        </w:tc>
        <w:tc>
          <w:tcPr>
            <w:tcW w:w="1182" w:type="dxa"/>
            <w:shd w:val="clear" w:color="000000" w:fill="FFFFFF"/>
            <w:noWrap/>
            <w:vAlign w:val="bottom"/>
            <w:hideMark/>
          </w:tcPr>
          <w:p w14:paraId="58B01047" w14:textId="77777777" w:rsidR="00C932CE" w:rsidRPr="00D77E72" w:rsidRDefault="00C932CE" w:rsidP="00C932CE">
            <w:pPr>
              <w:pStyle w:val="31"/>
              <w:pBdr>
                <w:bottom w:val="double" w:sz="4" w:space="0" w:color="auto"/>
              </w:pBdr>
              <w:spacing w:after="130" w:line="130" w:lineRule="exact"/>
              <w:ind w:leftChars="-14" w:left="-2" w:right="-13" w:hangingChars="16" w:hanging="29"/>
              <w:rPr>
                <w:position w:val="12"/>
                <w:lang w:val="uk-UA"/>
              </w:rPr>
            </w:pPr>
            <w:r w:rsidRPr="00D77E72">
              <w:rPr>
                <w:position w:val="12"/>
                <w:lang w:val="uk-UA"/>
              </w:rPr>
              <w:t> </w:t>
            </w:r>
          </w:p>
        </w:tc>
      </w:tr>
    </w:tbl>
    <w:bookmarkEnd w:id="68"/>
    <w:bookmarkEnd w:id="69"/>
    <w:p w14:paraId="44A52E37" w14:textId="01009ED0" w:rsidR="00D47D46" w:rsidRDefault="00D47D46" w:rsidP="00D47D46">
      <w:pPr>
        <w:pStyle w:val="ABC-paragrahinNotes"/>
        <w:widowControl w:val="0"/>
        <w:spacing w:before="200" w:after="120"/>
        <w:rPr>
          <w:rFonts w:ascii="Times New Roman" w:hAnsi="Times New Roman"/>
          <w:sz w:val="22"/>
          <w:szCs w:val="22"/>
        </w:rPr>
      </w:pPr>
      <w:r w:rsidRPr="00C769C0">
        <w:rPr>
          <w:rFonts w:ascii="Times New Roman" w:hAnsi="Times New Roman"/>
          <w:sz w:val="22"/>
          <w:szCs w:val="22"/>
        </w:rPr>
        <w:t xml:space="preserve">Нижче у таблиці надано інформацію щодо грошових коштів та їх еквівалентів за кредитною якістю на основі рівнів кредитного ризику станом на </w:t>
      </w:r>
      <w:r w:rsidRPr="007B55B6">
        <w:rPr>
          <w:rFonts w:ascii="Times New Roman" w:hAnsi="Times New Roman"/>
          <w:sz w:val="22"/>
          <w:szCs w:val="22"/>
        </w:rPr>
        <w:t>31 грудня 201</w:t>
      </w:r>
      <w:r w:rsidR="00AC14AB" w:rsidRPr="007B55B6">
        <w:rPr>
          <w:rFonts w:ascii="Times New Roman" w:hAnsi="Times New Roman"/>
          <w:sz w:val="22"/>
          <w:szCs w:val="22"/>
        </w:rPr>
        <w:t>9</w:t>
      </w:r>
      <w:r w:rsidRPr="007B55B6">
        <w:rPr>
          <w:rFonts w:ascii="Times New Roman" w:hAnsi="Times New Roman"/>
          <w:sz w:val="22"/>
          <w:szCs w:val="22"/>
        </w:rPr>
        <w:t xml:space="preserve"> року. </w:t>
      </w:r>
      <w:r w:rsidR="001C4457" w:rsidRPr="007B55B6">
        <w:rPr>
          <w:rFonts w:ascii="Times New Roman" w:hAnsi="Times New Roman"/>
          <w:sz w:val="22"/>
          <w:szCs w:val="22"/>
        </w:rPr>
        <w:lastRenderedPageBreak/>
        <w:t>Опис системи класифікації кредитного ризику Компанії наведено у примітці</w:t>
      </w:r>
      <w:r w:rsidR="001D538B" w:rsidRPr="007B55B6">
        <w:rPr>
          <w:rFonts w:ascii="Times New Roman" w:hAnsi="Times New Roman"/>
          <w:sz w:val="22"/>
          <w:szCs w:val="22"/>
        </w:rPr>
        <w:t xml:space="preserve"> 2</w:t>
      </w:r>
      <w:r w:rsidR="00CB294E">
        <w:rPr>
          <w:rFonts w:ascii="Times New Roman" w:hAnsi="Times New Roman"/>
          <w:sz w:val="22"/>
          <w:szCs w:val="22"/>
          <w:lang w:val="ru-RU"/>
        </w:rPr>
        <w:t>1</w:t>
      </w:r>
      <w:r w:rsidR="001C4457" w:rsidRPr="007B55B6">
        <w:rPr>
          <w:rFonts w:ascii="Times New Roman" w:hAnsi="Times New Roman"/>
          <w:sz w:val="22"/>
          <w:szCs w:val="22"/>
        </w:rPr>
        <w:t>.</w:t>
      </w:r>
    </w:p>
    <w:p w14:paraId="7F3102C1" w14:textId="77777777" w:rsidR="00995D87" w:rsidRDefault="00995D87" w:rsidP="00D47D46">
      <w:pPr>
        <w:pStyle w:val="ABC-paragrahinNotes"/>
        <w:widowControl w:val="0"/>
        <w:spacing w:before="200" w:after="120"/>
        <w:rPr>
          <w:rFonts w:ascii="Times New Roman" w:hAnsi="Times New Roman"/>
          <w:sz w:val="22"/>
          <w:szCs w:val="22"/>
        </w:rPr>
      </w:pPr>
    </w:p>
    <w:tbl>
      <w:tblPr>
        <w:tblW w:w="8416" w:type="dxa"/>
        <w:tblInd w:w="113" w:type="dxa"/>
        <w:tblLayout w:type="fixed"/>
        <w:tblCellMar>
          <w:left w:w="113" w:type="dxa"/>
          <w:right w:w="113" w:type="dxa"/>
        </w:tblCellMar>
        <w:tblLook w:val="0000" w:firstRow="0" w:lastRow="0" w:firstColumn="0" w:lastColumn="0" w:noHBand="0" w:noVBand="0"/>
      </w:tblPr>
      <w:tblGrid>
        <w:gridCol w:w="4285"/>
        <w:gridCol w:w="1377"/>
        <w:gridCol w:w="1377"/>
        <w:gridCol w:w="1377"/>
      </w:tblGrid>
      <w:tr w:rsidR="00D47D46" w:rsidRPr="007B55B6" w14:paraId="67B36EF2" w14:textId="77777777" w:rsidTr="00F17A01">
        <w:trPr>
          <w:cantSplit/>
          <w:trHeight w:val="806"/>
          <w:tblHeader/>
        </w:trPr>
        <w:tc>
          <w:tcPr>
            <w:tcW w:w="4285" w:type="dxa"/>
            <w:tcBorders>
              <w:bottom w:val="single" w:sz="4" w:space="0" w:color="auto"/>
            </w:tcBorders>
            <w:vAlign w:val="bottom"/>
          </w:tcPr>
          <w:p w14:paraId="0FEAC235" w14:textId="77777777" w:rsidR="00D47D46" w:rsidRPr="007B55B6" w:rsidRDefault="00D47D46" w:rsidP="00F17A01">
            <w:pPr>
              <w:pStyle w:val="RRthousands"/>
              <w:widowControl w:val="0"/>
              <w:ind w:left="113" w:right="-57" w:hanging="113"/>
              <w:rPr>
                <w:rFonts w:ascii="Times New Roman" w:hAnsi="Times New Roman" w:cs="Times New Roman"/>
                <w:b/>
                <w:spacing w:val="-2"/>
                <w:szCs w:val="18"/>
              </w:rPr>
            </w:pPr>
            <w:r w:rsidRPr="007B55B6">
              <w:rPr>
                <w:rFonts w:ascii="Times New Roman" w:hAnsi="Times New Roman" w:cs="Times New Roman"/>
                <w:szCs w:val="18"/>
              </w:rPr>
              <w:t>У тисячах гривень</w:t>
            </w:r>
          </w:p>
        </w:tc>
        <w:tc>
          <w:tcPr>
            <w:tcW w:w="1377" w:type="dxa"/>
            <w:tcBorders>
              <w:bottom w:val="single" w:sz="4" w:space="0" w:color="auto"/>
            </w:tcBorders>
          </w:tcPr>
          <w:p w14:paraId="3C293702" w14:textId="77777777" w:rsidR="00D47D46" w:rsidRPr="007B55B6" w:rsidDel="00704AF9" w:rsidRDefault="00D47D46" w:rsidP="00F17A01">
            <w:pPr>
              <w:pStyle w:val="Columnheader"/>
              <w:widowControl w:val="0"/>
              <w:tabs>
                <w:tab w:val="clear" w:pos="1503"/>
              </w:tabs>
              <w:spacing w:line="240" w:lineRule="auto"/>
              <w:ind w:left="-113" w:right="0"/>
              <w:jc w:val="right"/>
              <w:rPr>
                <w:rFonts w:ascii="Times New Roman" w:hAnsi="Times New Roman"/>
                <w:spacing w:val="-2"/>
                <w:szCs w:val="18"/>
              </w:rPr>
            </w:pPr>
            <w:r w:rsidRPr="007B55B6">
              <w:rPr>
                <w:rFonts w:ascii="Times New Roman" w:hAnsi="Times New Roman"/>
                <w:szCs w:val="18"/>
              </w:rPr>
              <w:t>Кошти на банківських рахунках до запитання</w:t>
            </w:r>
          </w:p>
        </w:tc>
        <w:tc>
          <w:tcPr>
            <w:tcW w:w="1377" w:type="dxa"/>
            <w:tcBorders>
              <w:bottom w:val="single" w:sz="4" w:space="0" w:color="auto"/>
            </w:tcBorders>
          </w:tcPr>
          <w:p w14:paraId="143013B5" w14:textId="77777777" w:rsidR="00D47D46" w:rsidRPr="007B55B6" w:rsidDel="00704AF9" w:rsidRDefault="00D47D46" w:rsidP="00F17A01">
            <w:pPr>
              <w:pStyle w:val="Columnheader"/>
              <w:widowControl w:val="0"/>
              <w:tabs>
                <w:tab w:val="clear" w:pos="1503"/>
              </w:tabs>
              <w:spacing w:line="240" w:lineRule="auto"/>
              <w:ind w:left="-113" w:right="0"/>
              <w:jc w:val="right"/>
              <w:rPr>
                <w:rFonts w:ascii="Times New Roman" w:hAnsi="Times New Roman"/>
                <w:spacing w:val="-2"/>
                <w:szCs w:val="18"/>
              </w:rPr>
            </w:pPr>
            <w:r w:rsidRPr="007B55B6">
              <w:rPr>
                <w:rFonts w:ascii="Times New Roman" w:hAnsi="Times New Roman"/>
                <w:szCs w:val="18"/>
              </w:rPr>
              <w:t xml:space="preserve">Строкові депозити </w:t>
            </w:r>
          </w:p>
        </w:tc>
        <w:tc>
          <w:tcPr>
            <w:tcW w:w="1377" w:type="dxa"/>
            <w:tcBorders>
              <w:bottom w:val="single" w:sz="4" w:space="0" w:color="auto"/>
            </w:tcBorders>
          </w:tcPr>
          <w:p w14:paraId="1370C147" w14:textId="77777777" w:rsidR="00D47D46" w:rsidRPr="007B55B6" w:rsidRDefault="00D47D46" w:rsidP="00F17A01">
            <w:pPr>
              <w:pStyle w:val="Columnheader"/>
              <w:widowControl w:val="0"/>
              <w:tabs>
                <w:tab w:val="clear" w:pos="1503"/>
              </w:tabs>
              <w:spacing w:line="240" w:lineRule="auto"/>
              <w:ind w:left="-113" w:right="0"/>
              <w:jc w:val="right"/>
              <w:rPr>
                <w:rFonts w:ascii="Times New Roman" w:hAnsi="Times New Roman"/>
                <w:spacing w:val="-2"/>
                <w:szCs w:val="18"/>
              </w:rPr>
            </w:pPr>
            <w:r w:rsidRPr="007B55B6">
              <w:rPr>
                <w:rFonts w:ascii="Times New Roman" w:hAnsi="Times New Roman"/>
                <w:szCs w:val="18"/>
              </w:rPr>
              <w:t xml:space="preserve">Всього </w:t>
            </w:r>
          </w:p>
        </w:tc>
      </w:tr>
      <w:tr w:rsidR="00D47D46" w:rsidRPr="007B55B6" w14:paraId="1F6AB687" w14:textId="77777777" w:rsidTr="00F17A01">
        <w:trPr>
          <w:cantSplit/>
          <w:trHeight w:val="248"/>
          <w:tblHeader/>
        </w:trPr>
        <w:tc>
          <w:tcPr>
            <w:tcW w:w="4285" w:type="dxa"/>
            <w:vAlign w:val="bottom"/>
          </w:tcPr>
          <w:p w14:paraId="69B435EB" w14:textId="77777777" w:rsidR="00D47D46" w:rsidRPr="007B55B6" w:rsidRDefault="00D47D46" w:rsidP="00F17A01">
            <w:pPr>
              <w:widowControl w:val="0"/>
              <w:ind w:left="113" w:right="-57" w:hanging="113"/>
              <w:rPr>
                <w:spacing w:val="-2"/>
                <w:sz w:val="18"/>
                <w:szCs w:val="18"/>
              </w:rPr>
            </w:pPr>
            <w:r w:rsidRPr="007B55B6">
              <w:rPr>
                <w:sz w:val="18"/>
                <w:szCs w:val="18"/>
              </w:rPr>
              <w:t> </w:t>
            </w:r>
          </w:p>
        </w:tc>
        <w:tc>
          <w:tcPr>
            <w:tcW w:w="1377" w:type="dxa"/>
            <w:vAlign w:val="bottom"/>
          </w:tcPr>
          <w:p w14:paraId="418569D0" w14:textId="77777777" w:rsidR="00D47D46" w:rsidRPr="007B55B6" w:rsidRDefault="00D47D46" w:rsidP="00F17A01">
            <w:pPr>
              <w:pStyle w:val="Tablenumbers1"/>
              <w:widowControl w:val="0"/>
              <w:tabs>
                <w:tab w:val="clear" w:pos="1503"/>
              </w:tabs>
              <w:ind w:right="0"/>
              <w:jc w:val="right"/>
              <w:rPr>
                <w:rFonts w:ascii="Times New Roman" w:hAnsi="Times New Roman"/>
                <w:spacing w:val="-2"/>
                <w:szCs w:val="18"/>
              </w:rPr>
            </w:pPr>
          </w:p>
        </w:tc>
        <w:tc>
          <w:tcPr>
            <w:tcW w:w="1377" w:type="dxa"/>
            <w:vAlign w:val="bottom"/>
          </w:tcPr>
          <w:p w14:paraId="36392A8D" w14:textId="77777777" w:rsidR="00D47D46" w:rsidRPr="007B55B6" w:rsidRDefault="00D47D46" w:rsidP="00F17A01">
            <w:pPr>
              <w:pStyle w:val="Tablenumbers1"/>
              <w:widowControl w:val="0"/>
              <w:tabs>
                <w:tab w:val="clear" w:pos="1503"/>
              </w:tabs>
              <w:ind w:right="0"/>
              <w:jc w:val="right"/>
              <w:rPr>
                <w:rFonts w:ascii="Times New Roman" w:hAnsi="Times New Roman"/>
                <w:spacing w:val="-2"/>
                <w:szCs w:val="18"/>
              </w:rPr>
            </w:pPr>
          </w:p>
        </w:tc>
        <w:tc>
          <w:tcPr>
            <w:tcW w:w="1377" w:type="dxa"/>
            <w:vAlign w:val="bottom"/>
          </w:tcPr>
          <w:p w14:paraId="4A2242D5" w14:textId="77777777" w:rsidR="00D47D46" w:rsidRPr="007B55B6" w:rsidRDefault="00D47D46" w:rsidP="00F17A01">
            <w:pPr>
              <w:pStyle w:val="Tablenumbers1"/>
              <w:widowControl w:val="0"/>
              <w:tabs>
                <w:tab w:val="clear" w:pos="1503"/>
              </w:tabs>
              <w:ind w:right="0"/>
              <w:jc w:val="right"/>
              <w:rPr>
                <w:rFonts w:ascii="Times New Roman" w:hAnsi="Times New Roman"/>
                <w:spacing w:val="-2"/>
                <w:szCs w:val="18"/>
              </w:rPr>
            </w:pPr>
          </w:p>
        </w:tc>
      </w:tr>
      <w:tr w:rsidR="00D47D46" w:rsidRPr="007B55B6" w14:paraId="3955CAB4" w14:textId="77777777" w:rsidTr="00F17A01">
        <w:trPr>
          <w:cantSplit/>
          <w:trHeight w:val="201"/>
        </w:trPr>
        <w:tc>
          <w:tcPr>
            <w:tcW w:w="4285" w:type="dxa"/>
            <w:vAlign w:val="bottom"/>
          </w:tcPr>
          <w:p w14:paraId="5BE92804" w14:textId="77777777" w:rsidR="00D47D46" w:rsidRPr="007B55B6" w:rsidRDefault="00D47D46" w:rsidP="00F17A01">
            <w:pPr>
              <w:pStyle w:val="Rowheader"/>
              <w:widowControl w:val="0"/>
              <w:ind w:left="113" w:right="-57" w:hanging="113"/>
              <w:rPr>
                <w:rFonts w:ascii="Times New Roman" w:hAnsi="Times New Roman"/>
                <w:b w:val="0"/>
                <w:spacing w:val="-2"/>
                <w:szCs w:val="18"/>
              </w:rPr>
            </w:pPr>
            <w:r w:rsidRPr="007B55B6">
              <w:rPr>
                <w:rFonts w:ascii="Times New Roman" w:hAnsi="Times New Roman"/>
                <w:b w:val="0"/>
                <w:szCs w:val="18"/>
              </w:rPr>
              <w:t xml:space="preserve">- Відмінно </w:t>
            </w:r>
          </w:p>
        </w:tc>
        <w:tc>
          <w:tcPr>
            <w:tcW w:w="1377" w:type="dxa"/>
            <w:vAlign w:val="bottom"/>
          </w:tcPr>
          <w:p w14:paraId="1AB10C87" w14:textId="287A3689" w:rsidR="00D47D46" w:rsidRPr="007B55B6" w:rsidRDefault="001C4457" w:rsidP="00F17A01">
            <w:pPr>
              <w:pStyle w:val="Tablenumbers1"/>
              <w:widowControl w:val="0"/>
              <w:tabs>
                <w:tab w:val="clear" w:pos="1503"/>
              </w:tabs>
              <w:ind w:right="0"/>
              <w:jc w:val="right"/>
              <w:rPr>
                <w:rFonts w:ascii="Times New Roman" w:hAnsi="Times New Roman"/>
                <w:spacing w:val="-2"/>
                <w:szCs w:val="18"/>
              </w:rPr>
            </w:pPr>
            <w:r w:rsidRPr="007B55B6">
              <w:rPr>
                <w:rFonts w:ascii="Times New Roman" w:hAnsi="Times New Roman"/>
                <w:spacing w:val="-2"/>
                <w:szCs w:val="18"/>
              </w:rPr>
              <w:t>-</w:t>
            </w:r>
          </w:p>
        </w:tc>
        <w:tc>
          <w:tcPr>
            <w:tcW w:w="1377" w:type="dxa"/>
            <w:vAlign w:val="bottom"/>
          </w:tcPr>
          <w:p w14:paraId="153A602D" w14:textId="738AF99D" w:rsidR="00D47D46" w:rsidRPr="007B55B6" w:rsidRDefault="001C4457" w:rsidP="00F17A01">
            <w:pPr>
              <w:pStyle w:val="Tablenumbers1"/>
              <w:widowControl w:val="0"/>
              <w:tabs>
                <w:tab w:val="clear" w:pos="1503"/>
              </w:tabs>
              <w:ind w:right="0"/>
              <w:jc w:val="right"/>
              <w:rPr>
                <w:rFonts w:ascii="Times New Roman" w:hAnsi="Times New Roman"/>
                <w:spacing w:val="-2"/>
                <w:szCs w:val="18"/>
              </w:rPr>
            </w:pPr>
            <w:r w:rsidRPr="007B55B6">
              <w:rPr>
                <w:rFonts w:ascii="Times New Roman" w:hAnsi="Times New Roman"/>
                <w:spacing w:val="-2"/>
                <w:szCs w:val="18"/>
              </w:rPr>
              <w:t>-</w:t>
            </w:r>
          </w:p>
        </w:tc>
        <w:tc>
          <w:tcPr>
            <w:tcW w:w="1377" w:type="dxa"/>
            <w:vAlign w:val="bottom"/>
          </w:tcPr>
          <w:p w14:paraId="7B885C9C" w14:textId="3596DFB1" w:rsidR="00D47D46" w:rsidRPr="007B55B6" w:rsidRDefault="001C4457" w:rsidP="00F17A01">
            <w:pPr>
              <w:pStyle w:val="Tablenumbers1"/>
              <w:widowControl w:val="0"/>
              <w:tabs>
                <w:tab w:val="clear" w:pos="1503"/>
              </w:tabs>
              <w:ind w:right="0"/>
              <w:jc w:val="right"/>
              <w:rPr>
                <w:rFonts w:ascii="Times New Roman" w:hAnsi="Times New Roman"/>
                <w:spacing w:val="-2"/>
                <w:szCs w:val="18"/>
              </w:rPr>
            </w:pPr>
            <w:r w:rsidRPr="007B55B6">
              <w:rPr>
                <w:rFonts w:ascii="Times New Roman" w:hAnsi="Times New Roman"/>
                <w:spacing w:val="-2"/>
                <w:szCs w:val="18"/>
              </w:rPr>
              <w:t>-</w:t>
            </w:r>
          </w:p>
        </w:tc>
      </w:tr>
      <w:tr w:rsidR="00D47D46" w:rsidRPr="007B55B6" w14:paraId="6E2E1AB3" w14:textId="77777777" w:rsidTr="00271F7F">
        <w:trPr>
          <w:cantSplit/>
          <w:trHeight w:val="217"/>
        </w:trPr>
        <w:tc>
          <w:tcPr>
            <w:tcW w:w="4285" w:type="dxa"/>
            <w:vAlign w:val="bottom"/>
          </w:tcPr>
          <w:p w14:paraId="2B4E22F3" w14:textId="77777777" w:rsidR="00D47D46" w:rsidRPr="007B55B6" w:rsidRDefault="00D47D46" w:rsidP="00F17A01">
            <w:pPr>
              <w:pStyle w:val="Rowheader"/>
              <w:widowControl w:val="0"/>
              <w:ind w:left="113" w:right="-57" w:hanging="113"/>
              <w:rPr>
                <w:rFonts w:ascii="Times New Roman" w:hAnsi="Times New Roman"/>
                <w:b w:val="0"/>
                <w:spacing w:val="-2"/>
                <w:szCs w:val="18"/>
              </w:rPr>
            </w:pPr>
            <w:r w:rsidRPr="007B55B6">
              <w:rPr>
                <w:rFonts w:ascii="Times New Roman" w:hAnsi="Times New Roman"/>
                <w:b w:val="0"/>
                <w:szCs w:val="18"/>
              </w:rPr>
              <w:t>- Добре</w:t>
            </w:r>
          </w:p>
        </w:tc>
        <w:tc>
          <w:tcPr>
            <w:tcW w:w="1377" w:type="dxa"/>
            <w:vAlign w:val="bottom"/>
          </w:tcPr>
          <w:p w14:paraId="6F9F89A9" w14:textId="77777777" w:rsidR="00D47D46" w:rsidRPr="007B55B6" w:rsidRDefault="00D47D46" w:rsidP="00F17A01">
            <w:pPr>
              <w:pStyle w:val="Tablenumbers1"/>
              <w:widowControl w:val="0"/>
              <w:tabs>
                <w:tab w:val="clear" w:pos="1503"/>
              </w:tabs>
              <w:ind w:right="0"/>
              <w:jc w:val="right"/>
              <w:rPr>
                <w:rFonts w:ascii="Times New Roman" w:hAnsi="Times New Roman"/>
                <w:spacing w:val="-2"/>
                <w:szCs w:val="18"/>
              </w:rPr>
            </w:pPr>
            <w:r w:rsidRPr="007B55B6">
              <w:rPr>
                <w:rFonts w:ascii="Times New Roman" w:hAnsi="Times New Roman"/>
                <w:spacing w:val="-2"/>
                <w:szCs w:val="18"/>
              </w:rPr>
              <w:t>-</w:t>
            </w:r>
          </w:p>
        </w:tc>
        <w:tc>
          <w:tcPr>
            <w:tcW w:w="1377" w:type="dxa"/>
            <w:vAlign w:val="bottom"/>
          </w:tcPr>
          <w:p w14:paraId="5670F9E0" w14:textId="77777777" w:rsidR="00D47D46" w:rsidRPr="007B55B6" w:rsidRDefault="00D47D46" w:rsidP="00F17A01">
            <w:pPr>
              <w:pStyle w:val="Tablenumbers1"/>
              <w:widowControl w:val="0"/>
              <w:tabs>
                <w:tab w:val="clear" w:pos="1503"/>
              </w:tabs>
              <w:ind w:right="0"/>
              <w:jc w:val="right"/>
              <w:rPr>
                <w:rFonts w:ascii="Times New Roman" w:hAnsi="Times New Roman"/>
                <w:spacing w:val="-2"/>
                <w:szCs w:val="18"/>
              </w:rPr>
            </w:pPr>
            <w:r w:rsidRPr="007B55B6">
              <w:rPr>
                <w:rFonts w:ascii="Times New Roman" w:hAnsi="Times New Roman"/>
                <w:spacing w:val="-2"/>
                <w:szCs w:val="18"/>
              </w:rPr>
              <w:t>-</w:t>
            </w:r>
          </w:p>
        </w:tc>
        <w:tc>
          <w:tcPr>
            <w:tcW w:w="1377" w:type="dxa"/>
            <w:vAlign w:val="bottom"/>
          </w:tcPr>
          <w:p w14:paraId="472EEC5A" w14:textId="77777777" w:rsidR="00D47D46" w:rsidRPr="007B55B6" w:rsidRDefault="00D47D46" w:rsidP="00F17A01">
            <w:pPr>
              <w:pStyle w:val="Tablenumbers1"/>
              <w:widowControl w:val="0"/>
              <w:tabs>
                <w:tab w:val="clear" w:pos="1503"/>
              </w:tabs>
              <w:ind w:right="0"/>
              <w:jc w:val="right"/>
              <w:rPr>
                <w:rFonts w:ascii="Times New Roman" w:hAnsi="Times New Roman"/>
                <w:spacing w:val="-2"/>
                <w:szCs w:val="18"/>
              </w:rPr>
            </w:pPr>
            <w:r w:rsidRPr="007B55B6">
              <w:rPr>
                <w:rFonts w:ascii="Times New Roman" w:hAnsi="Times New Roman"/>
                <w:spacing w:val="-2"/>
                <w:szCs w:val="18"/>
              </w:rPr>
              <w:t>-</w:t>
            </w:r>
          </w:p>
        </w:tc>
      </w:tr>
      <w:tr w:rsidR="001C4457" w:rsidRPr="007B55B6" w14:paraId="5ADAF0BB" w14:textId="77777777" w:rsidTr="00271F7F">
        <w:trPr>
          <w:cantSplit/>
          <w:trHeight w:val="201"/>
        </w:trPr>
        <w:tc>
          <w:tcPr>
            <w:tcW w:w="4285" w:type="dxa"/>
            <w:vAlign w:val="bottom"/>
          </w:tcPr>
          <w:p w14:paraId="79C33557" w14:textId="77777777" w:rsidR="001C4457" w:rsidRPr="007B55B6" w:rsidRDefault="001C4457" w:rsidP="001C4457">
            <w:pPr>
              <w:pStyle w:val="Rowheader"/>
              <w:widowControl w:val="0"/>
              <w:ind w:left="113" w:right="-57" w:hanging="113"/>
              <w:rPr>
                <w:rFonts w:ascii="Times New Roman" w:hAnsi="Times New Roman"/>
                <w:b w:val="0"/>
                <w:spacing w:val="-2"/>
                <w:szCs w:val="18"/>
              </w:rPr>
            </w:pPr>
            <w:r w:rsidRPr="007B55B6">
              <w:rPr>
                <w:rFonts w:ascii="Times New Roman" w:hAnsi="Times New Roman"/>
                <w:b w:val="0"/>
                <w:szCs w:val="18"/>
              </w:rPr>
              <w:t>- Задовільно</w:t>
            </w:r>
          </w:p>
        </w:tc>
        <w:tc>
          <w:tcPr>
            <w:tcW w:w="1377" w:type="dxa"/>
            <w:vAlign w:val="bottom"/>
          </w:tcPr>
          <w:p w14:paraId="50E25599" w14:textId="510F3470" w:rsidR="001C4457" w:rsidRPr="007B55B6" w:rsidRDefault="007B55B6" w:rsidP="001C4457">
            <w:pPr>
              <w:pStyle w:val="Tablenumbers1"/>
              <w:widowControl w:val="0"/>
              <w:tabs>
                <w:tab w:val="clear" w:pos="1503"/>
              </w:tabs>
              <w:ind w:right="0"/>
              <w:jc w:val="right"/>
              <w:rPr>
                <w:rFonts w:ascii="Times New Roman" w:hAnsi="Times New Roman"/>
                <w:spacing w:val="-2"/>
                <w:szCs w:val="18"/>
              </w:rPr>
            </w:pPr>
            <w:r w:rsidRPr="007B55B6">
              <w:rPr>
                <w:rFonts w:ascii="Times New Roman" w:hAnsi="Times New Roman"/>
                <w:spacing w:val="-2"/>
                <w:szCs w:val="18"/>
              </w:rPr>
              <w:t>92</w:t>
            </w:r>
            <w:r w:rsidR="0073592D" w:rsidRPr="007B55B6">
              <w:rPr>
                <w:rFonts w:ascii="Times New Roman" w:hAnsi="Times New Roman"/>
                <w:spacing w:val="-2"/>
                <w:szCs w:val="18"/>
              </w:rPr>
              <w:t xml:space="preserve"> </w:t>
            </w:r>
            <w:r w:rsidRPr="007B55B6">
              <w:rPr>
                <w:rFonts w:ascii="Times New Roman" w:hAnsi="Times New Roman"/>
                <w:spacing w:val="-2"/>
                <w:szCs w:val="18"/>
              </w:rPr>
              <w:t>922</w:t>
            </w:r>
          </w:p>
        </w:tc>
        <w:tc>
          <w:tcPr>
            <w:tcW w:w="1377" w:type="dxa"/>
            <w:vAlign w:val="bottom"/>
          </w:tcPr>
          <w:p w14:paraId="15FAA653" w14:textId="2E8FD7F4" w:rsidR="001C4457" w:rsidRPr="007B55B6" w:rsidRDefault="0073592D" w:rsidP="001C4457">
            <w:pPr>
              <w:pStyle w:val="Tablenumbers1"/>
              <w:widowControl w:val="0"/>
              <w:tabs>
                <w:tab w:val="clear" w:pos="1503"/>
              </w:tabs>
              <w:ind w:right="0"/>
              <w:jc w:val="right"/>
              <w:rPr>
                <w:rFonts w:ascii="Times New Roman" w:hAnsi="Times New Roman"/>
                <w:spacing w:val="-2"/>
                <w:szCs w:val="18"/>
              </w:rPr>
            </w:pPr>
            <w:r w:rsidRPr="007B55B6">
              <w:rPr>
                <w:rFonts w:ascii="Times New Roman" w:hAnsi="Times New Roman"/>
                <w:spacing w:val="-2"/>
                <w:szCs w:val="18"/>
              </w:rPr>
              <w:t xml:space="preserve">1 </w:t>
            </w:r>
            <w:r w:rsidR="007B55B6" w:rsidRPr="007B55B6">
              <w:rPr>
                <w:rFonts w:ascii="Times New Roman" w:hAnsi="Times New Roman"/>
                <w:spacing w:val="-2"/>
                <w:szCs w:val="18"/>
              </w:rPr>
              <w:t>500</w:t>
            </w:r>
          </w:p>
        </w:tc>
        <w:tc>
          <w:tcPr>
            <w:tcW w:w="1377" w:type="dxa"/>
            <w:vAlign w:val="bottom"/>
          </w:tcPr>
          <w:p w14:paraId="4BCB8C87" w14:textId="603344FD" w:rsidR="001C4457" w:rsidRPr="007B55B6" w:rsidRDefault="007B55B6" w:rsidP="0073592D">
            <w:pPr>
              <w:pStyle w:val="Tablenumbers1"/>
              <w:widowControl w:val="0"/>
              <w:tabs>
                <w:tab w:val="clear" w:pos="1503"/>
              </w:tabs>
              <w:ind w:right="0"/>
              <w:jc w:val="right"/>
              <w:rPr>
                <w:rFonts w:ascii="Times New Roman" w:hAnsi="Times New Roman"/>
                <w:spacing w:val="-2"/>
                <w:szCs w:val="18"/>
              </w:rPr>
            </w:pPr>
            <w:r w:rsidRPr="007B55B6">
              <w:rPr>
                <w:rFonts w:ascii="Times New Roman" w:hAnsi="Times New Roman"/>
                <w:spacing w:val="-2"/>
                <w:szCs w:val="18"/>
              </w:rPr>
              <w:t>94</w:t>
            </w:r>
            <w:r w:rsidR="0073592D" w:rsidRPr="007B55B6">
              <w:rPr>
                <w:rFonts w:ascii="Times New Roman" w:hAnsi="Times New Roman"/>
                <w:spacing w:val="-2"/>
                <w:szCs w:val="18"/>
              </w:rPr>
              <w:t xml:space="preserve"> </w:t>
            </w:r>
            <w:r w:rsidRPr="007B55B6">
              <w:rPr>
                <w:rFonts w:ascii="Times New Roman" w:hAnsi="Times New Roman"/>
                <w:spacing w:val="-2"/>
                <w:szCs w:val="18"/>
              </w:rPr>
              <w:t>422</w:t>
            </w:r>
          </w:p>
        </w:tc>
      </w:tr>
      <w:tr w:rsidR="00D47D46" w:rsidRPr="007B55B6" w14:paraId="4DC2686B" w14:textId="77777777" w:rsidTr="00271F7F">
        <w:trPr>
          <w:cantSplit/>
          <w:trHeight w:val="201"/>
        </w:trPr>
        <w:tc>
          <w:tcPr>
            <w:tcW w:w="4285" w:type="dxa"/>
            <w:vAlign w:val="bottom"/>
          </w:tcPr>
          <w:p w14:paraId="1C522009" w14:textId="77777777" w:rsidR="00D47D46" w:rsidRPr="007B55B6" w:rsidRDefault="00D47D46" w:rsidP="00F17A01">
            <w:pPr>
              <w:pStyle w:val="Rowheader"/>
              <w:widowControl w:val="0"/>
              <w:ind w:left="113" w:right="-57" w:hanging="113"/>
              <w:rPr>
                <w:rFonts w:ascii="Times New Roman" w:hAnsi="Times New Roman"/>
                <w:b w:val="0"/>
                <w:spacing w:val="-2"/>
                <w:szCs w:val="18"/>
              </w:rPr>
            </w:pPr>
            <w:r w:rsidRPr="007B55B6">
              <w:rPr>
                <w:rFonts w:ascii="Times New Roman" w:hAnsi="Times New Roman"/>
                <w:b w:val="0"/>
                <w:szCs w:val="18"/>
              </w:rPr>
              <w:t>- Потребує спеціального моніторингу</w:t>
            </w:r>
          </w:p>
        </w:tc>
        <w:tc>
          <w:tcPr>
            <w:tcW w:w="1377" w:type="dxa"/>
            <w:vAlign w:val="bottom"/>
          </w:tcPr>
          <w:p w14:paraId="15A3B48A" w14:textId="77777777" w:rsidR="00D47D46" w:rsidRPr="007B55B6" w:rsidRDefault="00D47D46" w:rsidP="00F17A01">
            <w:pPr>
              <w:pStyle w:val="Tablenumbers1"/>
              <w:widowControl w:val="0"/>
              <w:tabs>
                <w:tab w:val="clear" w:pos="1503"/>
              </w:tabs>
              <w:ind w:right="0"/>
              <w:jc w:val="right"/>
              <w:rPr>
                <w:rFonts w:ascii="Times New Roman" w:hAnsi="Times New Roman"/>
                <w:spacing w:val="-2"/>
                <w:szCs w:val="18"/>
              </w:rPr>
            </w:pPr>
            <w:r w:rsidRPr="007B55B6">
              <w:rPr>
                <w:rFonts w:ascii="Times New Roman" w:hAnsi="Times New Roman"/>
                <w:spacing w:val="-2"/>
                <w:szCs w:val="18"/>
              </w:rPr>
              <w:t>-</w:t>
            </w:r>
          </w:p>
        </w:tc>
        <w:tc>
          <w:tcPr>
            <w:tcW w:w="1377" w:type="dxa"/>
            <w:vAlign w:val="bottom"/>
          </w:tcPr>
          <w:p w14:paraId="4451DF9C" w14:textId="77777777" w:rsidR="00D47D46" w:rsidRPr="007B55B6" w:rsidRDefault="00D47D46" w:rsidP="00F17A01">
            <w:pPr>
              <w:pStyle w:val="Tablenumbers1"/>
              <w:widowControl w:val="0"/>
              <w:tabs>
                <w:tab w:val="clear" w:pos="1503"/>
              </w:tabs>
              <w:ind w:right="0"/>
              <w:jc w:val="right"/>
              <w:rPr>
                <w:rFonts w:ascii="Times New Roman" w:hAnsi="Times New Roman"/>
                <w:spacing w:val="-2"/>
                <w:szCs w:val="18"/>
              </w:rPr>
            </w:pPr>
            <w:r w:rsidRPr="007B55B6">
              <w:rPr>
                <w:rFonts w:ascii="Times New Roman" w:hAnsi="Times New Roman"/>
                <w:spacing w:val="-2"/>
                <w:szCs w:val="18"/>
              </w:rPr>
              <w:t>-</w:t>
            </w:r>
          </w:p>
        </w:tc>
        <w:tc>
          <w:tcPr>
            <w:tcW w:w="1377" w:type="dxa"/>
            <w:vAlign w:val="bottom"/>
          </w:tcPr>
          <w:p w14:paraId="13FC3678" w14:textId="77777777" w:rsidR="00D47D46" w:rsidRPr="007B55B6" w:rsidRDefault="00D47D46" w:rsidP="00F17A01">
            <w:pPr>
              <w:pStyle w:val="Tablenumbers1"/>
              <w:widowControl w:val="0"/>
              <w:tabs>
                <w:tab w:val="clear" w:pos="1503"/>
              </w:tabs>
              <w:ind w:right="0"/>
              <w:jc w:val="right"/>
              <w:rPr>
                <w:rFonts w:ascii="Times New Roman" w:hAnsi="Times New Roman"/>
                <w:spacing w:val="-2"/>
                <w:szCs w:val="18"/>
              </w:rPr>
            </w:pPr>
            <w:r w:rsidRPr="007B55B6">
              <w:rPr>
                <w:rFonts w:ascii="Times New Roman" w:hAnsi="Times New Roman"/>
                <w:spacing w:val="-2"/>
                <w:szCs w:val="18"/>
              </w:rPr>
              <w:t>-</w:t>
            </w:r>
          </w:p>
        </w:tc>
      </w:tr>
      <w:tr w:rsidR="001C4457" w:rsidRPr="007B55B6" w14:paraId="40069FC3" w14:textId="77777777" w:rsidTr="00271F7F">
        <w:trPr>
          <w:cantSplit/>
          <w:trHeight w:val="201"/>
        </w:trPr>
        <w:tc>
          <w:tcPr>
            <w:tcW w:w="4285" w:type="dxa"/>
            <w:tcBorders>
              <w:bottom w:val="single" w:sz="4" w:space="0" w:color="auto"/>
            </w:tcBorders>
            <w:vAlign w:val="bottom"/>
          </w:tcPr>
          <w:p w14:paraId="78C8DCAC" w14:textId="523539D9" w:rsidR="001C4457" w:rsidRPr="007B55B6" w:rsidRDefault="001C4457" w:rsidP="00F17A01">
            <w:pPr>
              <w:pStyle w:val="Rowheader"/>
              <w:widowControl w:val="0"/>
              <w:ind w:left="113" w:right="-57" w:hanging="113"/>
              <w:rPr>
                <w:rFonts w:ascii="Times New Roman" w:hAnsi="Times New Roman"/>
                <w:b w:val="0"/>
                <w:szCs w:val="18"/>
              </w:rPr>
            </w:pPr>
            <w:r w:rsidRPr="007B55B6">
              <w:rPr>
                <w:rFonts w:ascii="Times New Roman" w:hAnsi="Times New Roman"/>
                <w:b w:val="0"/>
                <w:szCs w:val="18"/>
              </w:rPr>
              <w:t>- Без рейтингу</w:t>
            </w:r>
          </w:p>
        </w:tc>
        <w:tc>
          <w:tcPr>
            <w:tcW w:w="1377" w:type="dxa"/>
            <w:tcBorders>
              <w:bottom w:val="single" w:sz="4" w:space="0" w:color="auto"/>
            </w:tcBorders>
            <w:vAlign w:val="bottom"/>
          </w:tcPr>
          <w:p w14:paraId="4CC699CF" w14:textId="4E162291" w:rsidR="001C4457" w:rsidRPr="007B55B6" w:rsidRDefault="0073592D" w:rsidP="00F17A01">
            <w:pPr>
              <w:pStyle w:val="Tablenumbers1"/>
              <w:widowControl w:val="0"/>
              <w:tabs>
                <w:tab w:val="clear" w:pos="1503"/>
              </w:tabs>
              <w:ind w:right="0"/>
              <w:jc w:val="right"/>
              <w:rPr>
                <w:rFonts w:ascii="Times New Roman" w:hAnsi="Times New Roman"/>
                <w:spacing w:val="-2"/>
                <w:szCs w:val="18"/>
              </w:rPr>
            </w:pPr>
            <w:r w:rsidRPr="007B55B6">
              <w:rPr>
                <w:rFonts w:ascii="Times New Roman" w:hAnsi="Times New Roman"/>
                <w:spacing w:val="-2"/>
                <w:szCs w:val="18"/>
              </w:rPr>
              <w:t xml:space="preserve"> </w:t>
            </w:r>
            <w:r w:rsidR="007B55B6" w:rsidRPr="007B55B6">
              <w:rPr>
                <w:rFonts w:ascii="Times New Roman" w:hAnsi="Times New Roman"/>
                <w:spacing w:val="-2"/>
                <w:szCs w:val="18"/>
              </w:rPr>
              <w:t>862</w:t>
            </w:r>
            <w:r w:rsidRPr="007B55B6">
              <w:rPr>
                <w:rFonts w:ascii="Times New Roman" w:hAnsi="Times New Roman"/>
                <w:spacing w:val="-2"/>
                <w:szCs w:val="18"/>
              </w:rPr>
              <w:t xml:space="preserve"> </w:t>
            </w:r>
            <w:r w:rsidR="007B55B6" w:rsidRPr="007B55B6">
              <w:rPr>
                <w:rFonts w:ascii="Times New Roman" w:hAnsi="Times New Roman"/>
                <w:spacing w:val="-2"/>
                <w:szCs w:val="18"/>
              </w:rPr>
              <w:t>919</w:t>
            </w:r>
          </w:p>
        </w:tc>
        <w:tc>
          <w:tcPr>
            <w:tcW w:w="1377" w:type="dxa"/>
            <w:tcBorders>
              <w:bottom w:val="single" w:sz="4" w:space="0" w:color="auto"/>
            </w:tcBorders>
            <w:vAlign w:val="bottom"/>
          </w:tcPr>
          <w:p w14:paraId="7A07869E" w14:textId="5CA85C87" w:rsidR="001C4457" w:rsidRPr="007B55B6" w:rsidRDefault="007B55B6" w:rsidP="00F17A01">
            <w:pPr>
              <w:pStyle w:val="Tablenumbers1"/>
              <w:widowControl w:val="0"/>
              <w:tabs>
                <w:tab w:val="clear" w:pos="1503"/>
              </w:tabs>
              <w:ind w:right="0"/>
              <w:jc w:val="right"/>
              <w:rPr>
                <w:rFonts w:ascii="Times New Roman" w:hAnsi="Times New Roman"/>
                <w:spacing w:val="-2"/>
                <w:szCs w:val="18"/>
              </w:rPr>
            </w:pPr>
            <w:r w:rsidRPr="007B55B6">
              <w:rPr>
                <w:rFonts w:ascii="Times New Roman" w:hAnsi="Times New Roman"/>
                <w:spacing w:val="-2"/>
                <w:szCs w:val="18"/>
              </w:rPr>
              <w:t>201</w:t>
            </w:r>
            <w:r w:rsidR="0073592D" w:rsidRPr="007B55B6">
              <w:rPr>
                <w:rFonts w:ascii="Times New Roman" w:hAnsi="Times New Roman"/>
                <w:spacing w:val="-2"/>
                <w:szCs w:val="18"/>
              </w:rPr>
              <w:t xml:space="preserve"> </w:t>
            </w:r>
            <w:r w:rsidRPr="007B55B6">
              <w:rPr>
                <w:rFonts w:ascii="Times New Roman" w:hAnsi="Times New Roman"/>
                <w:spacing w:val="-2"/>
                <w:szCs w:val="18"/>
              </w:rPr>
              <w:t>801</w:t>
            </w:r>
          </w:p>
        </w:tc>
        <w:tc>
          <w:tcPr>
            <w:tcW w:w="1377" w:type="dxa"/>
            <w:tcBorders>
              <w:bottom w:val="single" w:sz="4" w:space="0" w:color="auto"/>
            </w:tcBorders>
            <w:vAlign w:val="bottom"/>
          </w:tcPr>
          <w:p w14:paraId="0DC4553C" w14:textId="38461CF9" w:rsidR="001C4457" w:rsidRPr="007B55B6" w:rsidRDefault="00185780" w:rsidP="00F17A01">
            <w:pPr>
              <w:pStyle w:val="Tablenumbers1"/>
              <w:widowControl w:val="0"/>
              <w:tabs>
                <w:tab w:val="clear" w:pos="1503"/>
              </w:tabs>
              <w:ind w:right="0"/>
              <w:jc w:val="right"/>
              <w:rPr>
                <w:rFonts w:ascii="Times New Roman" w:hAnsi="Times New Roman"/>
                <w:spacing w:val="-2"/>
                <w:szCs w:val="18"/>
              </w:rPr>
            </w:pPr>
            <w:r w:rsidRPr="007B55B6">
              <w:rPr>
                <w:rFonts w:ascii="Times New Roman" w:hAnsi="Times New Roman"/>
                <w:spacing w:val="-2"/>
                <w:szCs w:val="18"/>
                <w:lang w:val="en-US"/>
              </w:rPr>
              <w:t>1 </w:t>
            </w:r>
            <w:r w:rsidR="007B55B6" w:rsidRPr="007B55B6">
              <w:rPr>
                <w:rFonts w:ascii="Times New Roman" w:hAnsi="Times New Roman"/>
                <w:spacing w:val="-2"/>
                <w:szCs w:val="18"/>
              </w:rPr>
              <w:t>064</w:t>
            </w:r>
            <w:r w:rsidRPr="007B55B6">
              <w:rPr>
                <w:rFonts w:ascii="Times New Roman" w:hAnsi="Times New Roman"/>
                <w:spacing w:val="-2"/>
                <w:szCs w:val="18"/>
                <w:lang w:val="en-US"/>
              </w:rPr>
              <w:t xml:space="preserve"> </w:t>
            </w:r>
            <w:r w:rsidR="007B55B6" w:rsidRPr="007B55B6">
              <w:rPr>
                <w:rFonts w:ascii="Times New Roman" w:hAnsi="Times New Roman"/>
                <w:spacing w:val="-2"/>
                <w:szCs w:val="18"/>
              </w:rPr>
              <w:t>720</w:t>
            </w:r>
          </w:p>
        </w:tc>
      </w:tr>
      <w:tr w:rsidR="00D47D46" w:rsidRPr="00C769C0" w14:paraId="38E2CB64" w14:textId="77777777" w:rsidTr="00271F7F">
        <w:trPr>
          <w:cantSplit/>
          <w:trHeight w:val="481"/>
        </w:trPr>
        <w:tc>
          <w:tcPr>
            <w:tcW w:w="4285" w:type="dxa"/>
            <w:tcBorders>
              <w:top w:val="single" w:sz="4" w:space="0" w:color="auto"/>
              <w:bottom w:val="single" w:sz="4" w:space="0" w:color="auto"/>
            </w:tcBorders>
            <w:shd w:val="clear" w:color="auto" w:fill="auto"/>
            <w:vAlign w:val="bottom"/>
          </w:tcPr>
          <w:p w14:paraId="362CAE02" w14:textId="77777777" w:rsidR="00D47D46" w:rsidRPr="007B55B6" w:rsidRDefault="00D47D46" w:rsidP="00F17A01">
            <w:pPr>
              <w:pStyle w:val="Tabletext"/>
              <w:widowControl w:val="0"/>
              <w:ind w:left="113" w:right="-57" w:hanging="113"/>
              <w:rPr>
                <w:spacing w:val="-2"/>
                <w:sz w:val="18"/>
                <w:szCs w:val="18"/>
                <w:lang w:val="ru-RU"/>
              </w:rPr>
            </w:pPr>
            <w:r w:rsidRPr="007B55B6">
              <w:rPr>
                <w:b/>
                <w:sz w:val="18"/>
                <w:szCs w:val="18"/>
                <w:lang w:val="ru-RU"/>
              </w:rPr>
              <w:t xml:space="preserve">Всього грошових коштів та їх еквівалентів </w:t>
            </w:r>
          </w:p>
        </w:tc>
        <w:tc>
          <w:tcPr>
            <w:tcW w:w="1377" w:type="dxa"/>
            <w:tcBorders>
              <w:top w:val="single" w:sz="4" w:space="0" w:color="auto"/>
              <w:bottom w:val="single" w:sz="4" w:space="0" w:color="auto"/>
            </w:tcBorders>
            <w:shd w:val="clear" w:color="auto" w:fill="auto"/>
            <w:vAlign w:val="center"/>
          </w:tcPr>
          <w:p w14:paraId="6B1C5419" w14:textId="32E848AB" w:rsidR="00D47D46" w:rsidRPr="007B55B6" w:rsidRDefault="007B55B6" w:rsidP="008514C2">
            <w:pPr>
              <w:pStyle w:val="Tablenumbers1"/>
              <w:widowControl w:val="0"/>
              <w:tabs>
                <w:tab w:val="clear" w:pos="1503"/>
              </w:tabs>
              <w:ind w:right="0"/>
              <w:jc w:val="right"/>
              <w:rPr>
                <w:rFonts w:ascii="Times New Roman" w:hAnsi="Times New Roman"/>
                <w:b/>
                <w:spacing w:val="-2"/>
                <w:szCs w:val="18"/>
              </w:rPr>
            </w:pPr>
            <w:r w:rsidRPr="007B55B6">
              <w:rPr>
                <w:rFonts w:ascii="Times New Roman" w:hAnsi="Times New Roman"/>
                <w:b/>
                <w:spacing w:val="-2"/>
                <w:szCs w:val="18"/>
              </w:rPr>
              <w:t>955</w:t>
            </w:r>
            <w:r w:rsidR="008514C2" w:rsidRPr="007B55B6">
              <w:rPr>
                <w:rFonts w:ascii="Times New Roman" w:hAnsi="Times New Roman"/>
                <w:b/>
                <w:spacing w:val="-2"/>
                <w:szCs w:val="18"/>
                <w:lang w:val="en-US"/>
              </w:rPr>
              <w:t xml:space="preserve"> </w:t>
            </w:r>
            <w:r w:rsidRPr="007B55B6">
              <w:rPr>
                <w:rFonts w:ascii="Times New Roman" w:hAnsi="Times New Roman"/>
                <w:b/>
                <w:spacing w:val="-2"/>
                <w:szCs w:val="18"/>
              </w:rPr>
              <w:t>841</w:t>
            </w:r>
          </w:p>
        </w:tc>
        <w:tc>
          <w:tcPr>
            <w:tcW w:w="1377" w:type="dxa"/>
            <w:tcBorders>
              <w:top w:val="single" w:sz="4" w:space="0" w:color="auto"/>
              <w:bottom w:val="single" w:sz="4" w:space="0" w:color="auto"/>
            </w:tcBorders>
            <w:shd w:val="clear" w:color="auto" w:fill="auto"/>
            <w:vAlign w:val="center"/>
          </w:tcPr>
          <w:p w14:paraId="38D326F6" w14:textId="54155AEE" w:rsidR="00D47D46" w:rsidRPr="007B55B6" w:rsidRDefault="007B55B6" w:rsidP="008514C2">
            <w:pPr>
              <w:pStyle w:val="Tablenumbers1"/>
              <w:widowControl w:val="0"/>
              <w:tabs>
                <w:tab w:val="clear" w:pos="1503"/>
              </w:tabs>
              <w:ind w:right="0"/>
              <w:jc w:val="right"/>
              <w:rPr>
                <w:rFonts w:ascii="Times New Roman" w:hAnsi="Times New Roman"/>
                <w:b/>
                <w:spacing w:val="-2"/>
                <w:szCs w:val="18"/>
              </w:rPr>
            </w:pPr>
            <w:r w:rsidRPr="007B55B6">
              <w:rPr>
                <w:rFonts w:ascii="Times New Roman" w:hAnsi="Times New Roman"/>
                <w:b/>
                <w:spacing w:val="-2"/>
                <w:szCs w:val="18"/>
              </w:rPr>
              <w:t>203</w:t>
            </w:r>
            <w:r w:rsidR="008514C2" w:rsidRPr="007B55B6">
              <w:rPr>
                <w:rFonts w:ascii="Times New Roman" w:hAnsi="Times New Roman"/>
                <w:b/>
                <w:spacing w:val="-2"/>
                <w:szCs w:val="18"/>
                <w:lang w:val="en-US"/>
              </w:rPr>
              <w:t xml:space="preserve"> </w:t>
            </w:r>
            <w:r w:rsidRPr="007B55B6">
              <w:rPr>
                <w:rFonts w:ascii="Times New Roman" w:hAnsi="Times New Roman"/>
                <w:b/>
                <w:spacing w:val="-2"/>
                <w:szCs w:val="18"/>
              </w:rPr>
              <w:t>301</w:t>
            </w:r>
          </w:p>
        </w:tc>
        <w:tc>
          <w:tcPr>
            <w:tcW w:w="1377" w:type="dxa"/>
            <w:tcBorders>
              <w:top w:val="single" w:sz="4" w:space="0" w:color="auto"/>
              <w:bottom w:val="single" w:sz="4" w:space="0" w:color="auto"/>
            </w:tcBorders>
            <w:shd w:val="clear" w:color="auto" w:fill="auto"/>
            <w:vAlign w:val="center"/>
          </w:tcPr>
          <w:p w14:paraId="178A8A27" w14:textId="4559AA48" w:rsidR="00D47D46" w:rsidRPr="007B55B6" w:rsidRDefault="00D47D46" w:rsidP="008514C2">
            <w:pPr>
              <w:pStyle w:val="Tablenumbers1"/>
              <w:widowControl w:val="0"/>
              <w:tabs>
                <w:tab w:val="clear" w:pos="1503"/>
              </w:tabs>
              <w:ind w:right="0"/>
              <w:jc w:val="right"/>
              <w:rPr>
                <w:rFonts w:ascii="Times New Roman" w:hAnsi="Times New Roman"/>
                <w:b/>
                <w:spacing w:val="-2"/>
                <w:szCs w:val="18"/>
              </w:rPr>
            </w:pPr>
            <w:r w:rsidRPr="007B55B6">
              <w:rPr>
                <w:rFonts w:ascii="Times New Roman" w:hAnsi="Times New Roman"/>
                <w:b/>
                <w:spacing w:val="-2"/>
                <w:szCs w:val="18"/>
              </w:rPr>
              <w:t>1</w:t>
            </w:r>
            <w:r w:rsidR="008514C2" w:rsidRPr="007B55B6">
              <w:rPr>
                <w:rFonts w:ascii="Times New Roman" w:hAnsi="Times New Roman"/>
                <w:b/>
                <w:spacing w:val="-2"/>
                <w:szCs w:val="18"/>
                <w:lang w:val="en-US"/>
              </w:rPr>
              <w:t> </w:t>
            </w:r>
            <w:r w:rsidR="007B55B6" w:rsidRPr="007B55B6">
              <w:rPr>
                <w:rFonts w:ascii="Times New Roman" w:hAnsi="Times New Roman"/>
                <w:b/>
                <w:spacing w:val="-2"/>
                <w:szCs w:val="18"/>
              </w:rPr>
              <w:t>159</w:t>
            </w:r>
            <w:r w:rsidR="008514C2" w:rsidRPr="007B55B6">
              <w:rPr>
                <w:rFonts w:ascii="Times New Roman" w:hAnsi="Times New Roman"/>
                <w:b/>
                <w:spacing w:val="-2"/>
                <w:szCs w:val="18"/>
                <w:lang w:val="en-US"/>
              </w:rPr>
              <w:t xml:space="preserve"> </w:t>
            </w:r>
            <w:r w:rsidR="007B55B6" w:rsidRPr="007B55B6">
              <w:rPr>
                <w:rFonts w:ascii="Times New Roman" w:hAnsi="Times New Roman"/>
                <w:b/>
                <w:spacing w:val="-2"/>
                <w:szCs w:val="18"/>
              </w:rPr>
              <w:t>142</w:t>
            </w:r>
          </w:p>
        </w:tc>
      </w:tr>
    </w:tbl>
    <w:p w14:paraId="4AF34ADF" w14:textId="5BC138D7" w:rsidR="0073592D" w:rsidRPr="00C769C0" w:rsidRDefault="0073592D" w:rsidP="00271F7F">
      <w:pPr>
        <w:tabs>
          <w:tab w:val="left" w:pos="1276"/>
        </w:tabs>
        <w:spacing w:before="240" w:after="240"/>
        <w:jc w:val="both"/>
        <w:rPr>
          <w:lang w:val="uk-UA"/>
        </w:rPr>
      </w:pPr>
      <w:r w:rsidRPr="00C769C0">
        <w:rPr>
          <w:lang w:val="uk-UA"/>
        </w:rPr>
        <w:t xml:space="preserve">Нижче подано аналіз кредитної якості цих банків, на підставі рейтингів міжнародної рейтингової агенції </w:t>
      </w:r>
      <w:r w:rsidR="00C10E11" w:rsidRPr="00C769C0">
        <w:rPr>
          <w:lang w:val="en-GB"/>
        </w:rPr>
        <w:t>Fitch</w:t>
      </w:r>
      <w:r w:rsidRPr="00C769C0">
        <w:rPr>
          <w:lang w:val="uk-UA"/>
        </w:rPr>
        <w:t xml:space="preserve"> станом на 31 грудня 201</w:t>
      </w:r>
      <w:r w:rsidR="005D6646">
        <w:rPr>
          <w:lang w:val="uk-UA"/>
        </w:rPr>
        <w:t>9</w:t>
      </w:r>
      <w:r w:rsidRPr="00C769C0">
        <w:rPr>
          <w:lang w:val="uk-UA"/>
        </w:rPr>
        <w:t xml:space="preserve"> та 201</w:t>
      </w:r>
      <w:r w:rsidR="005D6646">
        <w:rPr>
          <w:lang w:val="uk-UA"/>
        </w:rPr>
        <w:t>8</w:t>
      </w:r>
      <w:r w:rsidRPr="00C769C0">
        <w:rPr>
          <w:lang w:val="uk-UA"/>
        </w:rPr>
        <w:t xml:space="preserve"> років:</w:t>
      </w:r>
    </w:p>
    <w:tbl>
      <w:tblPr>
        <w:tblW w:w="8560" w:type="dxa"/>
        <w:tblLayout w:type="fixed"/>
        <w:tblLook w:val="04A0" w:firstRow="1" w:lastRow="0" w:firstColumn="1" w:lastColumn="0" w:noHBand="0" w:noVBand="1"/>
      </w:tblPr>
      <w:tblGrid>
        <w:gridCol w:w="1544"/>
        <w:gridCol w:w="1684"/>
        <w:gridCol w:w="1825"/>
        <w:gridCol w:w="888"/>
        <w:gridCol w:w="795"/>
        <w:gridCol w:w="1824"/>
      </w:tblGrid>
      <w:tr w:rsidR="0073592D" w:rsidRPr="00C769C0" w14:paraId="42E4EDF1" w14:textId="77777777" w:rsidTr="003F3D92">
        <w:trPr>
          <w:trHeight w:val="252"/>
        </w:trPr>
        <w:tc>
          <w:tcPr>
            <w:tcW w:w="1544" w:type="dxa"/>
            <w:vMerge w:val="restart"/>
            <w:tcBorders>
              <w:top w:val="nil"/>
              <w:left w:val="nil"/>
              <w:bottom w:val="single" w:sz="8" w:space="0" w:color="000000"/>
              <w:right w:val="nil"/>
            </w:tcBorders>
            <w:shd w:val="clear" w:color="auto" w:fill="auto"/>
            <w:vAlign w:val="center"/>
            <w:hideMark/>
          </w:tcPr>
          <w:p w14:paraId="4802E821" w14:textId="77777777" w:rsidR="0073592D" w:rsidRPr="00C769C0" w:rsidRDefault="0073592D" w:rsidP="003F3D92">
            <w:pPr>
              <w:spacing w:line="240" w:lineRule="auto"/>
              <w:rPr>
                <w:i/>
                <w:iCs/>
                <w:color w:val="000000"/>
                <w:sz w:val="18"/>
                <w:szCs w:val="18"/>
                <w:lang w:val="uk-UA" w:eastAsia="ru-RU"/>
              </w:rPr>
            </w:pPr>
            <w:r w:rsidRPr="00C769C0">
              <w:rPr>
                <w:i/>
                <w:iCs/>
                <w:color w:val="000000"/>
                <w:sz w:val="18"/>
                <w:szCs w:val="18"/>
                <w:lang w:val="uk-UA" w:eastAsia="ru-RU"/>
              </w:rPr>
              <w:t>У тисячах гривень</w:t>
            </w:r>
          </w:p>
        </w:tc>
        <w:tc>
          <w:tcPr>
            <w:tcW w:w="4397" w:type="dxa"/>
            <w:gridSpan w:val="3"/>
            <w:tcBorders>
              <w:top w:val="nil"/>
              <w:left w:val="nil"/>
              <w:bottom w:val="single" w:sz="8" w:space="0" w:color="auto"/>
              <w:right w:val="nil"/>
            </w:tcBorders>
            <w:shd w:val="clear" w:color="auto" w:fill="auto"/>
            <w:vAlign w:val="center"/>
            <w:hideMark/>
          </w:tcPr>
          <w:p w14:paraId="32901AF2" w14:textId="68F5D7C1" w:rsidR="0073592D" w:rsidRPr="00C769C0" w:rsidRDefault="0073592D" w:rsidP="005D6646">
            <w:pPr>
              <w:spacing w:line="240" w:lineRule="auto"/>
              <w:jc w:val="center"/>
              <w:rPr>
                <w:b/>
                <w:bCs/>
                <w:color w:val="000000"/>
                <w:sz w:val="18"/>
                <w:szCs w:val="18"/>
                <w:lang w:val="uk-UA" w:eastAsia="ru-RU"/>
              </w:rPr>
            </w:pPr>
            <w:r w:rsidRPr="00C769C0">
              <w:rPr>
                <w:b/>
                <w:bCs/>
                <w:color w:val="000000"/>
                <w:sz w:val="18"/>
                <w:szCs w:val="18"/>
                <w:lang w:val="uk-UA" w:eastAsia="ru-RU"/>
              </w:rPr>
              <w:t>201</w:t>
            </w:r>
            <w:r w:rsidR="005D6646">
              <w:rPr>
                <w:b/>
                <w:bCs/>
                <w:color w:val="000000"/>
                <w:sz w:val="18"/>
                <w:szCs w:val="18"/>
                <w:lang w:val="uk-UA" w:eastAsia="ru-RU"/>
              </w:rPr>
              <w:t>9</w:t>
            </w:r>
            <w:r w:rsidRPr="00C769C0">
              <w:rPr>
                <w:b/>
                <w:bCs/>
                <w:color w:val="000000"/>
                <w:sz w:val="18"/>
                <w:szCs w:val="18"/>
                <w:lang w:val="uk-UA" w:eastAsia="ru-RU"/>
              </w:rPr>
              <w:t xml:space="preserve"> рік</w:t>
            </w:r>
          </w:p>
        </w:tc>
        <w:tc>
          <w:tcPr>
            <w:tcW w:w="2619" w:type="dxa"/>
            <w:gridSpan w:val="2"/>
            <w:tcBorders>
              <w:top w:val="nil"/>
              <w:left w:val="nil"/>
              <w:bottom w:val="single" w:sz="8" w:space="0" w:color="auto"/>
              <w:right w:val="nil"/>
            </w:tcBorders>
            <w:shd w:val="clear" w:color="auto" w:fill="auto"/>
            <w:vAlign w:val="center"/>
            <w:hideMark/>
          </w:tcPr>
          <w:p w14:paraId="5D669166" w14:textId="02A15CB5" w:rsidR="0073592D" w:rsidRPr="00C769C0" w:rsidRDefault="0073592D" w:rsidP="005D6646">
            <w:pPr>
              <w:spacing w:line="240" w:lineRule="auto"/>
              <w:jc w:val="center"/>
              <w:rPr>
                <w:b/>
                <w:bCs/>
                <w:color w:val="000000"/>
                <w:sz w:val="18"/>
                <w:szCs w:val="18"/>
                <w:lang w:val="uk-UA" w:eastAsia="ru-RU"/>
              </w:rPr>
            </w:pPr>
            <w:r w:rsidRPr="00C769C0">
              <w:rPr>
                <w:b/>
                <w:bCs/>
                <w:color w:val="000000"/>
                <w:sz w:val="18"/>
                <w:szCs w:val="18"/>
                <w:lang w:val="uk-UA" w:eastAsia="ru-RU"/>
              </w:rPr>
              <w:t>201</w:t>
            </w:r>
            <w:r w:rsidR="005D6646">
              <w:rPr>
                <w:b/>
                <w:bCs/>
                <w:color w:val="000000"/>
                <w:sz w:val="18"/>
                <w:szCs w:val="18"/>
                <w:lang w:val="uk-UA" w:eastAsia="ru-RU"/>
              </w:rPr>
              <w:t>8</w:t>
            </w:r>
            <w:r w:rsidRPr="00C769C0">
              <w:rPr>
                <w:b/>
                <w:bCs/>
                <w:color w:val="000000"/>
                <w:sz w:val="18"/>
                <w:szCs w:val="18"/>
                <w:lang w:val="uk-UA" w:eastAsia="ru-RU"/>
              </w:rPr>
              <w:t xml:space="preserve"> рік</w:t>
            </w:r>
          </w:p>
        </w:tc>
      </w:tr>
      <w:tr w:rsidR="0073592D" w:rsidRPr="00C769C0" w14:paraId="668F638B" w14:textId="77777777" w:rsidTr="003F3D92">
        <w:trPr>
          <w:trHeight w:val="726"/>
        </w:trPr>
        <w:tc>
          <w:tcPr>
            <w:tcW w:w="1544" w:type="dxa"/>
            <w:vMerge/>
            <w:tcBorders>
              <w:top w:val="nil"/>
              <w:left w:val="nil"/>
              <w:bottom w:val="single" w:sz="8" w:space="0" w:color="000000"/>
              <w:right w:val="nil"/>
            </w:tcBorders>
            <w:vAlign w:val="center"/>
            <w:hideMark/>
          </w:tcPr>
          <w:p w14:paraId="63890200" w14:textId="77777777" w:rsidR="0073592D" w:rsidRPr="00C769C0" w:rsidRDefault="0073592D" w:rsidP="003F3D92">
            <w:pPr>
              <w:spacing w:line="240" w:lineRule="auto"/>
              <w:rPr>
                <w:rFonts w:ascii="Arial" w:hAnsi="Arial" w:cs="Arial"/>
                <w:i/>
                <w:iCs/>
                <w:color w:val="000000"/>
                <w:sz w:val="18"/>
                <w:szCs w:val="18"/>
                <w:lang w:val="uk-UA" w:eastAsia="ru-RU"/>
              </w:rPr>
            </w:pPr>
          </w:p>
        </w:tc>
        <w:tc>
          <w:tcPr>
            <w:tcW w:w="1684" w:type="dxa"/>
            <w:tcBorders>
              <w:top w:val="nil"/>
              <w:left w:val="nil"/>
              <w:bottom w:val="single" w:sz="8" w:space="0" w:color="auto"/>
              <w:right w:val="nil"/>
            </w:tcBorders>
            <w:shd w:val="clear" w:color="auto" w:fill="auto"/>
            <w:vAlign w:val="center"/>
            <w:hideMark/>
          </w:tcPr>
          <w:p w14:paraId="1A1EB6D5" w14:textId="77777777" w:rsidR="0073592D" w:rsidRPr="00C769C0" w:rsidRDefault="0073592D" w:rsidP="003F3D92">
            <w:pPr>
              <w:spacing w:line="240" w:lineRule="auto"/>
              <w:jc w:val="right"/>
              <w:rPr>
                <w:b/>
                <w:bCs/>
                <w:color w:val="000000"/>
                <w:sz w:val="18"/>
                <w:szCs w:val="18"/>
                <w:lang w:val="uk-UA" w:eastAsia="ru-RU"/>
              </w:rPr>
            </w:pPr>
            <w:r w:rsidRPr="00C769C0">
              <w:rPr>
                <w:b/>
                <w:bCs/>
                <w:color w:val="000000"/>
                <w:sz w:val="18"/>
                <w:szCs w:val="18"/>
                <w:lang w:val="uk-UA" w:eastAsia="ru-RU"/>
              </w:rPr>
              <w:t>Банківські рахунки</w:t>
            </w:r>
          </w:p>
        </w:tc>
        <w:tc>
          <w:tcPr>
            <w:tcW w:w="1825" w:type="dxa"/>
            <w:tcBorders>
              <w:top w:val="nil"/>
              <w:left w:val="nil"/>
              <w:bottom w:val="single" w:sz="8" w:space="0" w:color="auto"/>
              <w:right w:val="nil"/>
            </w:tcBorders>
            <w:shd w:val="clear" w:color="auto" w:fill="auto"/>
            <w:vAlign w:val="center"/>
            <w:hideMark/>
          </w:tcPr>
          <w:p w14:paraId="2758D462" w14:textId="77777777" w:rsidR="0073592D" w:rsidRPr="00C769C0" w:rsidRDefault="0073592D" w:rsidP="003F3D92">
            <w:pPr>
              <w:spacing w:line="240" w:lineRule="auto"/>
              <w:jc w:val="right"/>
              <w:rPr>
                <w:b/>
                <w:bCs/>
                <w:color w:val="000000"/>
                <w:sz w:val="18"/>
                <w:szCs w:val="18"/>
                <w:lang w:val="uk-UA" w:eastAsia="ru-RU"/>
              </w:rPr>
            </w:pPr>
            <w:r w:rsidRPr="00C769C0">
              <w:rPr>
                <w:b/>
                <w:bCs/>
                <w:color w:val="000000"/>
                <w:sz w:val="18"/>
                <w:szCs w:val="18"/>
                <w:lang w:val="uk-UA" w:eastAsia="ru-RU"/>
              </w:rPr>
              <w:t>Короткострокові банківські депозити</w:t>
            </w:r>
          </w:p>
        </w:tc>
        <w:tc>
          <w:tcPr>
            <w:tcW w:w="1683" w:type="dxa"/>
            <w:gridSpan w:val="2"/>
            <w:tcBorders>
              <w:top w:val="nil"/>
              <w:left w:val="nil"/>
              <w:bottom w:val="single" w:sz="8" w:space="0" w:color="auto"/>
              <w:right w:val="nil"/>
            </w:tcBorders>
            <w:shd w:val="clear" w:color="auto" w:fill="auto"/>
            <w:vAlign w:val="center"/>
            <w:hideMark/>
          </w:tcPr>
          <w:p w14:paraId="15D886A0" w14:textId="77777777" w:rsidR="0073592D" w:rsidRPr="00C769C0" w:rsidRDefault="0073592D" w:rsidP="003F3D92">
            <w:pPr>
              <w:spacing w:line="240" w:lineRule="auto"/>
              <w:jc w:val="right"/>
              <w:rPr>
                <w:b/>
                <w:bCs/>
                <w:color w:val="000000"/>
                <w:sz w:val="18"/>
                <w:szCs w:val="18"/>
                <w:lang w:val="uk-UA" w:eastAsia="ru-RU"/>
              </w:rPr>
            </w:pPr>
            <w:r w:rsidRPr="00C769C0">
              <w:rPr>
                <w:b/>
                <w:bCs/>
                <w:color w:val="000000"/>
                <w:sz w:val="18"/>
                <w:szCs w:val="18"/>
                <w:lang w:val="uk-UA" w:eastAsia="ru-RU"/>
              </w:rPr>
              <w:t>Банківські рахунки</w:t>
            </w:r>
          </w:p>
        </w:tc>
        <w:tc>
          <w:tcPr>
            <w:tcW w:w="1824" w:type="dxa"/>
            <w:tcBorders>
              <w:top w:val="nil"/>
              <w:left w:val="nil"/>
              <w:bottom w:val="single" w:sz="8" w:space="0" w:color="auto"/>
              <w:right w:val="nil"/>
            </w:tcBorders>
            <w:shd w:val="clear" w:color="auto" w:fill="auto"/>
            <w:vAlign w:val="center"/>
            <w:hideMark/>
          </w:tcPr>
          <w:p w14:paraId="2EB1657E" w14:textId="77777777" w:rsidR="0073592D" w:rsidRPr="00C769C0" w:rsidRDefault="0073592D" w:rsidP="003F3D92">
            <w:pPr>
              <w:spacing w:line="240" w:lineRule="auto"/>
              <w:jc w:val="right"/>
              <w:rPr>
                <w:b/>
                <w:bCs/>
                <w:color w:val="000000"/>
                <w:sz w:val="18"/>
                <w:szCs w:val="18"/>
                <w:lang w:val="ru-RU" w:eastAsia="ru-RU"/>
              </w:rPr>
            </w:pPr>
            <w:r w:rsidRPr="00C769C0">
              <w:rPr>
                <w:b/>
                <w:bCs/>
                <w:color w:val="000000"/>
                <w:sz w:val="18"/>
                <w:szCs w:val="18"/>
                <w:lang w:val="uk-UA" w:eastAsia="ru-RU"/>
              </w:rPr>
              <w:t>Короткостро</w:t>
            </w:r>
            <w:r w:rsidRPr="00C769C0">
              <w:rPr>
                <w:b/>
                <w:bCs/>
                <w:color w:val="000000"/>
                <w:sz w:val="18"/>
                <w:szCs w:val="18"/>
                <w:lang w:val="ru-RU" w:eastAsia="ru-RU"/>
              </w:rPr>
              <w:t>кові банківські депозити</w:t>
            </w:r>
          </w:p>
        </w:tc>
      </w:tr>
      <w:tr w:rsidR="0073592D" w:rsidRPr="00C769C0" w14:paraId="14D660E4" w14:textId="77777777" w:rsidTr="003F3D92">
        <w:trPr>
          <w:trHeight w:val="48"/>
        </w:trPr>
        <w:tc>
          <w:tcPr>
            <w:tcW w:w="1544" w:type="dxa"/>
            <w:tcBorders>
              <w:top w:val="nil"/>
              <w:left w:val="nil"/>
              <w:bottom w:val="nil"/>
              <w:right w:val="nil"/>
            </w:tcBorders>
            <w:shd w:val="clear" w:color="auto" w:fill="auto"/>
            <w:vAlign w:val="center"/>
            <w:hideMark/>
          </w:tcPr>
          <w:p w14:paraId="25EAC45B" w14:textId="77777777" w:rsidR="0073592D" w:rsidRPr="00C769C0" w:rsidRDefault="0073592D" w:rsidP="003F3D92">
            <w:pPr>
              <w:spacing w:line="240" w:lineRule="auto"/>
              <w:jc w:val="right"/>
              <w:rPr>
                <w:rFonts w:ascii="Arial" w:hAnsi="Arial" w:cs="Arial"/>
                <w:b/>
                <w:bCs/>
                <w:color w:val="000000"/>
                <w:sz w:val="4"/>
                <w:szCs w:val="4"/>
                <w:lang w:val="ru-RU" w:eastAsia="ru-RU"/>
              </w:rPr>
            </w:pPr>
          </w:p>
        </w:tc>
        <w:tc>
          <w:tcPr>
            <w:tcW w:w="1684" w:type="dxa"/>
            <w:tcBorders>
              <w:top w:val="nil"/>
              <w:left w:val="nil"/>
              <w:bottom w:val="nil"/>
              <w:right w:val="nil"/>
            </w:tcBorders>
            <w:shd w:val="clear" w:color="auto" w:fill="auto"/>
            <w:vAlign w:val="center"/>
            <w:hideMark/>
          </w:tcPr>
          <w:p w14:paraId="3A7BB060" w14:textId="77777777" w:rsidR="0073592D" w:rsidRPr="00C769C0" w:rsidRDefault="0073592D" w:rsidP="003F3D92">
            <w:pPr>
              <w:spacing w:line="240" w:lineRule="auto"/>
              <w:rPr>
                <w:sz w:val="4"/>
                <w:szCs w:val="4"/>
                <w:lang w:val="ru-RU" w:eastAsia="ru-RU"/>
              </w:rPr>
            </w:pPr>
          </w:p>
        </w:tc>
        <w:tc>
          <w:tcPr>
            <w:tcW w:w="1825" w:type="dxa"/>
            <w:tcBorders>
              <w:top w:val="nil"/>
              <w:left w:val="nil"/>
              <w:bottom w:val="nil"/>
              <w:right w:val="nil"/>
            </w:tcBorders>
            <w:shd w:val="clear" w:color="auto" w:fill="auto"/>
            <w:vAlign w:val="center"/>
            <w:hideMark/>
          </w:tcPr>
          <w:p w14:paraId="362A1A22" w14:textId="77777777" w:rsidR="0073592D" w:rsidRPr="00C769C0" w:rsidRDefault="0073592D" w:rsidP="003F3D92">
            <w:pPr>
              <w:spacing w:line="240" w:lineRule="auto"/>
              <w:jc w:val="right"/>
              <w:rPr>
                <w:sz w:val="4"/>
                <w:szCs w:val="4"/>
                <w:lang w:val="ru-RU" w:eastAsia="ru-RU"/>
              </w:rPr>
            </w:pPr>
          </w:p>
        </w:tc>
        <w:tc>
          <w:tcPr>
            <w:tcW w:w="1683" w:type="dxa"/>
            <w:gridSpan w:val="2"/>
            <w:tcBorders>
              <w:top w:val="nil"/>
              <w:left w:val="nil"/>
              <w:bottom w:val="nil"/>
              <w:right w:val="nil"/>
            </w:tcBorders>
            <w:shd w:val="clear" w:color="auto" w:fill="auto"/>
            <w:vAlign w:val="center"/>
            <w:hideMark/>
          </w:tcPr>
          <w:p w14:paraId="08395A3B" w14:textId="77777777" w:rsidR="0073592D" w:rsidRPr="00C769C0" w:rsidRDefault="0073592D" w:rsidP="003F3D92">
            <w:pPr>
              <w:spacing w:line="240" w:lineRule="auto"/>
              <w:jc w:val="right"/>
              <w:rPr>
                <w:sz w:val="4"/>
                <w:szCs w:val="4"/>
                <w:lang w:val="ru-RU" w:eastAsia="ru-RU"/>
              </w:rPr>
            </w:pPr>
          </w:p>
        </w:tc>
        <w:tc>
          <w:tcPr>
            <w:tcW w:w="1824" w:type="dxa"/>
            <w:tcBorders>
              <w:top w:val="nil"/>
              <w:left w:val="nil"/>
              <w:bottom w:val="nil"/>
              <w:right w:val="nil"/>
            </w:tcBorders>
            <w:shd w:val="clear" w:color="auto" w:fill="auto"/>
            <w:vAlign w:val="center"/>
            <w:hideMark/>
          </w:tcPr>
          <w:p w14:paraId="1B472EAD" w14:textId="77777777" w:rsidR="0073592D" w:rsidRPr="00C769C0" w:rsidRDefault="0073592D" w:rsidP="003F3D92">
            <w:pPr>
              <w:spacing w:line="240" w:lineRule="auto"/>
              <w:jc w:val="right"/>
              <w:rPr>
                <w:sz w:val="4"/>
                <w:szCs w:val="4"/>
                <w:lang w:val="ru-RU" w:eastAsia="ru-RU"/>
              </w:rPr>
            </w:pPr>
          </w:p>
        </w:tc>
      </w:tr>
      <w:tr w:rsidR="00E33060" w:rsidRPr="00F55DBB" w14:paraId="290A5C89" w14:textId="77777777" w:rsidTr="00405F26">
        <w:trPr>
          <w:trHeight w:val="473"/>
        </w:trPr>
        <w:tc>
          <w:tcPr>
            <w:tcW w:w="3228" w:type="dxa"/>
            <w:gridSpan w:val="2"/>
            <w:tcBorders>
              <w:top w:val="nil"/>
              <w:left w:val="nil"/>
              <w:bottom w:val="nil"/>
              <w:right w:val="nil"/>
            </w:tcBorders>
            <w:shd w:val="clear" w:color="auto" w:fill="auto"/>
            <w:vAlign w:val="center"/>
            <w:hideMark/>
          </w:tcPr>
          <w:p w14:paraId="338EEDA0" w14:textId="055D9DF8" w:rsidR="00E33060" w:rsidRPr="00C769C0" w:rsidRDefault="00E33060" w:rsidP="003F3D92">
            <w:pPr>
              <w:spacing w:line="240" w:lineRule="auto"/>
              <w:rPr>
                <w:rFonts w:ascii="Arial" w:hAnsi="Arial" w:cs="Arial"/>
                <w:i/>
                <w:iCs/>
                <w:color w:val="000000"/>
                <w:sz w:val="18"/>
                <w:szCs w:val="18"/>
                <w:lang w:val="ru-RU" w:eastAsia="ru-RU"/>
              </w:rPr>
            </w:pPr>
            <w:r w:rsidRPr="00C769C0">
              <w:rPr>
                <w:i/>
                <w:iCs/>
                <w:color w:val="000000"/>
                <w:sz w:val="18"/>
                <w:szCs w:val="18"/>
                <w:lang w:val="ru-RU" w:eastAsia="ru-RU"/>
              </w:rPr>
              <w:t>Не прострочені та не знецінені</w:t>
            </w:r>
          </w:p>
        </w:tc>
        <w:tc>
          <w:tcPr>
            <w:tcW w:w="1825" w:type="dxa"/>
            <w:tcBorders>
              <w:top w:val="nil"/>
              <w:left w:val="nil"/>
              <w:bottom w:val="nil"/>
              <w:right w:val="nil"/>
            </w:tcBorders>
            <w:shd w:val="clear" w:color="auto" w:fill="auto"/>
            <w:vAlign w:val="center"/>
            <w:hideMark/>
          </w:tcPr>
          <w:p w14:paraId="0D3EEFF7" w14:textId="77777777" w:rsidR="00E33060" w:rsidRPr="00C769C0" w:rsidRDefault="00E33060" w:rsidP="003F3D92">
            <w:pPr>
              <w:spacing w:line="240" w:lineRule="auto"/>
              <w:jc w:val="right"/>
              <w:rPr>
                <w:sz w:val="20"/>
                <w:lang w:val="ru-RU" w:eastAsia="ru-RU"/>
              </w:rPr>
            </w:pPr>
          </w:p>
        </w:tc>
        <w:tc>
          <w:tcPr>
            <w:tcW w:w="1683" w:type="dxa"/>
            <w:gridSpan w:val="2"/>
            <w:tcBorders>
              <w:top w:val="nil"/>
              <w:left w:val="nil"/>
              <w:bottom w:val="nil"/>
              <w:right w:val="nil"/>
            </w:tcBorders>
            <w:shd w:val="clear" w:color="auto" w:fill="auto"/>
            <w:vAlign w:val="center"/>
            <w:hideMark/>
          </w:tcPr>
          <w:p w14:paraId="42888C3B" w14:textId="77777777" w:rsidR="00E33060" w:rsidRPr="00C769C0" w:rsidRDefault="00E33060" w:rsidP="003F3D92">
            <w:pPr>
              <w:spacing w:line="240" w:lineRule="auto"/>
              <w:jc w:val="right"/>
              <w:rPr>
                <w:sz w:val="20"/>
                <w:lang w:val="ru-RU" w:eastAsia="ru-RU"/>
              </w:rPr>
            </w:pPr>
          </w:p>
        </w:tc>
        <w:tc>
          <w:tcPr>
            <w:tcW w:w="1824" w:type="dxa"/>
            <w:tcBorders>
              <w:top w:val="nil"/>
              <w:left w:val="nil"/>
              <w:bottom w:val="nil"/>
              <w:right w:val="nil"/>
            </w:tcBorders>
            <w:shd w:val="clear" w:color="auto" w:fill="auto"/>
            <w:vAlign w:val="center"/>
            <w:hideMark/>
          </w:tcPr>
          <w:p w14:paraId="0B788170" w14:textId="77777777" w:rsidR="00E33060" w:rsidRPr="00C769C0" w:rsidRDefault="00E33060" w:rsidP="003F3D92">
            <w:pPr>
              <w:spacing w:line="240" w:lineRule="auto"/>
              <w:jc w:val="right"/>
              <w:rPr>
                <w:sz w:val="20"/>
                <w:lang w:val="ru-RU" w:eastAsia="ru-RU"/>
              </w:rPr>
            </w:pPr>
          </w:p>
        </w:tc>
      </w:tr>
      <w:tr w:rsidR="0073592D" w:rsidRPr="00C769C0" w14:paraId="72060E30" w14:textId="77777777" w:rsidTr="003F3D92">
        <w:trPr>
          <w:trHeight w:val="236"/>
        </w:trPr>
        <w:tc>
          <w:tcPr>
            <w:tcW w:w="1544" w:type="dxa"/>
            <w:tcBorders>
              <w:top w:val="nil"/>
              <w:left w:val="nil"/>
              <w:bottom w:val="nil"/>
              <w:right w:val="nil"/>
            </w:tcBorders>
            <w:shd w:val="clear" w:color="auto" w:fill="auto"/>
            <w:vAlign w:val="center"/>
            <w:hideMark/>
          </w:tcPr>
          <w:p w14:paraId="0D8CCC1D" w14:textId="77777777" w:rsidR="0073592D" w:rsidRPr="00C769C0" w:rsidRDefault="0073592D" w:rsidP="003F3D92">
            <w:pPr>
              <w:spacing w:line="240" w:lineRule="auto"/>
              <w:rPr>
                <w:sz w:val="18"/>
                <w:szCs w:val="18"/>
                <w:lang w:val="ru-RU" w:eastAsia="ru-RU"/>
              </w:rPr>
            </w:pPr>
            <w:r w:rsidRPr="00C769C0">
              <w:rPr>
                <w:sz w:val="18"/>
                <w:szCs w:val="18"/>
                <w:lang w:val="ru-RU" w:eastAsia="ru-RU"/>
              </w:rPr>
              <w:t>- рейтинг B-</w:t>
            </w:r>
          </w:p>
        </w:tc>
        <w:tc>
          <w:tcPr>
            <w:tcW w:w="1684" w:type="dxa"/>
            <w:tcBorders>
              <w:top w:val="nil"/>
              <w:left w:val="nil"/>
              <w:bottom w:val="nil"/>
              <w:right w:val="nil"/>
            </w:tcBorders>
            <w:shd w:val="clear" w:color="auto" w:fill="auto"/>
            <w:vAlign w:val="center"/>
            <w:hideMark/>
          </w:tcPr>
          <w:p w14:paraId="6D7F2DEE" w14:textId="27987DB8" w:rsidR="0073592D" w:rsidRPr="00C769C0" w:rsidRDefault="0073592D" w:rsidP="003F3D92">
            <w:pPr>
              <w:spacing w:line="240" w:lineRule="auto"/>
              <w:jc w:val="right"/>
              <w:rPr>
                <w:b/>
                <w:sz w:val="18"/>
                <w:szCs w:val="18"/>
                <w:lang w:val="ru-RU" w:eastAsia="ru-RU"/>
              </w:rPr>
            </w:pPr>
            <w:r w:rsidRPr="00C769C0">
              <w:rPr>
                <w:b/>
                <w:sz w:val="18"/>
                <w:szCs w:val="18"/>
                <w:lang w:val="ru-RU" w:eastAsia="ru-RU"/>
              </w:rPr>
              <w:t xml:space="preserve">           </w:t>
            </w:r>
            <w:r w:rsidR="00F75F1B">
              <w:rPr>
                <w:b/>
                <w:sz w:val="18"/>
                <w:szCs w:val="18"/>
                <w:lang w:val="ru-RU" w:eastAsia="ru-RU"/>
              </w:rPr>
              <w:t>92</w:t>
            </w:r>
            <w:r w:rsidRPr="00C769C0">
              <w:rPr>
                <w:b/>
                <w:sz w:val="18"/>
                <w:szCs w:val="18"/>
                <w:lang w:val="ru-RU" w:eastAsia="ru-RU"/>
              </w:rPr>
              <w:t xml:space="preserve"> </w:t>
            </w:r>
            <w:r w:rsidR="00F75F1B">
              <w:rPr>
                <w:b/>
                <w:sz w:val="18"/>
                <w:szCs w:val="18"/>
                <w:lang w:val="ru-RU" w:eastAsia="ru-RU"/>
              </w:rPr>
              <w:t>922</w:t>
            </w:r>
            <w:r w:rsidRPr="00C769C0">
              <w:rPr>
                <w:b/>
                <w:sz w:val="18"/>
                <w:szCs w:val="18"/>
                <w:lang w:val="ru-RU" w:eastAsia="ru-RU"/>
              </w:rPr>
              <w:t xml:space="preserve"> </w:t>
            </w:r>
          </w:p>
        </w:tc>
        <w:tc>
          <w:tcPr>
            <w:tcW w:w="1825" w:type="dxa"/>
            <w:tcBorders>
              <w:top w:val="nil"/>
              <w:left w:val="nil"/>
              <w:bottom w:val="nil"/>
              <w:right w:val="nil"/>
            </w:tcBorders>
            <w:shd w:val="clear" w:color="auto" w:fill="auto"/>
            <w:vAlign w:val="center"/>
            <w:hideMark/>
          </w:tcPr>
          <w:p w14:paraId="4311E28C" w14:textId="6EC90EB2" w:rsidR="0073592D" w:rsidRPr="00C769C0" w:rsidRDefault="0073592D" w:rsidP="003F3D92">
            <w:pPr>
              <w:spacing w:line="240" w:lineRule="auto"/>
              <w:jc w:val="right"/>
              <w:rPr>
                <w:b/>
                <w:sz w:val="18"/>
                <w:szCs w:val="18"/>
                <w:lang w:val="ru-RU" w:eastAsia="ru-RU"/>
              </w:rPr>
            </w:pPr>
            <w:r w:rsidRPr="00C769C0">
              <w:rPr>
                <w:b/>
                <w:sz w:val="18"/>
                <w:szCs w:val="18"/>
                <w:lang w:val="ru-RU" w:eastAsia="ru-RU"/>
              </w:rPr>
              <w:t xml:space="preserve">                     1 </w:t>
            </w:r>
            <w:r w:rsidR="00F75F1B">
              <w:rPr>
                <w:b/>
                <w:sz w:val="18"/>
                <w:szCs w:val="18"/>
                <w:lang w:val="ru-RU" w:eastAsia="ru-RU"/>
              </w:rPr>
              <w:t>500</w:t>
            </w:r>
            <w:r w:rsidRPr="00C769C0">
              <w:rPr>
                <w:b/>
                <w:sz w:val="18"/>
                <w:szCs w:val="18"/>
                <w:lang w:val="ru-RU" w:eastAsia="ru-RU"/>
              </w:rPr>
              <w:t xml:space="preserve"> </w:t>
            </w:r>
          </w:p>
        </w:tc>
        <w:tc>
          <w:tcPr>
            <w:tcW w:w="1683" w:type="dxa"/>
            <w:gridSpan w:val="2"/>
            <w:tcBorders>
              <w:top w:val="nil"/>
              <w:left w:val="nil"/>
              <w:bottom w:val="nil"/>
              <w:right w:val="nil"/>
            </w:tcBorders>
            <w:shd w:val="clear" w:color="auto" w:fill="auto"/>
            <w:vAlign w:val="center"/>
            <w:hideMark/>
          </w:tcPr>
          <w:p w14:paraId="202CDBAB" w14:textId="42403279" w:rsidR="0073592D" w:rsidRPr="00C769C0" w:rsidRDefault="0073592D" w:rsidP="005D6646">
            <w:pPr>
              <w:spacing w:line="240" w:lineRule="auto"/>
              <w:jc w:val="right"/>
              <w:rPr>
                <w:sz w:val="18"/>
                <w:szCs w:val="18"/>
                <w:lang w:val="ru-RU" w:eastAsia="ru-RU"/>
              </w:rPr>
            </w:pPr>
            <w:r w:rsidRPr="00C769C0">
              <w:rPr>
                <w:sz w:val="18"/>
                <w:szCs w:val="18"/>
                <w:lang w:val="ru-RU" w:eastAsia="ru-RU"/>
              </w:rPr>
              <w:t xml:space="preserve">                  </w:t>
            </w:r>
            <w:r w:rsidR="005D6646">
              <w:rPr>
                <w:sz w:val="18"/>
                <w:szCs w:val="18"/>
                <w:lang w:val="ru-RU" w:eastAsia="ru-RU"/>
              </w:rPr>
              <w:t>54</w:t>
            </w:r>
            <w:r w:rsidRPr="00C769C0">
              <w:rPr>
                <w:sz w:val="18"/>
                <w:szCs w:val="18"/>
                <w:lang w:val="ru-RU" w:eastAsia="ru-RU"/>
              </w:rPr>
              <w:t xml:space="preserve"> </w:t>
            </w:r>
            <w:r w:rsidR="005D6646">
              <w:rPr>
                <w:sz w:val="18"/>
                <w:szCs w:val="18"/>
                <w:lang w:val="ru-RU" w:eastAsia="ru-RU"/>
              </w:rPr>
              <w:t>287</w:t>
            </w:r>
            <w:r w:rsidRPr="00C769C0">
              <w:rPr>
                <w:sz w:val="18"/>
                <w:szCs w:val="18"/>
                <w:lang w:val="ru-RU" w:eastAsia="ru-RU"/>
              </w:rPr>
              <w:t xml:space="preserve"> </w:t>
            </w:r>
          </w:p>
        </w:tc>
        <w:tc>
          <w:tcPr>
            <w:tcW w:w="1824" w:type="dxa"/>
            <w:tcBorders>
              <w:top w:val="nil"/>
              <w:left w:val="nil"/>
              <w:bottom w:val="nil"/>
              <w:right w:val="nil"/>
            </w:tcBorders>
            <w:shd w:val="clear" w:color="auto" w:fill="auto"/>
            <w:vAlign w:val="center"/>
            <w:hideMark/>
          </w:tcPr>
          <w:p w14:paraId="73F3FB8C" w14:textId="78EAC926" w:rsidR="0073592D" w:rsidRPr="00C769C0" w:rsidRDefault="0073592D" w:rsidP="005D6646">
            <w:pPr>
              <w:spacing w:line="240" w:lineRule="auto"/>
              <w:jc w:val="right"/>
              <w:rPr>
                <w:sz w:val="18"/>
                <w:szCs w:val="18"/>
                <w:lang w:val="ru-RU" w:eastAsia="ru-RU"/>
              </w:rPr>
            </w:pPr>
            <w:r w:rsidRPr="00C769C0">
              <w:rPr>
                <w:sz w:val="18"/>
                <w:szCs w:val="18"/>
                <w:lang w:val="ru-RU" w:eastAsia="ru-RU"/>
              </w:rPr>
              <w:t xml:space="preserve">                   </w:t>
            </w:r>
            <w:r w:rsidR="005D6646">
              <w:rPr>
                <w:sz w:val="18"/>
                <w:szCs w:val="18"/>
                <w:lang w:val="ru-RU" w:eastAsia="ru-RU"/>
              </w:rPr>
              <w:t>1</w:t>
            </w:r>
            <w:r w:rsidRPr="00C769C0">
              <w:rPr>
                <w:sz w:val="18"/>
                <w:szCs w:val="18"/>
                <w:lang w:val="ru-RU" w:eastAsia="ru-RU"/>
              </w:rPr>
              <w:t xml:space="preserve"> </w:t>
            </w:r>
            <w:r w:rsidR="005D6646">
              <w:rPr>
                <w:sz w:val="18"/>
                <w:szCs w:val="18"/>
                <w:lang w:val="ru-RU" w:eastAsia="ru-RU"/>
              </w:rPr>
              <w:t>614</w:t>
            </w:r>
            <w:r w:rsidRPr="00C769C0">
              <w:rPr>
                <w:sz w:val="18"/>
                <w:szCs w:val="18"/>
                <w:lang w:val="ru-RU" w:eastAsia="ru-RU"/>
              </w:rPr>
              <w:t xml:space="preserve"> </w:t>
            </w:r>
          </w:p>
        </w:tc>
      </w:tr>
      <w:tr w:rsidR="0073592D" w:rsidRPr="00C769C0" w14:paraId="631C1491" w14:textId="77777777" w:rsidTr="003F3D92">
        <w:trPr>
          <w:trHeight w:val="236"/>
        </w:trPr>
        <w:tc>
          <w:tcPr>
            <w:tcW w:w="1544" w:type="dxa"/>
            <w:tcBorders>
              <w:top w:val="nil"/>
              <w:left w:val="nil"/>
              <w:bottom w:val="nil"/>
              <w:right w:val="nil"/>
            </w:tcBorders>
            <w:shd w:val="clear" w:color="auto" w:fill="auto"/>
            <w:vAlign w:val="center"/>
            <w:hideMark/>
          </w:tcPr>
          <w:p w14:paraId="6D5B29AB" w14:textId="77777777" w:rsidR="0073592D" w:rsidRPr="00C769C0" w:rsidRDefault="0073592D" w:rsidP="003F3D92">
            <w:pPr>
              <w:spacing w:line="240" w:lineRule="auto"/>
              <w:rPr>
                <w:sz w:val="18"/>
                <w:szCs w:val="18"/>
                <w:lang w:val="ru-RU" w:eastAsia="ru-RU"/>
              </w:rPr>
            </w:pPr>
            <w:r w:rsidRPr="00C769C0">
              <w:rPr>
                <w:sz w:val="18"/>
                <w:szCs w:val="18"/>
                <w:lang w:val="ru-RU" w:eastAsia="ru-RU"/>
              </w:rPr>
              <w:t>- без рейтингу</w:t>
            </w:r>
          </w:p>
        </w:tc>
        <w:tc>
          <w:tcPr>
            <w:tcW w:w="1684" w:type="dxa"/>
            <w:tcBorders>
              <w:top w:val="nil"/>
              <w:left w:val="nil"/>
              <w:bottom w:val="nil"/>
              <w:right w:val="nil"/>
            </w:tcBorders>
            <w:shd w:val="clear" w:color="auto" w:fill="auto"/>
            <w:vAlign w:val="center"/>
            <w:hideMark/>
          </w:tcPr>
          <w:p w14:paraId="5D5A640E" w14:textId="73418A5A" w:rsidR="0073592D" w:rsidRPr="00C769C0" w:rsidRDefault="00F75F1B" w:rsidP="003F3D92">
            <w:pPr>
              <w:spacing w:line="240" w:lineRule="auto"/>
              <w:jc w:val="right"/>
              <w:rPr>
                <w:b/>
                <w:sz w:val="18"/>
                <w:szCs w:val="18"/>
                <w:lang w:val="ru-RU" w:eastAsia="ru-RU"/>
              </w:rPr>
            </w:pPr>
            <w:r>
              <w:rPr>
                <w:b/>
                <w:sz w:val="18"/>
                <w:szCs w:val="18"/>
                <w:lang w:val="ru-RU" w:eastAsia="ru-RU"/>
              </w:rPr>
              <w:t>862</w:t>
            </w:r>
            <w:r w:rsidR="0073592D" w:rsidRPr="00C769C0">
              <w:rPr>
                <w:b/>
                <w:sz w:val="18"/>
                <w:szCs w:val="18"/>
                <w:lang w:val="ru-RU" w:eastAsia="ru-RU"/>
              </w:rPr>
              <w:t xml:space="preserve"> </w:t>
            </w:r>
            <w:r>
              <w:rPr>
                <w:b/>
                <w:sz w:val="18"/>
                <w:szCs w:val="18"/>
                <w:lang w:val="ru-RU" w:eastAsia="ru-RU"/>
              </w:rPr>
              <w:t>919</w:t>
            </w:r>
            <w:r w:rsidR="0073592D" w:rsidRPr="00C769C0">
              <w:rPr>
                <w:b/>
                <w:sz w:val="18"/>
                <w:szCs w:val="18"/>
                <w:lang w:val="ru-RU" w:eastAsia="ru-RU"/>
              </w:rPr>
              <w:t xml:space="preserve">                    </w:t>
            </w:r>
          </w:p>
        </w:tc>
        <w:tc>
          <w:tcPr>
            <w:tcW w:w="1825" w:type="dxa"/>
            <w:tcBorders>
              <w:top w:val="nil"/>
              <w:left w:val="nil"/>
              <w:bottom w:val="nil"/>
              <w:right w:val="nil"/>
            </w:tcBorders>
            <w:shd w:val="clear" w:color="auto" w:fill="auto"/>
            <w:vAlign w:val="center"/>
            <w:hideMark/>
          </w:tcPr>
          <w:p w14:paraId="6FBD4C51" w14:textId="5E3D46E2" w:rsidR="0073592D" w:rsidRPr="00C769C0" w:rsidRDefault="00F75F1B" w:rsidP="003F3D92">
            <w:pPr>
              <w:spacing w:line="240" w:lineRule="auto"/>
              <w:jc w:val="right"/>
              <w:rPr>
                <w:b/>
                <w:sz w:val="18"/>
                <w:szCs w:val="18"/>
                <w:lang w:val="ru-RU" w:eastAsia="ru-RU"/>
              </w:rPr>
            </w:pPr>
            <w:r>
              <w:rPr>
                <w:b/>
                <w:sz w:val="18"/>
                <w:szCs w:val="18"/>
                <w:lang w:val="ru-RU" w:eastAsia="ru-RU"/>
              </w:rPr>
              <w:t>201</w:t>
            </w:r>
            <w:r w:rsidR="0073592D" w:rsidRPr="00C769C0">
              <w:rPr>
                <w:b/>
                <w:sz w:val="18"/>
                <w:szCs w:val="18"/>
                <w:lang w:val="ru-RU" w:eastAsia="ru-RU"/>
              </w:rPr>
              <w:t xml:space="preserve"> </w:t>
            </w:r>
            <w:r>
              <w:rPr>
                <w:b/>
                <w:sz w:val="18"/>
                <w:szCs w:val="18"/>
                <w:lang w:val="ru-RU" w:eastAsia="ru-RU"/>
              </w:rPr>
              <w:t>801</w:t>
            </w:r>
            <w:r w:rsidR="0073592D" w:rsidRPr="00C769C0">
              <w:rPr>
                <w:b/>
                <w:sz w:val="18"/>
                <w:szCs w:val="18"/>
                <w:lang w:val="ru-RU" w:eastAsia="ru-RU"/>
              </w:rPr>
              <w:t xml:space="preserve">                      </w:t>
            </w:r>
          </w:p>
        </w:tc>
        <w:tc>
          <w:tcPr>
            <w:tcW w:w="1683" w:type="dxa"/>
            <w:gridSpan w:val="2"/>
            <w:tcBorders>
              <w:top w:val="nil"/>
              <w:left w:val="nil"/>
              <w:bottom w:val="nil"/>
              <w:right w:val="nil"/>
            </w:tcBorders>
            <w:shd w:val="clear" w:color="auto" w:fill="auto"/>
            <w:vAlign w:val="center"/>
            <w:hideMark/>
          </w:tcPr>
          <w:p w14:paraId="4C25BA75" w14:textId="2BDC7D90" w:rsidR="0073592D" w:rsidRPr="00C769C0" w:rsidRDefault="0073592D" w:rsidP="005D6646">
            <w:pPr>
              <w:spacing w:line="240" w:lineRule="auto"/>
              <w:jc w:val="right"/>
              <w:rPr>
                <w:sz w:val="18"/>
                <w:szCs w:val="18"/>
                <w:lang w:val="ru-RU" w:eastAsia="ru-RU"/>
              </w:rPr>
            </w:pPr>
            <w:r w:rsidRPr="00C769C0">
              <w:rPr>
                <w:sz w:val="18"/>
                <w:szCs w:val="18"/>
                <w:lang w:val="ru-RU" w:eastAsia="ru-RU"/>
              </w:rPr>
              <w:t xml:space="preserve">                </w:t>
            </w:r>
            <w:r w:rsidR="005D6646">
              <w:rPr>
                <w:sz w:val="18"/>
                <w:szCs w:val="18"/>
                <w:lang w:val="ru-RU" w:eastAsia="ru-RU"/>
              </w:rPr>
              <w:t>1 049</w:t>
            </w:r>
            <w:r w:rsidRPr="00C769C0">
              <w:rPr>
                <w:sz w:val="18"/>
                <w:szCs w:val="18"/>
                <w:lang w:val="ru-RU" w:eastAsia="ru-RU"/>
              </w:rPr>
              <w:t xml:space="preserve"> </w:t>
            </w:r>
            <w:r w:rsidR="005D6646">
              <w:rPr>
                <w:sz w:val="18"/>
                <w:szCs w:val="18"/>
                <w:lang w:val="ru-RU" w:eastAsia="ru-RU"/>
              </w:rPr>
              <w:t>014</w:t>
            </w:r>
            <w:r w:rsidRPr="00C769C0">
              <w:rPr>
                <w:sz w:val="18"/>
                <w:szCs w:val="18"/>
                <w:lang w:val="ru-RU" w:eastAsia="ru-RU"/>
              </w:rPr>
              <w:t xml:space="preserve"> </w:t>
            </w:r>
          </w:p>
        </w:tc>
        <w:tc>
          <w:tcPr>
            <w:tcW w:w="1824" w:type="dxa"/>
            <w:tcBorders>
              <w:top w:val="nil"/>
              <w:left w:val="nil"/>
              <w:bottom w:val="nil"/>
              <w:right w:val="nil"/>
            </w:tcBorders>
            <w:shd w:val="clear" w:color="auto" w:fill="auto"/>
            <w:vAlign w:val="center"/>
            <w:hideMark/>
          </w:tcPr>
          <w:p w14:paraId="5E6EFE3B" w14:textId="274534BC" w:rsidR="0073592D" w:rsidRPr="00C769C0" w:rsidRDefault="0073592D" w:rsidP="005D6646">
            <w:pPr>
              <w:spacing w:line="240" w:lineRule="auto"/>
              <w:jc w:val="center"/>
              <w:rPr>
                <w:sz w:val="18"/>
                <w:szCs w:val="18"/>
                <w:lang w:val="ru-RU" w:eastAsia="ru-RU"/>
              </w:rPr>
            </w:pPr>
            <w:r w:rsidRPr="00C769C0">
              <w:rPr>
                <w:sz w:val="18"/>
                <w:szCs w:val="18"/>
                <w:lang w:val="ru-RU" w:eastAsia="ru-RU"/>
              </w:rPr>
              <w:t xml:space="preserve">                     </w:t>
            </w:r>
            <w:r w:rsidR="005D6646">
              <w:rPr>
                <w:sz w:val="18"/>
                <w:szCs w:val="18"/>
                <w:lang w:val="ru-RU" w:eastAsia="ru-RU"/>
              </w:rPr>
              <w:t xml:space="preserve">  </w:t>
            </w:r>
            <w:r w:rsidRPr="00C769C0">
              <w:rPr>
                <w:sz w:val="18"/>
                <w:szCs w:val="18"/>
                <w:lang w:val="ru-RU" w:eastAsia="ru-RU"/>
              </w:rPr>
              <w:t xml:space="preserve"> </w:t>
            </w:r>
            <w:r w:rsidR="005D6646">
              <w:rPr>
                <w:sz w:val="18"/>
                <w:szCs w:val="18"/>
                <w:lang w:val="ru-RU" w:eastAsia="ru-RU"/>
              </w:rPr>
              <w:t>95</w:t>
            </w:r>
            <w:r w:rsidRPr="00C769C0">
              <w:rPr>
                <w:sz w:val="18"/>
                <w:szCs w:val="18"/>
                <w:lang w:val="ru-RU" w:eastAsia="ru-RU"/>
              </w:rPr>
              <w:t xml:space="preserve"> </w:t>
            </w:r>
            <w:r w:rsidR="005D6646">
              <w:rPr>
                <w:sz w:val="18"/>
                <w:szCs w:val="18"/>
                <w:lang w:val="ru-RU" w:eastAsia="ru-RU"/>
              </w:rPr>
              <w:t>143</w:t>
            </w:r>
            <w:r w:rsidRPr="00C769C0">
              <w:rPr>
                <w:sz w:val="18"/>
                <w:szCs w:val="18"/>
                <w:lang w:val="ru-RU" w:eastAsia="ru-RU"/>
              </w:rPr>
              <w:t xml:space="preserve">                             </w:t>
            </w:r>
          </w:p>
        </w:tc>
      </w:tr>
      <w:tr w:rsidR="0073592D" w:rsidRPr="00C769C0" w14:paraId="4E868A79" w14:textId="77777777" w:rsidTr="003F3D92">
        <w:trPr>
          <w:trHeight w:val="68"/>
        </w:trPr>
        <w:tc>
          <w:tcPr>
            <w:tcW w:w="1544" w:type="dxa"/>
            <w:tcBorders>
              <w:top w:val="nil"/>
              <w:left w:val="nil"/>
              <w:bottom w:val="single" w:sz="8" w:space="0" w:color="auto"/>
              <w:right w:val="nil"/>
            </w:tcBorders>
            <w:shd w:val="clear" w:color="auto" w:fill="auto"/>
            <w:vAlign w:val="center"/>
            <w:hideMark/>
          </w:tcPr>
          <w:p w14:paraId="474DF789" w14:textId="77777777" w:rsidR="0073592D" w:rsidRPr="00C769C0" w:rsidRDefault="0073592D" w:rsidP="003F3D92">
            <w:pPr>
              <w:spacing w:line="240" w:lineRule="auto"/>
              <w:rPr>
                <w:rFonts w:ascii="Arial" w:hAnsi="Arial" w:cs="Arial"/>
                <w:color w:val="0000FF"/>
                <w:sz w:val="4"/>
                <w:szCs w:val="4"/>
                <w:lang w:val="ru-RU" w:eastAsia="ru-RU"/>
              </w:rPr>
            </w:pPr>
          </w:p>
        </w:tc>
        <w:tc>
          <w:tcPr>
            <w:tcW w:w="1684" w:type="dxa"/>
            <w:tcBorders>
              <w:top w:val="nil"/>
              <w:left w:val="nil"/>
              <w:bottom w:val="single" w:sz="8" w:space="0" w:color="auto"/>
              <w:right w:val="nil"/>
            </w:tcBorders>
            <w:shd w:val="clear" w:color="auto" w:fill="auto"/>
            <w:vAlign w:val="center"/>
            <w:hideMark/>
          </w:tcPr>
          <w:p w14:paraId="151E1C16" w14:textId="77777777" w:rsidR="0073592D" w:rsidRPr="00C769C0" w:rsidRDefault="0073592D" w:rsidP="003F3D92">
            <w:pPr>
              <w:spacing w:line="240" w:lineRule="auto"/>
              <w:jc w:val="right"/>
              <w:rPr>
                <w:rFonts w:ascii="Arial" w:hAnsi="Arial" w:cs="Arial"/>
                <w:color w:val="000000"/>
                <w:sz w:val="4"/>
                <w:szCs w:val="4"/>
                <w:lang w:val="ru-RU" w:eastAsia="ru-RU"/>
              </w:rPr>
            </w:pPr>
            <w:r w:rsidRPr="00C769C0">
              <w:rPr>
                <w:rFonts w:ascii="Arial" w:hAnsi="Arial" w:cs="Arial"/>
                <w:color w:val="000000"/>
                <w:sz w:val="4"/>
                <w:szCs w:val="4"/>
                <w:lang w:val="ru-RU" w:eastAsia="ru-RU"/>
              </w:rPr>
              <w:t> </w:t>
            </w:r>
          </w:p>
        </w:tc>
        <w:tc>
          <w:tcPr>
            <w:tcW w:w="1825" w:type="dxa"/>
            <w:tcBorders>
              <w:top w:val="nil"/>
              <w:left w:val="nil"/>
              <w:bottom w:val="single" w:sz="8" w:space="0" w:color="auto"/>
              <w:right w:val="nil"/>
            </w:tcBorders>
            <w:shd w:val="clear" w:color="auto" w:fill="auto"/>
            <w:vAlign w:val="center"/>
            <w:hideMark/>
          </w:tcPr>
          <w:p w14:paraId="3F283F40" w14:textId="77777777" w:rsidR="0073592D" w:rsidRPr="00C769C0" w:rsidRDefault="0073592D" w:rsidP="003F3D92">
            <w:pPr>
              <w:spacing w:line="240" w:lineRule="auto"/>
              <w:jc w:val="right"/>
              <w:rPr>
                <w:rFonts w:ascii="Arial" w:hAnsi="Arial" w:cs="Arial"/>
                <w:color w:val="000000"/>
                <w:sz w:val="4"/>
                <w:szCs w:val="4"/>
                <w:lang w:val="ru-RU" w:eastAsia="ru-RU"/>
              </w:rPr>
            </w:pPr>
            <w:r w:rsidRPr="00C769C0">
              <w:rPr>
                <w:rFonts w:ascii="Arial" w:hAnsi="Arial" w:cs="Arial"/>
                <w:color w:val="000000"/>
                <w:sz w:val="4"/>
                <w:szCs w:val="4"/>
                <w:lang w:val="ru-RU" w:eastAsia="ru-RU"/>
              </w:rPr>
              <w:t> </w:t>
            </w:r>
          </w:p>
        </w:tc>
        <w:tc>
          <w:tcPr>
            <w:tcW w:w="1683" w:type="dxa"/>
            <w:gridSpan w:val="2"/>
            <w:tcBorders>
              <w:top w:val="nil"/>
              <w:left w:val="nil"/>
              <w:bottom w:val="single" w:sz="8" w:space="0" w:color="auto"/>
              <w:right w:val="nil"/>
            </w:tcBorders>
            <w:shd w:val="clear" w:color="auto" w:fill="auto"/>
            <w:vAlign w:val="center"/>
            <w:hideMark/>
          </w:tcPr>
          <w:p w14:paraId="060F4A21" w14:textId="77777777" w:rsidR="0073592D" w:rsidRPr="00C769C0" w:rsidRDefault="0073592D" w:rsidP="003F3D92">
            <w:pPr>
              <w:spacing w:line="240" w:lineRule="auto"/>
              <w:jc w:val="right"/>
              <w:rPr>
                <w:rFonts w:ascii="Arial" w:hAnsi="Arial" w:cs="Arial"/>
                <w:color w:val="000000"/>
                <w:sz w:val="4"/>
                <w:szCs w:val="4"/>
                <w:lang w:val="ru-RU" w:eastAsia="ru-RU"/>
              </w:rPr>
            </w:pPr>
            <w:r w:rsidRPr="00C769C0">
              <w:rPr>
                <w:rFonts w:ascii="Arial" w:hAnsi="Arial" w:cs="Arial"/>
                <w:color w:val="000000"/>
                <w:sz w:val="4"/>
                <w:szCs w:val="4"/>
                <w:lang w:val="ru-RU" w:eastAsia="ru-RU"/>
              </w:rPr>
              <w:t> </w:t>
            </w:r>
          </w:p>
        </w:tc>
        <w:tc>
          <w:tcPr>
            <w:tcW w:w="1824" w:type="dxa"/>
            <w:tcBorders>
              <w:top w:val="nil"/>
              <w:left w:val="nil"/>
              <w:bottom w:val="single" w:sz="8" w:space="0" w:color="auto"/>
              <w:right w:val="nil"/>
            </w:tcBorders>
            <w:shd w:val="clear" w:color="auto" w:fill="auto"/>
            <w:vAlign w:val="center"/>
            <w:hideMark/>
          </w:tcPr>
          <w:p w14:paraId="139B793B" w14:textId="77777777" w:rsidR="0073592D" w:rsidRPr="00C769C0" w:rsidRDefault="0073592D" w:rsidP="003F3D92">
            <w:pPr>
              <w:spacing w:line="240" w:lineRule="auto"/>
              <w:jc w:val="right"/>
              <w:rPr>
                <w:rFonts w:ascii="Arial" w:hAnsi="Arial" w:cs="Arial"/>
                <w:color w:val="000000"/>
                <w:sz w:val="4"/>
                <w:szCs w:val="4"/>
                <w:lang w:val="ru-RU" w:eastAsia="ru-RU"/>
              </w:rPr>
            </w:pPr>
            <w:r w:rsidRPr="00C769C0">
              <w:rPr>
                <w:rFonts w:ascii="Arial" w:hAnsi="Arial" w:cs="Arial"/>
                <w:color w:val="000000"/>
                <w:sz w:val="4"/>
                <w:szCs w:val="4"/>
                <w:lang w:val="ru-RU" w:eastAsia="ru-RU"/>
              </w:rPr>
              <w:t> </w:t>
            </w:r>
          </w:p>
        </w:tc>
      </w:tr>
      <w:tr w:rsidR="0073592D" w:rsidRPr="00C769C0" w14:paraId="0CD02414" w14:textId="77777777" w:rsidTr="003F3D92">
        <w:trPr>
          <w:trHeight w:val="86"/>
        </w:trPr>
        <w:tc>
          <w:tcPr>
            <w:tcW w:w="1544" w:type="dxa"/>
            <w:tcBorders>
              <w:top w:val="nil"/>
              <w:left w:val="nil"/>
              <w:bottom w:val="nil"/>
              <w:right w:val="nil"/>
            </w:tcBorders>
            <w:shd w:val="clear" w:color="auto" w:fill="auto"/>
            <w:vAlign w:val="center"/>
            <w:hideMark/>
          </w:tcPr>
          <w:p w14:paraId="1A7B2D16" w14:textId="77777777" w:rsidR="0073592D" w:rsidRPr="00C769C0" w:rsidRDefault="0073592D" w:rsidP="003F3D92">
            <w:pPr>
              <w:spacing w:line="240" w:lineRule="auto"/>
              <w:rPr>
                <w:rFonts w:ascii="Arial" w:hAnsi="Arial" w:cs="Arial"/>
                <w:color w:val="0000FF"/>
                <w:sz w:val="4"/>
                <w:szCs w:val="4"/>
                <w:lang w:val="ru-RU" w:eastAsia="ru-RU"/>
              </w:rPr>
            </w:pPr>
            <w:r w:rsidRPr="00C769C0">
              <w:rPr>
                <w:rFonts w:ascii="Arial" w:hAnsi="Arial" w:cs="Arial"/>
                <w:color w:val="0000FF"/>
                <w:sz w:val="4"/>
                <w:szCs w:val="4"/>
                <w:lang w:val="ru-RU" w:eastAsia="ru-RU"/>
              </w:rPr>
              <w:t>  </w:t>
            </w:r>
          </w:p>
        </w:tc>
        <w:tc>
          <w:tcPr>
            <w:tcW w:w="1684" w:type="dxa"/>
            <w:tcBorders>
              <w:top w:val="nil"/>
              <w:left w:val="nil"/>
              <w:bottom w:val="nil"/>
              <w:right w:val="nil"/>
            </w:tcBorders>
            <w:shd w:val="clear" w:color="auto" w:fill="auto"/>
            <w:vAlign w:val="center"/>
            <w:hideMark/>
          </w:tcPr>
          <w:p w14:paraId="027D5267" w14:textId="77777777" w:rsidR="0073592D" w:rsidRPr="00C769C0" w:rsidRDefault="0073592D" w:rsidP="003F3D92">
            <w:pPr>
              <w:spacing w:line="240" w:lineRule="auto"/>
              <w:rPr>
                <w:rFonts w:ascii="Arial" w:hAnsi="Arial" w:cs="Arial"/>
                <w:color w:val="0000FF"/>
                <w:sz w:val="4"/>
                <w:szCs w:val="4"/>
                <w:lang w:val="ru-RU" w:eastAsia="ru-RU"/>
              </w:rPr>
            </w:pPr>
          </w:p>
        </w:tc>
        <w:tc>
          <w:tcPr>
            <w:tcW w:w="1825" w:type="dxa"/>
            <w:tcBorders>
              <w:top w:val="nil"/>
              <w:left w:val="nil"/>
              <w:bottom w:val="nil"/>
              <w:right w:val="nil"/>
            </w:tcBorders>
            <w:shd w:val="clear" w:color="auto" w:fill="auto"/>
            <w:vAlign w:val="center"/>
            <w:hideMark/>
          </w:tcPr>
          <w:p w14:paraId="1CCEEFBE" w14:textId="77777777" w:rsidR="0073592D" w:rsidRPr="00C769C0" w:rsidRDefault="0073592D" w:rsidP="003F3D92">
            <w:pPr>
              <w:spacing w:line="240" w:lineRule="auto"/>
              <w:jc w:val="right"/>
              <w:rPr>
                <w:sz w:val="4"/>
                <w:szCs w:val="4"/>
                <w:lang w:val="ru-RU" w:eastAsia="ru-RU"/>
              </w:rPr>
            </w:pPr>
          </w:p>
        </w:tc>
        <w:tc>
          <w:tcPr>
            <w:tcW w:w="1683" w:type="dxa"/>
            <w:gridSpan w:val="2"/>
            <w:tcBorders>
              <w:top w:val="nil"/>
              <w:left w:val="nil"/>
              <w:bottom w:val="nil"/>
              <w:right w:val="nil"/>
            </w:tcBorders>
            <w:shd w:val="clear" w:color="auto" w:fill="auto"/>
            <w:vAlign w:val="center"/>
            <w:hideMark/>
          </w:tcPr>
          <w:p w14:paraId="49D019F3" w14:textId="77777777" w:rsidR="0073592D" w:rsidRPr="00C769C0" w:rsidRDefault="0073592D" w:rsidP="003F3D92">
            <w:pPr>
              <w:spacing w:line="240" w:lineRule="auto"/>
              <w:jc w:val="right"/>
              <w:rPr>
                <w:sz w:val="4"/>
                <w:szCs w:val="4"/>
                <w:lang w:val="ru-RU" w:eastAsia="ru-RU"/>
              </w:rPr>
            </w:pPr>
          </w:p>
        </w:tc>
        <w:tc>
          <w:tcPr>
            <w:tcW w:w="1824" w:type="dxa"/>
            <w:tcBorders>
              <w:top w:val="nil"/>
              <w:left w:val="nil"/>
              <w:bottom w:val="nil"/>
              <w:right w:val="nil"/>
            </w:tcBorders>
            <w:shd w:val="clear" w:color="auto" w:fill="auto"/>
            <w:vAlign w:val="center"/>
            <w:hideMark/>
          </w:tcPr>
          <w:p w14:paraId="4F806C86" w14:textId="77777777" w:rsidR="0073592D" w:rsidRPr="00C769C0" w:rsidRDefault="0073592D" w:rsidP="003F3D92">
            <w:pPr>
              <w:spacing w:line="240" w:lineRule="auto"/>
              <w:jc w:val="right"/>
              <w:rPr>
                <w:sz w:val="4"/>
                <w:szCs w:val="4"/>
                <w:lang w:val="ru-RU" w:eastAsia="ru-RU"/>
              </w:rPr>
            </w:pPr>
          </w:p>
        </w:tc>
      </w:tr>
      <w:tr w:rsidR="0073592D" w:rsidRPr="00C769C0" w14:paraId="48D3B1F3" w14:textId="77777777" w:rsidTr="003F3D92">
        <w:trPr>
          <w:trHeight w:val="473"/>
        </w:trPr>
        <w:tc>
          <w:tcPr>
            <w:tcW w:w="1544" w:type="dxa"/>
            <w:tcBorders>
              <w:top w:val="nil"/>
              <w:left w:val="nil"/>
              <w:bottom w:val="nil"/>
              <w:right w:val="nil"/>
            </w:tcBorders>
            <w:shd w:val="clear" w:color="auto" w:fill="auto"/>
            <w:vAlign w:val="center"/>
            <w:hideMark/>
          </w:tcPr>
          <w:p w14:paraId="2804CD1D" w14:textId="77777777" w:rsidR="0073592D" w:rsidRPr="00C769C0" w:rsidRDefault="0073592D" w:rsidP="003F3D92">
            <w:pPr>
              <w:spacing w:line="240" w:lineRule="auto"/>
              <w:contextualSpacing/>
              <w:rPr>
                <w:b/>
                <w:bCs/>
                <w:color w:val="000000"/>
                <w:sz w:val="18"/>
                <w:szCs w:val="18"/>
                <w:lang w:val="ru-RU" w:eastAsia="ru-RU"/>
              </w:rPr>
            </w:pPr>
            <w:r w:rsidRPr="00C769C0">
              <w:rPr>
                <w:b/>
                <w:bCs/>
                <w:color w:val="000000"/>
                <w:sz w:val="18"/>
                <w:szCs w:val="18"/>
                <w:lang w:val="ru-RU" w:eastAsia="ru-RU"/>
              </w:rPr>
              <w:t>Всього грошових коштів та їх еквівалентів на 31 грудня</w:t>
            </w:r>
          </w:p>
        </w:tc>
        <w:tc>
          <w:tcPr>
            <w:tcW w:w="1684" w:type="dxa"/>
            <w:tcBorders>
              <w:top w:val="nil"/>
              <w:left w:val="nil"/>
              <w:bottom w:val="nil"/>
              <w:right w:val="nil"/>
            </w:tcBorders>
            <w:shd w:val="clear" w:color="auto" w:fill="auto"/>
            <w:vAlign w:val="center"/>
            <w:hideMark/>
          </w:tcPr>
          <w:p w14:paraId="5B3D8DB4" w14:textId="506BEF4B" w:rsidR="0073592D" w:rsidRPr="00C769C0" w:rsidRDefault="0073592D" w:rsidP="003F3D92">
            <w:pPr>
              <w:spacing w:line="240" w:lineRule="auto"/>
              <w:contextualSpacing/>
              <w:jc w:val="right"/>
              <w:rPr>
                <w:b/>
                <w:sz w:val="18"/>
                <w:szCs w:val="18"/>
                <w:lang w:val="ru-RU" w:eastAsia="ru-RU"/>
              </w:rPr>
            </w:pPr>
            <w:r w:rsidRPr="00C769C0">
              <w:rPr>
                <w:b/>
                <w:sz w:val="18"/>
                <w:szCs w:val="18"/>
                <w:lang w:val="ru-RU" w:eastAsia="ru-RU"/>
              </w:rPr>
              <w:t xml:space="preserve">                </w:t>
            </w:r>
            <w:r w:rsidR="00F75F1B">
              <w:rPr>
                <w:b/>
                <w:sz w:val="18"/>
                <w:szCs w:val="18"/>
                <w:lang w:val="ru-RU" w:eastAsia="ru-RU"/>
              </w:rPr>
              <w:t>955</w:t>
            </w:r>
            <w:r w:rsidRPr="00C769C0">
              <w:rPr>
                <w:b/>
                <w:sz w:val="18"/>
                <w:szCs w:val="18"/>
                <w:lang w:val="ru-RU" w:eastAsia="ru-RU"/>
              </w:rPr>
              <w:t xml:space="preserve"> </w:t>
            </w:r>
            <w:r w:rsidR="00F75F1B">
              <w:rPr>
                <w:b/>
                <w:sz w:val="18"/>
                <w:szCs w:val="18"/>
                <w:lang w:val="ru-RU" w:eastAsia="ru-RU"/>
              </w:rPr>
              <w:t>841</w:t>
            </w:r>
            <w:r w:rsidRPr="00C769C0">
              <w:rPr>
                <w:b/>
                <w:sz w:val="18"/>
                <w:szCs w:val="18"/>
                <w:lang w:val="ru-RU" w:eastAsia="ru-RU"/>
              </w:rPr>
              <w:t xml:space="preserve"> </w:t>
            </w:r>
          </w:p>
        </w:tc>
        <w:tc>
          <w:tcPr>
            <w:tcW w:w="1825" w:type="dxa"/>
            <w:tcBorders>
              <w:top w:val="nil"/>
              <w:left w:val="nil"/>
              <w:bottom w:val="nil"/>
              <w:right w:val="nil"/>
            </w:tcBorders>
            <w:shd w:val="clear" w:color="auto" w:fill="auto"/>
            <w:vAlign w:val="center"/>
            <w:hideMark/>
          </w:tcPr>
          <w:p w14:paraId="637206C2" w14:textId="6312FF34" w:rsidR="0073592D" w:rsidRPr="00C769C0" w:rsidRDefault="0073592D" w:rsidP="003F3D92">
            <w:pPr>
              <w:spacing w:line="240" w:lineRule="auto"/>
              <w:contextualSpacing/>
              <w:jc w:val="right"/>
              <w:rPr>
                <w:b/>
                <w:sz w:val="18"/>
                <w:szCs w:val="18"/>
                <w:lang w:val="ru-RU" w:eastAsia="ru-RU"/>
              </w:rPr>
            </w:pPr>
            <w:r w:rsidRPr="00C769C0">
              <w:rPr>
                <w:b/>
                <w:sz w:val="18"/>
                <w:szCs w:val="18"/>
                <w:lang w:val="ru-RU" w:eastAsia="ru-RU"/>
              </w:rPr>
              <w:t xml:space="preserve">                     </w:t>
            </w:r>
            <w:r w:rsidR="00F75F1B">
              <w:rPr>
                <w:b/>
                <w:sz w:val="18"/>
                <w:szCs w:val="18"/>
                <w:lang w:val="ru-RU" w:eastAsia="ru-RU"/>
              </w:rPr>
              <w:t>203</w:t>
            </w:r>
            <w:r w:rsidRPr="00C769C0">
              <w:rPr>
                <w:b/>
                <w:sz w:val="18"/>
                <w:szCs w:val="18"/>
                <w:lang w:val="ru-RU" w:eastAsia="ru-RU"/>
              </w:rPr>
              <w:t xml:space="preserve"> </w:t>
            </w:r>
            <w:r w:rsidR="00F75F1B">
              <w:rPr>
                <w:b/>
                <w:sz w:val="18"/>
                <w:szCs w:val="18"/>
                <w:lang w:val="ru-RU" w:eastAsia="ru-RU"/>
              </w:rPr>
              <w:t>301</w:t>
            </w:r>
            <w:r w:rsidRPr="00C769C0">
              <w:rPr>
                <w:b/>
                <w:sz w:val="18"/>
                <w:szCs w:val="18"/>
                <w:lang w:val="ru-RU" w:eastAsia="ru-RU"/>
              </w:rPr>
              <w:t xml:space="preserve"> </w:t>
            </w:r>
          </w:p>
        </w:tc>
        <w:tc>
          <w:tcPr>
            <w:tcW w:w="1683" w:type="dxa"/>
            <w:gridSpan w:val="2"/>
            <w:tcBorders>
              <w:top w:val="nil"/>
              <w:left w:val="nil"/>
              <w:bottom w:val="nil"/>
              <w:right w:val="nil"/>
            </w:tcBorders>
            <w:shd w:val="clear" w:color="auto" w:fill="auto"/>
            <w:vAlign w:val="center"/>
            <w:hideMark/>
          </w:tcPr>
          <w:p w14:paraId="287A2E8C" w14:textId="2E66830B" w:rsidR="0073592D" w:rsidRPr="00C769C0" w:rsidRDefault="0073592D" w:rsidP="005D6646">
            <w:pPr>
              <w:spacing w:line="240" w:lineRule="auto"/>
              <w:contextualSpacing/>
              <w:jc w:val="right"/>
              <w:rPr>
                <w:sz w:val="18"/>
                <w:szCs w:val="18"/>
                <w:lang w:val="ru-RU" w:eastAsia="ru-RU"/>
              </w:rPr>
            </w:pPr>
            <w:r w:rsidRPr="00C769C0">
              <w:rPr>
                <w:sz w:val="18"/>
                <w:szCs w:val="18"/>
                <w:lang w:val="ru-RU" w:eastAsia="ru-RU"/>
              </w:rPr>
              <w:t xml:space="preserve">                </w:t>
            </w:r>
            <w:r w:rsidR="005D6646">
              <w:rPr>
                <w:sz w:val="18"/>
                <w:szCs w:val="18"/>
                <w:lang w:val="ru-RU" w:eastAsia="ru-RU"/>
              </w:rPr>
              <w:t>1 103</w:t>
            </w:r>
            <w:r w:rsidRPr="00C769C0">
              <w:rPr>
                <w:sz w:val="18"/>
                <w:szCs w:val="18"/>
                <w:lang w:val="ru-RU" w:eastAsia="ru-RU"/>
              </w:rPr>
              <w:t xml:space="preserve"> </w:t>
            </w:r>
            <w:r w:rsidR="005D6646">
              <w:rPr>
                <w:sz w:val="18"/>
                <w:szCs w:val="18"/>
                <w:lang w:val="ru-RU" w:eastAsia="ru-RU"/>
              </w:rPr>
              <w:t>301</w:t>
            </w:r>
          </w:p>
        </w:tc>
        <w:tc>
          <w:tcPr>
            <w:tcW w:w="1824" w:type="dxa"/>
            <w:tcBorders>
              <w:top w:val="nil"/>
              <w:left w:val="nil"/>
              <w:bottom w:val="nil"/>
              <w:right w:val="nil"/>
            </w:tcBorders>
            <w:shd w:val="clear" w:color="auto" w:fill="auto"/>
            <w:vAlign w:val="center"/>
            <w:hideMark/>
          </w:tcPr>
          <w:p w14:paraId="7258842D" w14:textId="156B00B7" w:rsidR="0073592D" w:rsidRPr="00C769C0" w:rsidRDefault="0073592D" w:rsidP="005D6646">
            <w:pPr>
              <w:spacing w:line="240" w:lineRule="auto"/>
              <w:contextualSpacing/>
              <w:jc w:val="right"/>
              <w:rPr>
                <w:sz w:val="18"/>
                <w:szCs w:val="18"/>
                <w:lang w:val="ru-RU" w:eastAsia="ru-RU"/>
              </w:rPr>
            </w:pPr>
            <w:r w:rsidRPr="00C769C0">
              <w:rPr>
                <w:sz w:val="18"/>
                <w:szCs w:val="18"/>
                <w:lang w:val="ru-RU" w:eastAsia="ru-RU"/>
              </w:rPr>
              <w:t xml:space="preserve">                  </w:t>
            </w:r>
            <w:r w:rsidR="005D6646">
              <w:rPr>
                <w:sz w:val="18"/>
                <w:szCs w:val="18"/>
                <w:lang w:val="ru-RU" w:eastAsia="ru-RU"/>
              </w:rPr>
              <w:t>96</w:t>
            </w:r>
            <w:r w:rsidRPr="00C769C0">
              <w:rPr>
                <w:sz w:val="18"/>
                <w:szCs w:val="18"/>
                <w:lang w:val="ru-RU" w:eastAsia="ru-RU"/>
              </w:rPr>
              <w:t xml:space="preserve"> </w:t>
            </w:r>
            <w:r w:rsidR="005D6646">
              <w:rPr>
                <w:sz w:val="18"/>
                <w:szCs w:val="18"/>
                <w:lang w:val="ru-RU" w:eastAsia="ru-RU"/>
              </w:rPr>
              <w:t>757</w:t>
            </w:r>
            <w:r w:rsidRPr="00C769C0">
              <w:rPr>
                <w:sz w:val="18"/>
                <w:szCs w:val="18"/>
                <w:lang w:val="ru-RU" w:eastAsia="ru-RU"/>
              </w:rPr>
              <w:t xml:space="preserve"> </w:t>
            </w:r>
          </w:p>
        </w:tc>
      </w:tr>
      <w:tr w:rsidR="0073592D" w:rsidRPr="00C769C0" w14:paraId="5F2BEA17" w14:textId="77777777" w:rsidTr="003F3D92">
        <w:trPr>
          <w:trHeight w:val="68"/>
        </w:trPr>
        <w:tc>
          <w:tcPr>
            <w:tcW w:w="1544" w:type="dxa"/>
            <w:tcBorders>
              <w:top w:val="nil"/>
              <w:left w:val="nil"/>
              <w:bottom w:val="single" w:sz="12" w:space="0" w:color="auto"/>
              <w:right w:val="nil"/>
            </w:tcBorders>
            <w:shd w:val="clear" w:color="auto" w:fill="auto"/>
            <w:vAlign w:val="center"/>
            <w:hideMark/>
          </w:tcPr>
          <w:p w14:paraId="7C5E9E00" w14:textId="77777777" w:rsidR="0073592D" w:rsidRPr="00C769C0" w:rsidRDefault="0073592D" w:rsidP="003F3D92">
            <w:pPr>
              <w:spacing w:line="240" w:lineRule="auto"/>
              <w:rPr>
                <w:rFonts w:ascii="Arial" w:hAnsi="Arial" w:cs="Arial"/>
                <w:color w:val="0000FF"/>
                <w:sz w:val="4"/>
                <w:szCs w:val="4"/>
                <w:lang w:val="ru-RU" w:eastAsia="ru-RU"/>
              </w:rPr>
            </w:pPr>
          </w:p>
        </w:tc>
        <w:tc>
          <w:tcPr>
            <w:tcW w:w="1684" w:type="dxa"/>
            <w:tcBorders>
              <w:top w:val="nil"/>
              <w:left w:val="nil"/>
              <w:bottom w:val="single" w:sz="12" w:space="0" w:color="auto"/>
              <w:right w:val="nil"/>
            </w:tcBorders>
            <w:shd w:val="clear" w:color="auto" w:fill="auto"/>
            <w:vAlign w:val="center"/>
            <w:hideMark/>
          </w:tcPr>
          <w:p w14:paraId="54E06753" w14:textId="77777777" w:rsidR="0073592D" w:rsidRPr="00C769C0" w:rsidRDefault="0073592D" w:rsidP="003F3D92">
            <w:pPr>
              <w:spacing w:line="240" w:lineRule="auto"/>
              <w:jc w:val="right"/>
              <w:rPr>
                <w:rFonts w:ascii="Arial" w:hAnsi="Arial" w:cs="Arial"/>
                <w:color w:val="000000"/>
                <w:sz w:val="4"/>
                <w:szCs w:val="4"/>
                <w:lang w:val="ru-RU" w:eastAsia="ru-RU"/>
              </w:rPr>
            </w:pPr>
            <w:r w:rsidRPr="00C769C0">
              <w:rPr>
                <w:rFonts w:ascii="Arial" w:hAnsi="Arial" w:cs="Arial"/>
                <w:color w:val="000000"/>
                <w:sz w:val="4"/>
                <w:szCs w:val="4"/>
                <w:lang w:val="ru-RU" w:eastAsia="ru-RU"/>
              </w:rPr>
              <w:t> </w:t>
            </w:r>
          </w:p>
        </w:tc>
        <w:tc>
          <w:tcPr>
            <w:tcW w:w="1825" w:type="dxa"/>
            <w:tcBorders>
              <w:top w:val="nil"/>
              <w:left w:val="nil"/>
              <w:bottom w:val="single" w:sz="12" w:space="0" w:color="auto"/>
              <w:right w:val="nil"/>
            </w:tcBorders>
            <w:shd w:val="clear" w:color="auto" w:fill="auto"/>
            <w:vAlign w:val="center"/>
            <w:hideMark/>
          </w:tcPr>
          <w:p w14:paraId="3FE8C8C6" w14:textId="77777777" w:rsidR="0073592D" w:rsidRPr="00C769C0" w:rsidRDefault="0073592D" w:rsidP="003F3D92">
            <w:pPr>
              <w:spacing w:line="240" w:lineRule="auto"/>
              <w:jc w:val="right"/>
              <w:rPr>
                <w:rFonts w:ascii="Arial" w:hAnsi="Arial" w:cs="Arial"/>
                <w:color w:val="000000"/>
                <w:sz w:val="4"/>
                <w:szCs w:val="4"/>
                <w:lang w:val="ru-RU" w:eastAsia="ru-RU"/>
              </w:rPr>
            </w:pPr>
            <w:r w:rsidRPr="00C769C0">
              <w:rPr>
                <w:rFonts w:ascii="Arial" w:hAnsi="Arial" w:cs="Arial"/>
                <w:color w:val="000000"/>
                <w:sz w:val="4"/>
                <w:szCs w:val="4"/>
                <w:lang w:val="ru-RU" w:eastAsia="ru-RU"/>
              </w:rPr>
              <w:t> </w:t>
            </w:r>
          </w:p>
        </w:tc>
        <w:tc>
          <w:tcPr>
            <w:tcW w:w="1683" w:type="dxa"/>
            <w:gridSpan w:val="2"/>
            <w:tcBorders>
              <w:top w:val="nil"/>
              <w:left w:val="nil"/>
              <w:bottom w:val="single" w:sz="12" w:space="0" w:color="auto"/>
              <w:right w:val="nil"/>
            </w:tcBorders>
            <w:shd w:val="clear" w:color="auto" w:fill="auto"/>
            <w:vAlign w:val="center"/>
            <w:hideMark/>
          </w:tcPr>
          <w:p w14:paraId="606B23CD" w14:textId="77777777" w:rsidR="0073592D" w:rsidRPr="00C769C0" w:rsidRDefault="0073592D" w:rsidP="003F3D92">
            <w:pPr>
              <w:spacing w:line="240" w:lineRule="auto"/>
              <w:jc w:val="right"/>
              <w:rPr>
                <w:rFonts w:ascii="Arial" w:hAnsi="Arial" w:cs="Arial"/>
                <w:color w:val="000000"/>
                <w:sz w:val="4"/>
                <w:szCs w:val="4"/>
                <w:lang w:val="ru-RU" w:eastAsia="ru-RU"/>
              </w:rPr>
            </w:pPr>
            <w:r w:rsidRPr="00C769C0">
              <w:rPr>
                <w:rFonts w:ascii="Arial" w:hAnsi="Arial" w:cs="Arial"/>
                <w:color w:val="000000"/>
                <w:sz w:val="4"/>
                <w:szCs w:val="4"/>
                <w:lang w:val="ru-RU" w:eastAsia="ru-RU"/>
              </w:rPr>
              <w:t> </w:t>
            </w:r>
          </w:p>
        </w:tc>
        <w:tc>
          <w:tcPr>
            <w:tcW w:w="1824" w:type="dxa"/>
            <w:tcBorders>
              <w:top w:val="nil"/>
              <w:left w:val="nil"/>
              <w:bottom w:val="single" w:sz="12" w:space="0" w:color="auto"/>
              <w:right w:val="nil"/>
            </w:tcBorders>
            <w:shd w:val="clear" w:color="auto" w:fill="auto"/>
            <w:vAlign w:val="center"/>
            <w:hideMark/>
          </w:tcPr>
          <w:p w14:paraId="09496171" w14:textId="77777777" w:rsidR="0073592D" w:rsidRPr="00C769C0" w:rsidRDefault="0073592D" w:rsidP="003F3D92">
            <w:pPr>
              <w:spacing w:line="240" w:lineRule="auto"/>
              <w:jc w:val="right"/>
              <w:rPr>
                <w:rFonts w:ascii="Arial" w:hAnsi="Arial" w:cs="Arial"/>
                <w:color w:val="000000"/>
                <w:sz w:val="4"/>
                <w:szCs w:val="4"/>
                <w:lang w:val="ru-RU" w:eastAsia="ru-RU"/>
              </w:rPr>
            </w:pPr>
            <w:r w:rsidRPr="00C769C0">
              <w:rPr>
                <w:rFonts w:ascii="Arial" w:hAnsi="Arial" w:cs="Arial"/>
                <w:color w:val="000000"/>
                <w:sz w:val="4"/>
                <w:szCs w:val="4"/>
                <w:lang w:val="ru-RU" w:eastAsia="ru-RU"/>
              </w:rPr>
              <w:t> </w:t>
            </w:r>
          </w:p>
        </w:tc>
      </w:tr>
    </w:tbl>
    <w:p w14:paraId="12C0389C" w14:textId="77777777" w:rsidR="00177DC8" w:rsidRPr="00C769C0" w:rsidRDefault="00177DC8" w:rsidP="00271F7F">
      <w:pPr>
        <w:pStyle w:val="ABC-paragrahinNotes"/>
        <w:spacing w:after="0"/>
      </w:pPr>
    </w:p>
    <w:p w14:paraId="3C23E28E" w14:textId="34F9FFCA" w:rsidR="00177DC8" w:rsidRPr="00271F7F" w:rsidRDefault="00177DC8" w:rsidP="00271F7F">
      <w:pPr>
        <w:pStyle w:val="a1"/>
        <w:rPr>
          <w:lang w:val="ru-RU"/>
        </w:rPr>
      </w:pPr>
      <w:r w:rsidRPr="00C769C0">
        <w:rPr>
          <w:lang w:val="ru-RU"/>
        </w:rPr>
        <w:t>Банки без рейтингу, вказані вище</w:t>
      </w:r>
      <w:r w:rsidR="00915700" w:rsidRPr="00C769C0">
        <w:rPr>
          <w:lang w:val="ru-RU"/>
        </w:rPr>
        <w:t>,</w:t>
      </w:r>
      <w:r w:rsidRPr="00C769C0">
        <w:rPr>
          <w:lang w:val="ru-RU"/>
        </w:rPr>
        <w:t xml:space="preserve"> є членами міжнародних банківських груп з рейтингами </w:t>
      </w:r>
      <w:r w:rsidR="00915700" w:rsidRPr="00C769C0">
        <w:rPr>
          <w:lang w:val="ru-RU"/>
        </w:rPr>
        <w:t>від А до АА-</w:t>
      </w:r>
      <w:r w:rsidRPr="00C769C0">
        <w:rPr>
          <w:lang w:val="ru-RU"/>
        </w:rPr>
        <w:t>.</w:t>
      </w:r>
    </w:p>
    <w:p w14:paraId="34A027DC" w14:textId="2093B11F" w:rsidR="00E51923" w:rsidRPr="00D77E72" w:rsidRDefault="00A24F91" w:rsidP="00995D87">
      <w:pPr>
        <w:pStyle w:val="1"/>
      </w:pPr>
      <w:bookmarkStart w:id="70" w:name="_Ref477882027"/>
      <w:r w:rsidRPr="00D77E72">
        <w:t>Власний капітал</w:t>
      </w:r>
      <w:bookmarkEnd w:id="70"/>
    </w:p>
    <w:p w14:paraId="7F2604C7" w14:textId="77777777" w:rsidR="00E51923" w:rsidRPr="00D77E72" w:rsidRDefault="00A24F91" w:rsidP="00DC55DA">
      <w:pPr>
        <w:pStyle w:val="20"/>
        <w:rPr>
          <w:lang w:val="uk-UA"/>
        </w:rPr>
      </w:pPr>
      <w:r w:rsidRPr="00D77E72">
        <w:rPr>
          <w:lang w:val="uk-UA"/>
        </w:rPr>
        <w:t>(а)</w:t>
      </w:r>
      <w:r w:rsidRPr="00D77E72">
        <w:rPr>
          <w:lang w:val="uk-UA"/>
        </w:rPr>
        <w:tab/>
        <w:t>Зареєстрований статутний капітал</w:t>
      </w:r>
    </w:p>
    <w:p w14:paraId="7092342C" w14:textId="40427346" w:rsidR="00E51923" w:rsidRPr="00D77E72" w:rsidRDefault="00A24F91" w:rsidP="00E51923">
      <w:pPr>
        <w:pStyle w:val="a1"/>
        <w:rPr>
          <w:lang w:val="uk-UA"/>
        </w:rPr>
      </w:pPr>
      <w:r w:rsidRPr="00D77E72">
        <w:rPr>
          <w:lang w:val="uk-UA"/>
        </w:rPr>
        <w:t>На 31 грудня 201</w:t>
      </w:r>
      <w:r w:rsidR="005D6646">
        <w:rPr>
          <w:lang w:val="uk-UA"/>
        </w:rPr>
        <w:t>9</w:t>
      </w:r>
      <w:r w:rsidRPr="00D77E72">
        <w:rPr>
          <w:lang w:val="uk-UA"/>
        </w:rPr>
        <w:t xml:space="preserve"> р. та 201</w:t>
      </w:r>
      <w:r w:rsidR="005D6646">
        <w:rPr>
          <w:lang w:val="uk-UA"/>
        </w:rPr>
        <w:t>8</w:t>
      </w:r>
      <w:r w:rsidRPr="00D77E72">
        <w:rPr>
          <w:lang w:val="uk-UA"/>
        </w:rPr>
        <w:t xml:space="preserve"> р. зареєстрований статутний капітал складається з </w:t>
      </w:r>
      <w:r w:rsidR="000C0A06">
        <w:rPr>
          <w:lang w:val="uk-UA"/>
        </w:rPr>
        <w:t xml:space="preserve">                          </w:t>
      </w:r>
      <w:r w:rsidRPr="00D77E72">
        <w:rPr>
          <w:lang w:val="uk-UA"/>
        </w:rPr>
        <w:t>1</w:t>
      </w:r>
      <w:r w:rsidR="000C0A06">
        <w:rPr>
          <w:lang w:val="uk-UA"/>
        </w:rPr>
        <w:t xml:space="preserve"> </w:t>
      </w:r>
      <w:r w:rsidRPr="00D77E72">
        <w:rPr>
          <w:lang w:val="uk-UA"/>
        </w:rPr>
        <w:t>022</w:t>
      </w:r>
      <w:r w:rsidR="000C0A06">
        <w:rPr>
          <w:lang w:val="uk-UA"/>
        </w:rPr>
        <w:t xml:space="preserve"> </w:t>
      </w:r>
      <w:r w:rsidRPr="00D77E72">
        <w:rPr>
          <w:lang w:val="uk-UA"/>
        </w:rPr>
        <w:t>432</w:t>
      </w:r>
      <w:r w:rsidR="000C0A06">
        <w:rPr>
          <w:lang w:val="uk-UA"/>
        </w:rPr>
        <w:t xml:space="preserve"> </w:t>
      </w:r>
      <w:r w:rsidRPr="00D77E72">
        <w:rPr>
          <w:lang w:val="uk-UA"/>
        </w:rPr>
        <w:t>914 простих акцій номінальною вартістю 1 гривня за одну акцію. Всі зареєстровані акції є випущеними та повністю оплаченими.</w:t>
      </w:r>
    </w:p>
    <w:p w14:paraId="33E8778B" w14:textId="77777777" w:rsidR="00E51923" w:rsidRPr="00D77E72" w:rsidRDefault="00A24F91" w:rsidP="00E51923">
      <w:pPr>
        <w:pStyle w:val="a1"/>
        <w:rPr>
          <w:lang w:val="uk-UA"/>
        </w:rPr>
      </w:pPr>
      <w:r w:rsidRPr="00D77E72">
        <w:rPr>
          <w:lang w:val="uk-UA"/>
        </w:rPr>
        <w:t xml:space="preserve">Всі прості акції мають рівні права голосу, права на отримання дивідендів та на повернення капіталу. </w:t>
      </w:r>
    </w:p>
    <w:p w14:paraId="783ED733" w14:textId="77777777" w:rsidR="00E51923" w:rsidRPr="00D77E72" w:rsidRDefault="00A24F91" w:rsidP="00DC55DA">
      <w:pPr>
        <w:pStyle w:val="20"/>
        <w:rPr>
          <w:lang w:val="uk-UA"/>
        </w:rPr>
      </w:pPr>
      <w:r w:rsidRPr="00D77E72">
        <w:rPr>
          <w:lang w:val="uk-UA"/>
        </w:rPr>
        <w:t>(б)</w:t>
      </w:r>
      <w:r w:rsidRPr="00D77E72">
        <w:rPr>
          <w:lang w:val="uk-UA"/>
        </w:rPr>
        <w:tab/>
        <w:t>Дивіденди</w:t>
      </w:r>
    </w:p>
    <w:p w14:paraId="1DD2B937" w14:textId="6D6AD6ED" w:rsidR="00E51923" w:rsidRPr="00D77E72" w:rsidRDefault="00320E62" w:rsidP="00E51923">
      <w:pPr>
        <w:pStyle w:val="a1"/>
        <w:rPr>
          <w:lang w:val="uk-UA"/>
        </w:rPr>
      </w:pPr>
      <w:r w:rsidRPr="00D77E72">
        <w:rPr>
          <w:lang w:val="uk-UA"/>
        </w:rPr>
        <w:t>У 201</w:t>
      </w:r>
      <w:r w:rsidR="005D6646">
        <w:rPr>
          <w:lang w:val="uk-UA"/>
        </w:rPr>
        <w:t>9</w:t>
      </w:r>
      <w:r w:rsidR="00B857FB" w:rsidRPr="00D77E72">
        <w:rPr>
          <w:lang w:val="uk-UA"/>
        </w:rPr>
        <w:t xml:space="preserve"> році </w:t>
      </w:r>
      <w:r w:rsidR="00A24F91" w:rsidRPr="00D77E72">
        <w:rPr>
          <w:lang w:val="uk-UA"/>
        </w:rPr>
        <w:t xml:space="preserve">Компанія </w:t>
      </w:r>
      <w:r w:rsidR="00B857FB" w:rsidRPr="00D77E72">
        <w:rPr>
          <w:lang w:val="uk-UA"/>
        </w:rPr>
        <w:t xml:space="preserve">оголосила </w:t>
      </w:r>
      <w:r w:rsidR="00AA0328" w:rsidRPr="00D77E72">
        <w:rPr>
          <w:lang w:val="uk-UA"/>
        </w:rPr>
        <w:t xml:space="preserve">виплату дивідендів на суму </w:t>
      </w:r>
      <w:r w:rsidR="004455B6" w:rsidRPr="00967552">
        <w:rPr>
          <w:lang w:val="uk-UA"/>
        </w:rPr>
        <w:t>1</w:t>
      </w:r>
      <w:r w:rsidR="000C0A06" w:rsidRPr="00967552">
        <w:rPr>
          <w:lang w:val="ru-RU"/>
        </w:rPr>
        <w:t xml:space="preserve"> </w:t>
      </w:r>
      <w:r w:rsidR="00967552" w:rsidRPr="00967552">
        <w:rPr>
          <w:lang w:val="ru-RU"/>
        </w:rPr>
        <w:t>329</w:t>
      </w:r>
      <w:r w:rsidR="000C0A06" w:rsidRPr="00967552">
        <w:rPr>
          <w:lang w:val="ru-RU"/>
        </w:rPr>
        <w:t xml:space="preserve"> </w:t>
      </w:r>
      <w:r w:rsidR="00967552" w:rsidRPr="00967552">
        <w:rPr>
          <w:lang w:val="ru-RU"/>
        </w:rPr>
        <w:t>163</w:t>
      </w:r>
      <w:r w:rsidR="005322A9" w:rsidRPr="00D77E72">
        <w:rPr>
          <w:lang w:val="uk-UA"/>
        </w:rPr>
        <w:t xml:space="preserve"> тисяч</w:t>
      </w:r>
      <w:r w:rsidR="001B6473" w:rsidRPr="00D77E72">
        <w:rPr>
          <w:lang w:val="uk-UA"/>
        </w:rPr>
        <w:t>і</w:t>
      </w:r>
      <w:r w:rsidR="00B857FB" w:rsidRPr="00D77E72">
        <w:rPr>
          <w:lang w:val="uk-UA"/>
        </w:rPr>
        <w:t xml:space="preserve"> гривень (</w:t>
      </w:r>
      <w:r w:rsidRPr="00D77E72">
        <w:rPr>
          <w:lang w:val="uk-UA"/>
        </w:rPr>
        <w:t>201</w:t>
      </w:r>
      <w:r w:rsidR="005D6646">
        <w:rPr>
          <w:lang w:val="uk-UA"/>
        </w:rPr>
        <w:t>8</w:t>
      </w:r>
      <w:r w:rsidR="00F35FAB" w:rsidRPr="00D77E72">
        <w:rPr>
          <w:lang w:val="uk-UA"/>
        </w:rPr>
        <w:t> </w:t>
      </w:r>
      <w:r w:rsidR="00AA0328" w:rsidRPr="00D77E72">
        <w:rPr>
          <w:lang w:val="uk-UA"/>
        </w:rPr>
        <w:t xml:space="preserve">р.: </w:t>
      </w:r>
      <w:r w:rsidR="002F4BD4" w:rsidRPr="00D77E72">
        <w:rPr>
          <w:lang w:val="uk-UA"/>
        </w:rPr>
        <w:t>1</w:t>
      </w:r>
      <w:r w:rsidR="000C0A06">
        <w:rPr>
          <w:lang w:val="uk-UA"/>
        </w:rPr>
        <w:t xml:space="preserve"> </w:t>
      </w:r>
      <w:r w:rsidR="005D6646">
        <w:rPr>
          <w:lang w:val="uk-UA"/>
        </w:rPr>
        <w:t>840</w:t>
      </w:r>
      <w:r w:rsidR="000C0A06">
        <w:rPr>
          <w:lang w:val="uk-UA"/>
        </w:rPr>
        <w:t xml:space="preserve"> </w:t>
      </w:r>
      <w:r w:rsidR="005D6646">
        <w:rPr>
          <w:lang w:val="uk-UA"/>
        </w:rPr>
        <w:t>379</w:t>
      </w:r>
      <w:r w:rsidRPr="00D77E72">
        <w:rPr>
          <w:lang w:val="uk-UA"/>
        </w:rPr>
        <w:t xml:space="preserve"> </w:t>
      </w:r>
      <w:r w:rsidR="005322A9" w:rsidRPr="00D77E72">
        <w:rPr>
          <w:lang w:val="uk-UA"/>
        </w:rPr>
        <w:t>тисяч</w:t>
      </w:r>
      <w:r w:rsidR="00AA0328" w:rsidRPr="00D77E72">
        <w:rPr>
          <w:lang w:val="uk-UA"/>
        </w:rPr>
        <w:t xml:space="preserve"> гривень</w:t>
      </w:r>
      <w:r w:rsidR="00B857FB" w:rsidRPr="00D77E72">
        <w:rPr>
          <w:lang w:val="uk-UA"/>
        </w:rPr>
        <w:t>)</w:t>
      </w:r>
      <w:r w:rsidR="00A24F91" w:rsidRPr="00D77E72">
        <w:rPr>
          <w:lang w:val="uk-UA"/>
        </w:rPr>
        <w:t xml:space="preserve">. Як правило, українські суб’єкти господарювання оголошують розподіл прибутку тільки з поточного або накопиченого прибутку, відображеного у </w:t>
      </w:r>
      <w:r w:rsidR="009F2C41" w:rsidRPr="00D77E72">
        <w:rPr>
          <w:lang w:val="uk-UA"/>
        </w:rPr>
        <w:t xml:space="preserve">окремій </w:t>
      </w:r>
      <w:r w:rsidR="00A24F91" w:rsidRPr="00D77E72">
        <w:rPr>
          <w:lang w:val="uk-UA"/>
        </w:rPr>
        <w:t xml:space="preserve">фінансовій звітності. Суми, відраховані в резерви, як правило, </w:t>
      </w:r>
      <w:r w:rsidR="00A24F91" w:rsidRPr="00D77E72">
        <w:rPr>
          <w:lang w:val="uk-UA"/>
        </w:rPr>
        <w:lastRenderedPageBreak/>
        <w:t>повинні бути використані для цілей, визначених при їх відрахуванні. Використання сум, відрахованих до резервів, в інших цілях може бути обмежене законодавством.</w:t>
      </w:r>
    </w:p>
    <w:p w14:paraId="381825DC" w14:textId="77777777" w:rsidR="00E51923" w:rsidRPr="00D77E72" w:rsidRDefault="00A24F91" w:rsidP="00DC55DA">
      <w:pPr>
        <w:pStyle w:val="20"/>
        <w:rPr>
          <w:lang w:val="uk-UA"/>
        </w:rPr>
      </w:pPr>
      <w:r w:rsidRPr="00D77E72">
        <w:rPr>
          <w:lang w:val="uk-UA"/>
        </w:rPr>
        <w:t>(</w:t>
      </w:r>
      <w:r w:rsidR="00835C0B" w:rsidRPr="00D77E72">
        <w:rPr>
          <w:lang w:val="uk-UA"/>
        </w:rPr>
        <w:t>в</w:t>
      </w:r>
      <w:r w:rsidRPr="00D77E72">
        <w:rPr>
          <w:lang w:val="uk-UA"/>
        </w:rPr>
        <w:t>)</w:t>
      </w:r>
      <w:r w:rsidRPr="00D77E72">
        <w:rPr>
          <w:lang w:val="uk-UA"/>
        </w:rPr>
        <w:tab/>
        <w:t>Управління капіталом</w:t>
      </w:r>
    </w:p>
    <w:p w14:paraId="11712937" w14:textId="77777777" w:rsidR="00E51923" w:rsidRPr="00D77E72" w:rsidRDefault="00A24F91" w:rsidP="00E51923">
      <w:pPr>
        <w:pStyle w:val="a1"/>
        <w:rPr>
          <w:lang w:val="uk-UA"/>
        </w:rPr>
      </w:pPr>
      <w:r w:rsidRPr="00D77E72">
        <w:rPr>
          <w:lang w:val="uk-UA"/>
        </w:rPr>
        <w:t>Політика Компанії передбачає підтримку стабільного рівня капіталу з метою забезпечення належної довіри з боку інвесторів, кредиторів та інших учасників ринку, а також для забезпечення сталого розвитку господарської діяльності у майбутньому. Управлінський персонал здійснює моніторинг показника прибутку на капітал, який Компанія визначає як співвідношення прибутку від операцій до загальної суми власного капіталу.</w:t>
      </w:r>
    </w:p>
    <w:p w14:paraId="3D46D09D" w14:textId="77777777" w:rsidR="00E51923" w:rsidRPr="00D77E72" w:rsidRDefault="00627BFD" w:rsidP="00E51923">
      <w:pPr>
        <w:pStyle w:val="a1"/>
        <w:rPr>
          <w:lang w:val="uk-UA"/>
        </w:rPr>
      </w:pPr>
      <w:r w:rsidRPr="00D77E72">
        <w:rPr>
          <w:lang w:val="uk-UA"/>
        </w:rPr>
        <w:t>Управлінський персонал</w:t>
      </w:r>
      <w:r w:rsidR="004817DE" w:rsidRPr="00D77E72">
        <w:rPr>
          <w:lang w:val="uk-UA"/>
        </w:rPr>
        <w:t xml:space="preserve"> </w:t>
      </w:r>
      <w:r w:rsidRPr="00D77E72">
        <w:rPr>
          <w:lang w:val="uk-UA"/>
        </w:rPr>
        <w:t>забезпечує фінансування Компанії здебільшого за рахунок власного капіталу. Протягом звітного періоду не було змін у підході Компанії до управління капіталом.</w:t>
      </w:r>
      <w:r w:rsidR="00A24F91" w:rsidRPr="00D77E72">
        <w:rPr>
          <w:lang w:val="uk-UA"/>
        </w:rPr>
        <w:t xml:space="preserve"> </w:t>
      </w:r>
    </w:p>
    <w:p w14:paraId="42AAC6C5" w14:textId="121048CA" w:rsidR="00DA5A6F" w:rsidRPr="00D77E72" w:rsidRDefault="00DA5A6F" w:rsidP="00E51923">
      <w:pPr>
        <w:pStyle w:val="a1"/>
        <w:rPr>
          <w:lang w:val="uk-UA"/>
        </w:rPr>
      </w:pPr>
      <w:r w:rsidRPr="00D77E72">
        <w:rPr>
          <w:lang w:val="uk-UA"/>
        </w:rPr>
        <w:t>Сума капіталу, управління яким здійснює Компанія станом на 31 грудня 201</w:t>
      </w:r>
      <w:r w:rsidR="005D6646">
        <w:rPr>
          <w:lang w:val="uk-UA"/>
        </w:rPr>
        <w:t>9</w:t>
      </w:r>
      <w:r w:rsidRPr="00D77E72">
        <w:rPr>
          <w:lang w:val="uk-UA"/>
        </w:rPr>
        <w:t xml:space="preserve"> року, складає </w:t>
      </w:r>
      <w:r w:rsidR="00D30124" w:rsidRPr="002E6CFA">
        <w:rPr>
          <w:lang w:val="uk-UA"/>
        </w:rPr>
        <w:t>2</w:t>
      </w:r>
      <w:r w:rsidR="000C0A06" w:rsidRPr="002E6CFA">
        <w:rPr>
          <w:lang w:val="uk-UA"/>
        </w:rPr>
        <w:t xml:space="preserve"> </w:t>
      </w:r>
      <w:r w:rsidR="00D04AB5" w:rsidRPr="002E6CFA">
        <w:rPr>
          <w:lang w:val="uk-UA"/>
        </w:rPr>
        <w:t>9</w:t>
      </w:r>
      <w:r w:rsidR="002E6CFA">
        <w:rPr>
          <w:lang w:val="uk-UA"/>
        </w:rPr>
        <w:t>42</w:t>
      </w:r>
      <w:r w:rsidR="000C0A06" w:rsidRPr="002E6CFA">
        <w:rPr>
          <w:lang w:val="uk-UA"/>
        </w:rPr>
        <w:t xml:space="preserve"> </w:t>
      </w:r>
      <w:r w:rsidR="00D04AB5" w:rsidRPr="002E6CFA">
        <w:rPr>
          <w:lang w:val="uk-UA"/>
        </w:rPr>
        <w:t>4</w:t>
      </w:r>
      <w:r w:rsidR="002E6CFA">
        <w:rPr>
          <w:lang w:val="uk-UA"/>
        </w:rPr>
        <w:t>20</w:t>
      </w:r>
      <w:r w:rsidRPr="00D77E72">
        <w:rPr>
          <w:lang w:val="uk-UA"/>
        </w:rPr>
        <w:t xml:space="preserve"> тисяч гривень (</w:t>
      </w:r>
      <w:r w:rsidR="007574B5" w:rsidRPr="00D77E72">
        <w:rPr>
          <w:lang w:val="uk-UA"/>
        </w:rPr>
        <w:t>201</w:t>
      </w:r>
      <w:r w:rsidR="005D6646">
        <w:rPr>
          <w:lang w:val="uk-UA"/>
        </w:rPr>
        <w:t>8</w:t>
      </w:r>
      <w:r w:rsidR="007574B5" w:rsidRPr="00271F7F">
        <w:rPr>
          <w:lang w:val="ru-RU"/>
        </w:rPr>
        <w:t xml:space="preserve"> </w:t>
      </w:r>
      <w:r w:rsidR="007574B5" w:rsidRPr="00D77E72">
        <w:rPr>
          <w:lang w:val="ru-RU"/>
        </w:rPr>
        <w:t>р</w:t>
      </w:r>
      <w:r w:rsidR="007574B5" w:rsidRPr="00271F7F">
        <w:rPr>
          <w:lang w:val="ru-RU"/>
        </w:rPr>
        <w:t>.</w:t>
      </w:r>
      <w:r w:rsidR="007574B5" w:rsidRPr="00D77E72">
        <w:rPr>
          <w:lang w:val="uk-UA"/>
        </w:rPr>
        <w:t xml:space="preserve">: </w:t>
      </w:r>
      <w:r w:rsidR="005D6646">
        <w:rPr>
          <w:lang w:val="uk-UA"/>
        </w:rPr>
        <w:t>2</w:t>
      </w:r>
      <w:r w:rsidR="000C0A06">
        <w:rPr>
          <w:lang w:val="uk-UA"/>
        </w:rPr>
        <w:t xml:space="preserve"> </w:t>
      </w:r>
      <w:r w:rsidR="005D6646">
        <w:rPr>
          <w:lang w:val="uk-UA"/>
        </w:rPr>
        <w:t>872</w:t>
      </w:r>
      <w:r w:rsidR="000C0A06">
        <w:rPr>
          <w:lang w:val="uk-UA"/>
        </w:rPr>
        <w:t xml:space="preserve"> </w:t>
      </w:r>
      <w:r w:rsidR="005D6646">
        <w:rPr>
          <w:lang w:val="uk-UA"/>
        </w:rPr>
        <w:t>187</w:t>
      </w:r>
      <w:r w:rsidRPr="00D77E72">
        <w:rPr>
          <w:lang w:val="uk-UA"/>
        </w:rPr>
        <w:t xml:space="preserve"> тисяч гривень).</w:t>
      </w:r>
    </w:p>
    <w:p w14:paraId="60BDE243" w14:textId="77777777" w:rsidR="00E51923" w:rsidRPr="00D77E72" w:rsidRDefault="00A24F91" w:rsidP="00DC55DA">
      <w:pPr>
        <w:pStyle w:val="20"/>
        <w:rPr>
          <w:lang w:val="uk-UA"/>
        </w:rPr>
      </w:pPr>
      <w:r w:rsidRPr="00D77E72">
        <w:rPr>
          <w:lang w:val="uk-UA"/>
        </w:rPr>
        <w:t>(</w:t>
      </w:r>
      <w:r w:rsidR="00835C0B" w:rsidRPr="00D77E72">
        <w:rPr>
          <w:lang w:val="uk-UA"/>
        </w:rPr>
        <w:t>г</w:t>
      </w:r>
      <w:r w:rsidRPr="00D77E72">
        <w:rPr>
          <w:lang w:val="uk-UA"/>
        </w:rPr>
        <w:t>)</w:t>
      </w:r>
      <w:r w:rsidRPr="00D77E72">
        <w:rPr>
          <w:lang w:val="uk-UA"/>
        </w:rPr>
        <w:tab/>
        <w:t>Прибуток на акцію</w:t>
      </w:r>
    </w:p>
    <w:p w14:paraId="6F9E0C43" w14:textId="0FB839B0" w:rsidR="00BB0B0A" w:rsidRPr="00D77E72" w:rsidRDefault="00E37896" w:rsidP="00927BA3">
      <w:pPr>
        <w:pStyle w:val="a1"/>
        <w:rPr>
          <w:lang w:val="uk-UA"/>
        </w:rPr>
      </w:pPr>
      <w:r w:rsidRPr="00D77E72">
        <w:rPr>
          <w:lang w:val="uk-UA"/>
        </w:rPr>
        <w:t>Розрахунок чистого та скоригованого чистого прибутку на акцію за рік, що закінчився 31 грудня</w:t>
      </w:r>
      <w:r w:rsidR="00320E62" w:rsidRPr="00D77E72">
        <w:rPr>
          <w:lang w:val="uk-UA"/>
        </w:rPr>
        <w:t xml:space="preserve"> 201</w:t>
      </w:r>
      <w:r w:rsidR="005D6646">
        <w:rPr>
          <w:lang w:val="uk-UA"/>
        </w:rPr>
        <w:t>9</w:t>
      </w:r>
      <w:r w:rsidRPr="00D77E72">
        <w:rPr>
          <w:lang w:val="uk-UA"/>
        </w:rPr>
        <w:t xml:space="preserve"> р., базувався на сумі чистого прибутку власників простих акцій за рік за даними консолідованої фінансової звітності, який </w:t>
      </w:r>
      <w:r w:rsidRPr="001916D9">
        <w:rPr>
          <w:lang w:val="uk-UA"/>
        </w:rPr>
        <w:t>складав</w:t>
      </w:r>
      <w:r w:rsidR="00C12632" w:rsidRPr="001916D9">
        <w:rPr>
          <w:lang w:val="uk-UA"/>
        </w:rPr>
        <w:t xml:space="preserve"> </w:t>
      </w:r>
      <w:r w:rsidR="007574B5" w:rsidRPr="001916D9">
        <w:rPr>
          <w:lang w:val="uk-UA"/>
        </w:rPr>
        <w:t>1</w:t>
      </w:r>
      <w:r w:rsidR="00CF4857" w:rsidRPr="001916D9">
        <w:rPr>
          <w:lang w:val="ru-RU"/>
        </w:rPr>
        <w:t> </w:t>
      </w:r>
      <w:r w:rsidR="00CF4857" w:rsidRPr="001916D9">
        <w:rPr>
          <w:lang w:val="uk-UA"/>
        </w:rPr>
        <w:t>37</w:t>
      </w:r>
      <w:r w:rsidR="007574B5" w:rsidRPr="001916D9">
        <w:rPr>
          <w:lang w:val="uk-UA"/>
        </w:rPr>
        <w:t>9</w:t>
      </w:r>
      <w:r w:rsidR="00CF4857" w:rsidRPr="001916D9">
        <w:rPr>
          <w:lang w:val="ru-RU"/>
        </w:rPr>
        <w:t xml:space="preserve"> </w:t>
      </w:r>
      <w:r w:rsidR="007574B5" w:rsidRPr="001916D9">
        <w:rPr>
          <w:lang w:val="uk-UA"/>
        </w:rPr>
        <w:t>2</w:t>
      </w:r>
      <w:r w:rsidR="00CF4857" w:rsidRPr="001916D9">
        <w:rPr>
          <w:lang w:val="uk-UA"/>
        </w:rPr>
        <w:t>65</w:t>
      </w:r>
      <w:r w:rsidR="005322A9" w:rsidRPr="001916D9">
        <w:rPr>
          <w:lang w:val="uk-UA"/>
        </w:rPr>
        <w:t xml:space="preserve"> тисяч</w:t>
      </w:r>
      <w:r w:rsidR="00320E62" w:rsidRPr="001916D9">
        <w:rPr>
          <w:lang w:val="uk-UA"/>
        </w:rPr>
        <w:t xml:space="preserve"> гривень (31</w:t>
      </w:r>
      <w:r w:rsidR="00672266" w:rsidRPr="001916D9">
        <w:t> </w:t>
      </w:r>
      <w:r w:rsidR="00320E62" w:rsidRPr="001916D9">
        <w:rPr>
          <w:lang w:val="uk-UA"/>
        </w:rPr>
        <w:t>грудня 201</w:t>
      </w:r>
      <w:r w:rsidR="005D6646" w:rsidRPr="001916D9">
        <w:rPr>
          <w:lang w:val="uk-UA"/>
        </w:rPr>
        <w:t>8</w:t>
      </w:r>
      <w:r w:rsidRPr="001916D9">
        <w:rPr>
          <w:lang w:val="uk-UA"/>
        </w:rPr>
        <w:t xml:space="preserve"> р.: </w:t>
      </w:r>
      <w:r w:rsidR="005C12A9" w:rsidRPr="001916D9">
        <w:rPr>
          <w:lang w:val="ru-RU"/>
        </w:rPr>
        <w:t>1</w:t>
      </w:r>
      <w:r w:rsidR="001D74E6" w:rsidRPr="001916D9">
        <w:rPr>
          <w:lang w:val="ru-RU"/>
        </w:rPr>
        <w:t> </w:t>
      </w:r>
      <w:r w:rsidR="005D6646" w:rsidRPr="001916D9">
        <w:rPr>
          <w:lang w:val="ru-RU"/>
        </w:rPr>
        <w:t>649</w:t>
      </w:r>
      <w:r w:rsidR="001D74E6" w:rsidRPr="001916D9">
        <w:rPr>
          <w:lang w:val="ru-RU"/>
        </w:rPr>
        <w:t xml:space="preserve"> </w:t>
      </w:r>
      <w:r w:rsidR="005D6646" w:rsidRPr="001916D9">
        <w:rPr>
          <w:lang w:val="ru-RU"/>
        </w:rPr>
        <w:t>287</w:t>
      </w:r>
      <w:r w:rsidR="00320E62" w:rsidRPr="001916D9">
        <w:rPr>
          <w:lang w:val="uk-UA"/>
        </w:rPr>
        <w:t xml:space="preserve"> </w:t>
      </w:r>
      <w:r w:rsidR="005322A9" w:rsidRPr="001916D9">
        <w:rPr>
          <w:lang w:val="uk-UA"/>
        </w:rPr>
        <w:t>тисяч</w:t>
      </w:r>
      <w:r w:rsidRPr="001916D9">
        <w:rPr>
          <w:lang w:val="uk-UA"/>
        </w:rPr>
        <w:t xml:space="preserve"> гривень), та середньозваженій кількості простих акцій, що перебували в обігу протягом періоду, яка складала 1</w:t>
      </w:r>
      <w:r w:rsidR="001D74E6" w:rsidRPr="001916D9">
        <w:rPr>
          <w:lang w:val="ru-RU"/>
        </w:rPr>
        <w:t> </w:t>
      </w:r>
      <w:r w:rsidRPr="001916D9">
        <w:rPr>
          <w:lang w:val="uk-UA"/>
        </w:rPr>
        <w:t>0</w:t>
      </w:r>
      <w:r w:rsidR="00320E62" w:rsidRPr="001916D9">
        <w:rPr>
          <w:lang w:val="uk-UA"/>
        </w:rPr>
        <w:t>22</w:t>
      </w:r>
      <w:r w:rsidR="001D74E6" w:rsidRPr="001916D9">
        <w:rPr>
          <w:lang w:val="ru-RU"/>
        </w:rPr>
        <w:t> </w:t>
      </w:r>
      <w:r w:rsidR="00320E62" w:rsidRPr="001916D9">
        <w:rPr>
          <w:lang w:val="uk-UA"/>
        </w:rPr>
        <w:t>432</w:t>
      </w:r>
      <w:r w:rsidR="001D74E6" w:rsidRPr="001916D9">
        <w:rPr>
          <w:lang w:val="ru-RU"/>
        </w:rPr>
        <w:t xml:space="preserve"> </w:t>
      </w:r>
      <w:r w:rsidR="00320E62" w:rsidRPr="001916D9">
        <w:rPr>
          <w:lang w:val="uk-UA"/>
        </w:rPr>
        <w:t>914 акцій (31 грудня 201</w:t>
      </w:r>
      <w:r w:rsidR="005D6646" w:rsidRPr="001916D9">
        <w:rPr>
          <w:lang w:val="uk-UA"/>
        </w:rPr>
        <w:t>8</w:t>
      </w:r>
      <w:r w:rsidR="00F35FAB" w:rsidRPr="001916D9">
        <w:rPr>
          <w:lang w:val="uk-UA"/>
        </w:rPr>
        <w:t> </w:t>
      </w:r>
      <w:r w:rsidR="00BB0B0A" w:rsidRPr="001916D9">
        <w:rPr>
          <w:lang w:val="uk-UA"/>
        </w:rPr>
        <w:t>р.:</w:t>
      </w:r>
      <w:r w:rsidR="00F35FAB" w:rsidRPr="001916D9">
        <w:rPr>
          <w:lang w:val="uk-UA"/>
        </w:rPr>
        <w:t> </w:t>
      </w:r>
      <w:bookmarkStart w:id="71" w:name="OLE_LINK5"/>
      <w:r w:rsidR="00F35FAB" w:rsidRPr="001916D9">
        <w:rPr>
          <w:lang w:val="uk-UA"/>
        </w:rPr>
        <w:t>1</w:t>
      </w:r>
      <w:r w:rsidR="001D74E6" w:rsidRPr="001916D9">
        <w:rPr>
          <w:lang w:val="ru-RU"/>
        </w:rPr>
        <w:t> </w:t>
      </w:r>
      <w:r w:rsidR="00F35FAB" w:rsidRPr="001916D9">
        <w:rPr>
          <w:lang w:val="uk-UA"/>
        </w:rPr>
        <w:t>022</w:t>
      </w:r>
      <w:r w:rsidR="001D74E6" w:rsidRPr="001916D9">
        <w:t> </w:t>
      </w:r>
      <w:r w:rsidR="00F35FAB" w:rsidRPr="001916D9">
        <w:rPr>
          <w:lang w:val="uk-UA"/>
        </w:rPr>
        <w:t>432</w:t>
      </w:r>
      <w:r w:rsidR="001D74E6" w:rsidRPr="001916D9">
        <w:rPr>
          <w:lang w:val="ru-RU"/>
        </w:rPr>
        <w:t xml:space="preserve"> </w:t>
      </w:r>
      <w:r w:rsidR="00F35FAB" w:rsidRPr="001916D9">
        <w:rPr>
          <w:lang w:val="uk-UA"/>
        </w:rPr>
        <w:t>914</w:t>
      </w:r>
      <w:bookmarkEnd w:id="71"/>
      <w:r w:rsidR="00F35FAB" w:rsidRPr="001916D9">
        <w:rPr>
          <w:lang w:val="uk-UA"/>
        </w:rPr>
        <w:t xml:space="preserve"> </w:t>
      </w:r>
      <w:r w:rsidR="00BB0B0A" w:rsidRPr="001916D9">
        <w:rPr>
          <w:lang w:val="uk-UA"/>
        </w:rPr>
        <w:t xml:space="preserve">акцій). </w:t>
      </w:r>
      <w:r w:rsidR="00320E62" w:rsidRPr="001916D9">
        <w:rPr>
          <w:lang w:val="uk-UA"/>
        </w:rPr>
        <w:t>Прибуток на акцію за 201</w:t>
      </w:r>
      <w:r w:rsidR="005D6646" w:rsidRPr="001916D9">
        <w:rPr>
          <w:lang w:val="uk-UA"/>
        </w:rPr>
        <w:t>9</w:t>
      </w:r>
      <w:r w:rsidRPr="001916D9">
        <w:rPr>
          <w:lang w:val="uk-UA"/>
        </w:rPr>
        <w:t xml:space="preserve"> рік</w:t>
      </w:r>
      <w:r w:rsidRPr="001916D9">
        <w:rPr>
          <w:lang w:val="ru-RU"/>
        </w:rPr>
        <w:t>,</w:t>
      </w:r>
      <w:r w:rsidRPr="001916D9">
        <w:rPr>
          <w:lang w:val="uk-UA"/>
        </w:rPr>
        <w:t xml:space="preserve"> розрахований на основі консолідованого прибутку, становить</w:t>
      </w:r>
      <w:r w:rsidR="006904E0" w:rsidRPr="001916D9">
        <w:rPr>
          <w:lang w:val="uk-UA"/>
        </w:rPr>
        <w:t xml:space="preserve"> </w:t>
      </w:r>
      <w:r w:rsidR="005C12A9" w:rsidRPr="001916D9">
        <w:rPr>
          <w:lang w:val="uk-UA"/>
        </w:rPr>
        <w:t>1</w:t>
      </w:r>
      <w:r w:rsidR="001D74E6" w:rsidRPr="001916D9">
        <w:rPr>
          <w:lang w:val="uk-UA"/>
        </w:rPr>
        <w:t>,</w:t>
      </w:r>
      <w:r w:rsidR="00CF4857" w:rsidRPr="001916D9">
        <w:rPr>
          <w:lang w:val="uk-UA"/>
        </w:rPr>
        <w:t>349</w:t>
      </w:r>
      <w:r w:rsidRPr="001916D9">
        <w:rPr>
          <w:lang w:val="uk-UA"/>
        </w:rPr>
        <w:t xml:space="preserve"> грив</w:t>
      </w:r>
      <w:r w:rsidR="002B54AD" w:rsidRPr="001916D9">
        <w:rPr>
          <w:lang w:val="uk-UA"/>
        </w:rPr>
        <w:t>е</w:t>
      </w:r>
      <w:r w:rsidRPr="001916D9">
        <w:rPr>
          <w:lang w:val="uk-UA"/>
        </w:rPr>
        <w:t>н</w:t>
      </w:r>
      <w:r w:rsidR="00320E62" w:rsidRPr="001916D9">
        <w:rPr>
          <w:lang w:val="uk-UA"/>
        </w:rPr>
        <w:t>ь на акцію (201</w:t>
      </w:r>
      <w:r w:rsidR="005D6646" w:rsidRPr="001916D9">
        <w:rPr>
          <w:lang w:val="uk-UA"/>
        </w:rPr>
        <w:t>8</w:t>
      </w:r>
      <w:r w:rsidR="00F35FAB" w:rsidRPr="001916D9">
        <w:rPr>
          <w:lang w:val="uk-UA"/>
        </w:rPr>
        <w:t xml:space="preserve"> р.</w:t>
      </w:r>
      <w:r w:rsidR="002B54AD" w:rsidRPr="001916D9">
        <w:rPr>
          <w:lang w:val="uk-UA"/>
        </w:rPr>
        <w:t xml:space="preserve">: </w:t>
      </w:r>
      <w:r w:rsidR="00D30124" w:rsidRPr="001916D9">
        <w:rPr>
          <w:lang w:val="uk-UA"/>
        </w:rPr>
        <w:t>1</w:t>
      </w:r>
      <w:r w:rsidR="001D74E6" w:rsidRPr="001916D9">
        <w:rPr>
          <w:lang w:val="uk-UA"/>
        </w:rPr>
        <w:t>,</w:t>
      </w:r>
      <w:r w:rsidR="005D6646" w:rsidRPr="001916D9">
        <w:rPr>
          <w:lang w:val="uk-UA"/>
        </w:rPr>
        <w:t>6131</w:t>
      </w:r>
      <w:r w:rsidR="00320E62" w:rsidRPr="001916D9">
        <w:rPr>
          <w:lang w:val="uk-UA"/>
        </w:rPr>
        <w:t xml:space="preserve"> </w:t>
      </w:r>
      <w:r w:rsidRPr="001916D9">
        <w:rPr>
          <w:lang w:val="uk-UA"/>
        </w:rPr>
        <w:t>грив</w:t>
      </w:r>
      <w:r w:rsidR="002B54AD" w:rsidRPr="001916D9">
        <w:rPr>
          <w:lang w:val="uk-UA"/>
        </w:rPr>
        <w:t>е</w:t>
      </w:r>
      <w:r w:rsidRPr="001916D9">
        <w:rPr>
          <w:lang w:val="uk-UA"/>
        </w:rPr>
        <w:t>н</w:t>
      </w:r>
      <w:r w:rsidR="002B54AD" w:rsidRPr="001916D9">
        <w:rPr>
          <w:lang w:val="uk-UA"/>
        </w:rPr>
        <w:t>ь</w:t>
      </w:r>
      <w:r w:rsidR="008B470C" w:rsidRPr="001916D9">
        <w:rPr>
          <w:lang w:val="uk-UA"/>
        </w:rPr>
        <w:t xml:space="preserve"> на акцію</w:t>
      </w:r>
      <w:r w:rsidRPr="001916D9">
        <w:rPr>
          <w:lang w:val="uk-UA"/>
        </w:rPr>
        <w:t>).</w:t>
      </w:r>
      <w:r w:rsidR="00BB0B0A" w:rsidRPr="001916D9">
        <w:rPr>
          <w:lang w:val="uk-UA"/>
        </w:rPr>
        <w:t xml:space="preserve"> Компанія не має потенційних простих акцій з розбавля</w:t>
      </w:r>
      <w:r w:rsidR="00185780" w:rsidRPr="001916D9">
        <w:rPr>
          <w:lang w:val="uk-UA"/>
        </w:rPr>
        <w:t>ю</w:t>
      </w:r>
      <w:r w:rsidR="00BB0B0A" w:rsidRPr="001916D9">
        <w:rPr>
          <w:lang w:val="uk-UA"/>
        </w:rPr>
        <w:t>чим ефектом.</w:t>
      </w:r>
    </w:p>
    <w:p w14:paraId="1D496412" w14:textId="77777777" w:rsidR="00E51923" w:rsidRPr="00D77E72" w:rsidRDefault="005520C0" w:rsidP="00995D87">
      <w:pPr>
        <w:pStyle w:val="1"/>
      </w:pPr>
      <w:bookmarkStart w:id="72" w:name="_Trade_and_other_2"/>
      <w:bookmarkStart w:id="73" w:name="_Ref445834805"/>
      <w:bookmarkStart w:id="74" w:name="OLE_LINK17"/>
      <w:bookmarkEnd w:id="72"/>
      <w:r w:rsidRPr="00D77E72">
        <w:t xml:space="preserve">Поточна </w:t>
      </w:r>
      <w:r w:rsidR="00017FB2" w:rsidRPr="00D77E72">
        <w:t>к</w:t>
      </w:r>
      <w:r w:rsidR="00A24F91" w:rsidRPr="00D77E72">
        <w:t>редиторська заборгованість за товари, роботи, послуги</w:t>
      </w:r>
      <w:bookmarkEnd w:id="73"/>
      <w:r w:rsidR="00A24F91" w:rsidRPr="00D77E72">
        <w:t xml:space="preserve"> </w:t>
      </w:r>
    </w:p>
    <w:p w14:paraId="2390D896" w14:textId="77777777" w:rsidR="00E51923" w:rsidRPr="00D77E72" w:rsidRDefault="00017FB2" w:rsidP="00927BA3">
      <w:pPr>
        <w:pStyle w:val="a1"/>
        <w:keepNext/>
        <w:rPr>
          <w:lang w:val="uk-UA"/>
        </w:rPr>
      </w:pPr>
      <w:r w:rsidRPr="00D77E72">
        <w:rPr>
          <w:lang w:val="uk-UA"/>
        </w:rPr>
        <w:t>Поточна к</w:t>
      </w:r>
      <w:r w:rsidR="00A24F91" w:rsidRPr="00D77E72">
        <w:rPr>
          <w:lang w:val="uk-UA"/>
        </w:rPr>
        <w:t>редиторська заборгованість за товари, роботи, послуги представлена таким чином:</w:t>
      </w:r>
    </w:p>
    <w:tbl>
      <w:tblPr>
        <w:tblW w:w="5034" w:type="pct"/>
        <w:tblLayout w:type="fixed"/>
        <w:tblLook w:val="04A0" w:firstRow="1" w:lastRow="0" w:firstColumn="1" w:lastColumn="0" w:noHBand="0" w:noVBand="1"/>
      </w:tblPr>
      <w:tblGrid>
        <w:gridCol w:w="6237"/>
        <w:gridCol w:w="1134"/>
        <w:gridCol w:w="1134"/>
      </w:tblGrid>
      <w:tr w:rsidR="00265C4A" w:rsidRPr="00D77E72" w14:paraId="172B0684" w14:textId="77777777" w:rsidTr="00A44662">
        <w:trPr>
          <w:trHeight w:hRule="exact" w:val="416"/>
        </w:trPr>
        <w:tc>
          <w:tcPr>
            <w:tcW w:w="6237" w:type="dxa"/>
            <w:shd w:val="clear" w:color="000000" w:fill="FFFFFF"/>
            <w:hideMark/>
          </w:tcPr>
          <w:p w14:paraId="06D1C85D" w14:textId="77777777" w:rsidR="00265C4A" w:rsidRPr="00D77E72" w:rsidRDefault="00265C4A" w:rsidP="00A44662">
            <w:pPr>
              <w:spacing w:line="240" w:lineRule="auto"/>
              <w:ind w:hanging="108"/>
              <w:rPr>
                <w:sz w:val="18"/>
                <w:szCs w:val="18"/>
                <w:lang w:val="uk-UA"/>
              </w:rPr>
            </w:pPr>
            <w:bookmarkStart w:id="75" w:name="_Toc531085064"/>
            <w:bookmarkStart w:id="76" w:name="_Ref532019421"/>
            <w:bookmarkStart w:id="77" w:name="_Ref532019425"/>
            <w:bookmarkStart w:id="78" w:name="_Ref532020323"/>
            <w:bookmarkStart w:id="79" w:name="_Ref1360435"/>
            <w:bookmarkStart w:id="80" w:name="_Ref231201302"/>
            <w:r w:rsidRPr="00D77E72">
              <w:rPr>
                <w:i/>
                <w:iCs/>
                <w:sz w:val="18"/>
                <w:szCs w:val="18"/>
                <w:lang w:val="uk-UA"/>
              </w:rPr>
              <w:t>(у тисячах гривень)</w:t>
            </w:r>
            <w:r w:rsidRPr="00D77E72">
              <w:rPr>
                <w:sz w:val="18"/>
                <w:szCs w:val="18"/>
                <w:lang w:val="uk-UA"/>
              </w:rPr>
              <w:t> </w:t>
            </w:r>
          </w:p>
        </w:tc>
        <w:tc>
          <w:tcPr>
            <w:tcW w:w="1134" w:type="dxa"/>
            <w:shd w:val="clear" w:color="000000" w:fill="FFFFFF"/>
            <w:vAlign w:val="bottom"/>
            <w:hideMark/>
          </w:tcPr>
          <w:p w14:paraId="39005168" w14:textId="52E046EA" w:rsidR="00265C4A" w:rsidRPr="00D77E72" w:rsidRDefault="00265C4A" w:rsidP="005D6646">
            <w:pPr>
              <w:spacing w:line="240" w:lineRule="auto"/>
              <w:ind w:left="34" w:hanging="34"/>
              <w:jc w:val="right"/>
              <w:rPr>
                <w:b/>
                <w:bCs/>
                <w:sz w:val="18"/>
                <w:szCs w:val="18"/>
                <w:lang w:val="uk-UA"/>
              </w:rPr>
            </w:pPr>
            <w:r w:rsidRPr="00D77E72">
              <w:rPr>
                <w:b/>
                <w:bCs/>
                <w:sz w:val="18"/>
                <w:szCs w:val="18"/>
                <w:lang w:val="uk-UA"/>
              </w:rPr>
              <w:t xml:space="preserve">31 грудня </w:t>
            </w:r>
            <w:r w:rsidRPr="00D77E72">
              <w:rPr>
                <w:b/>
                <w:bCs/>
                <w:sz w:val="18"/>
                <w:szCs w:val="18"/>
                <w:lang w:val="uk-UA"/>
              </w:rPr>
              <w:br/>
              <w:t>201</w:t>
            </w:r>
            <w:r w:rsidR="005D6646">
              <w:rPr>
                <w:b/>
                <w:bCs/>
                <w:sz w:val="18"/>
                <w:szCs w:val="18"/>
                <w:lang w:val="uk-UA"/>
              </w:rPr>
              <w:t>9</w:t>
            </w:r>
            <w:r w:rsidRPr="00D77E72">
              <w:rPr>
                <w:b/>
                <w:bCs/>
                <w:sz w:val="18"/>
                <w:szCs w:val="18"/>
                <w:lang w:val="uk-UA"/>
              </w:rPr>
              <w:t xml:space="preserve"> р.</w:t>
            </w:r>
          </w:p>
        </w:tc>
        <w:tc>
          <w:tcPr>
            <w:tcW w:w="1134" w:type="dxa"/>
            <w:shd w:val="clear" w:color="000000" w:fill="FFFFFF"/>
            <w:vAlign w:val="bottom"/>
            <w:hideMark/>
          </w:tcPr>
          <w:p w14:paraId="5C3FD068" w14:textId="7250AC97" w:rsidR="00265C4A" w:rsidRPr="00D77E72" w:rsidRDefault="00265C4A" w:rsidP="005D6646">
            <w:pPr>
              <w:spacing w:line="240" w:lineRule="auto"/>
              <w:ind w:left="34" w:hanging="34"/>
              <w:jc w:val="right"/>
              <w:rPr>
                <w:sz w:val="18"/>
                <w:szCs w:val="18"/>
                <w:lang w:val="uk-UA"/>
              </w:rPr>
            </w:pPr>
            <w:r w:rsidRPr="00D77E72">
              <w:rPr>
                <w:sz w:val="18"/>
                <w:szCs w:val="18"/>
                <w:lang w:val="uk-UA"/>
              </w:rPr>
              <w:t>31 грудня 201</w:t>
            </w:r>
            <w:r w:rsidR="005D6646">
              <w:rPr>
                <w:sz w:val="18"/>
                <w:szCs w:val="18"/>
                <w:lang w:val="uk-UA"/>
              </w:rPr>
              <w:t>8</w:t>
            </w:r>
            <w:r w:rsidRPr="00D77E72">
              <w:rPr>
                <w:sz w:val="18"/>
                <w:szCs w:val="18"/>
                <w:lang w:val="uk-UA"/>
              </w:rPr>
              <w:t> р.</w:t>
            </w:r>
          </w:p>
        </w:tc>
      </w:tr>
      <w:tr w:rsidR="00265C4A" w:rsidRPr="00D77E72" w14:paraId="64755E74" w14:textId="77777777" w:rsidTr="00A44662">
        <w:trPr>
          <w:trHeight w:hRule="exact" w:val="283"/>
        </w:trPr>
        <w:tc>
          <w:tcPr>
            <w:tcW w:w="6237" w:type="dxa"/>
            <w:shd w:val="clear" w:color="000000" w:fill="FFFFFF"/>
            <w:hideMark/>
          </w:tcPr>
          <w:p w14:paraId="68A5BC89" w14:textId="77777777" w:rsidR="00265C4A" w:rsidRPr="00D77E72" w:rsidRDefault="00265C4A" w:rsidP="00A44662">
            <w:pPr>
              <w:spacing w:line="240" w:lineRule="auto"/>
              <w:ind w:hanging="108"/>
              <w:rPr>
                <w:sz w:val="18"/>
                <w:szCs w:val="18"/>
                <w:lang w:val="uk-UA"/>
              </w:rPr>
            </w:pPr>
            <w:r w:rsidRPr="00D77E72">
              <w:rPr>
                <w:sz w:val="18"/>
                <w:szCs w:val="18"/>
                <w:lang w:val="uk-UA"/>
              </w:rPr>
              <w:t> </w:t>
            </w:r>
          </w:p>
        </w:tc>
        <w:tc>
          <w:tcPr>
            <w:tcW w:w="1134" w:type="dxa"/>
            <w:shd w:val="clear" w:color="000000" w:fill="FFFFFF"/>
            <w:hideMark/>
          </w:tcPr>
          <w:p w14:paraId="393EB1A8" w14:textId="77777777" w:rsidR="00265C4A" w:rsidRPr="00D77E72" w:rsidRDefault="00265C4A" w:rsidP="00CA04EF">
            <w:pPr>
              <w:pStyle w:val="31"/>
              <w:pBdr>
                <w:bottom w:val="single" w:sz="4" w:space="0" w:color="auto"/>
              </w:pBdr>
              <w:spacing w:after="130" w:line="130" w:lineRule="exact"/>
              <w:ind w:left="34" w:hanging="34"/>
              <w:rPr>
                <w:position w:val="12"/>
                <w:lang w:val="uk-UA"/>
              </w:rPr>
            </w:pPr>
            <w:r w:rsidRPr="00D77E72">
              <w:rPr>
                <w:position w:val="12"/>
                <w:lang w:val="uk-UA"/>
              </w:rPr>
              <w:t> </w:t>
            </w:r>
          </w:p>
        </w:tc>
        <w:tc>
          <w:tcPr>
            <w:tcW w:w="1134" w:type="dxa"/>
            <w:shd w:val="clear" w:color="000000" w:fill="FFFFFF"/>
            <w:noWrap/>
            <w:hideMark/>
          </w:tcPr>
          <w:p w14:paraId="3532445C" w14:textId="77777777" w:rsidR="00265C4A" w:rsidRPr="00D77E72" w:rsidRDefault="00265C4A" w:rsidP="00CA04EF">
            <w:pPr>
              <w:pStyle w:val="31"/>
              <w:pBdr>
                <w:bottom w:val="single" w:sz="4" w:space="0" w:color="auto"/>
              </w:pBdr>
              <w:spacing w:after="130" w:line="130" w:lineRule="exact"/>
              <w:ind w:left="34" w:hanging="34"/>
              <w:rPr>
                <w:position w:val="12"/>
                <w:lang w:val="uk-UA"/>
              </w:rPr>
            </w:pPr>
            <w:r w:rsidRPr="00D77E72">
              <w:rPr>
                <w:position w:val="12"/>
                <w:lang w:val="uk-UA"/>
              </w:rPr>
              <w:t> </w:t>
            </w:r>
          </w:p>
        </w:tc>
      </w:tr>
      <w:tr w:rsidR="00D7750F" w:rsidRPr="00D77E72" w14:paraId="286D44D3" w14:textId="77777777" w:rsidTr="00A44662">
        <w:trPr>
          <w:trHeight w:val="284"/>
        </w:trPr>
        <w:tc>
          <w:tcPr>
            <w:tcW w:w="6237" w:type="dxa"/>
            <w:shd w:val="clear" w:color="000000" w:fill="FFFFFF"/>
            <w:vAlign w:val="bottom"/>
          </w:tcPr>
          <w:p w14:paraId="05B56A9A" w14:textId="77777777" w:rsidR="00D7750F" w:rsidRPr="00D77E72" w:rsidRDefault="00D7750F" w:rsidP="00A44662">
            <w:pPr>
              <w:spacing w:line="240" w:lineRule="auto"/>
              <w:ind w:hanging="108"/>
              <w:rPr>
                <w:sz w:val="18"/>
                <w:szCs w:val="18"/>
                <w:lang w:val="uk-UA"/>
              </w:rPr>
            </w:pPr>
            <w:r w:rsidRPr="00D77E72">
              <w:rPr>
                <w:sz w:val="18"/>
                <w:szCs w:val="18"/>
                <w:lang w:val="uk-UA"/>
              </w:rPr>
              <w:t>Кредиторська заборгованість перед іноземними постачальниками</w:t>
            </w:r>
          </w:p>
        </w:tc>
        <w:tc>
          <w:tcPr>
            <w:tcW w:w="1134" w:type="dxa"/>
            <w:shd w:val="clear" w:color="000000" w:fill="FFFFFF"/>
            <w:vAlign w:val="bottom"/>
          </w:tcPr>
          <w:p w14:paraId="1BC73CFC" w14:textId="314FE9E5" w:rsidR="00D7750F" w:rsidRPr="00D77E72" w:rsidRDefault="00D7750F" w:rsidP="000C5503">
            <w:pPr>
              <w:spacing w:line="240" w:lineRule="auto"/>
              <w:ind w:left="34" w:hanging="34"/>
              <w:jc w:val="right"/>
              <w:rPr>
                <w:b/>
                <w:sz w:val="18"/>
                <w:szCs w:val="18"/>
                <w:lang w:val="ru-RU"/>
              </w:rPr>
            </w:pPr>
            <w:r w:rsidRPr="00D77E72">
              <w:rPr>
                <w:b/>
                <w:sz w:val="18"/>
                <w:szCs w:val="18"/>
                <w:lang w:val="ru-RU"/>
              </w:rPr>
              <w:t xml:space="preserve"> </w:t>
            </w:r>
            <w:r w:rsidR="00991DE9">
              <w:rPr>
                <w:b/>
                <w:sz w:val="18"/>
                <w:szCs w:val="18"/>
                <w:lang w:val="ru-RU"/>
              </w:rPr>
              <w:t>114</w:t>
            </w:r>
            <w:r w:rsidR="000C0A06">
              <w:rPr>
                <w:b/>
                <w:sz w:val="18"/>
                <w:szCs w:val="18"/>
              </w:rPr>
              <w:t xml:space="preserve"> </w:t>
            </w:r>
            <w:r w:rsidR="000C5503">
              <w:rPr>
                <w:b/>
                <w:sz w:val="18"/>
                <w:szCs w:val="18"/>
                <w:lang w:val="uk-UA"/>
              </w:rPr>
              <w:t>7</w:t>
            </w:r>
            <w:r w:rsidR="00991DE9">
              <w:rPr>
                <w:b/>
                <w:sz w:val="18"/>
                <w:szCs w:val="18"/>
                <w:lang w:val="uk-UA"/>
              </w:rPr>
              <w:t>22</w:t>
            </w:r>
            <w:r w:rsidRPr="00D77E72">
              <w:rPr>
                <w:b/>
                <w:sz w:val="18"/>
                <w:szCs w:val="18"/>
                <w:lang w:val="ru-RU"/>
              </w:rPr>
              <w:t xml:space="preserve"> </w:t>
            </w:r>
          </w:p>
        </w:tc>
        <w:tc>
          <w:tcPr>
            <w:tcW w:w="1134" w:type="dxa"/>
            <w:shd w:val="clear" w:color="000000" w:fill="FFFFFF"/>
            <w:vAlign w:val="bottom"/>
          </w:tcPr>
          <w:p w14:paraId="457B5B60" w14:textId="5DD1E1DA" w:rsidR="00D7750F" w:rsidRPr="00D77E72" w:rsidRDefault="002F4BD4" w:rsidP="005D6646">
            <w:pPr>
              <w:spacing w:line="240" w:lineRule="auto"/>
              <w:ind w:left="34" w:hanging="34"/>
              <w:jc w:val="right"/>
              <w:rPr>
                <w:sz w:val="18"/>
                <w:szCs w:val="18"/>
                <w:lang w:val="uk-UA"/>
              </w:rPr>
            </w:pPr>
            <w:r w:rsidRPr="00D77E72">
              <w:rPr>
                <w:sz w:val="18"/>
                <w:szCs w:val="18"/>
                <w:lang w:val="uk-UA"/>
              </w:rPr>
              <w:t>1</w:t>
            </w:r>
            <w:r w:rsidR="005D6646">
              <w:rPr>
                <w:sz w:val="18"/>
                <w:szCs w:val="18"/>
                <w:lang w:val="uk-UA"/>
              </w:rPr>
              <w:t>37</w:t>
            </w:r>
            <w:r w:rsidR="000C0A06">
              <w:rPr>
                <w:sz w:val="18"/>
                <w:szCs w:val="18"/>
                <w:lang w:val="uk-UA"/>
              </w:rPr>
              <w:t xml:space="preserve"> </w:t>
            </w:r>
            <w:r w:rsidR="005D6646">
              <w:rPr>
                <w:sz w:val="18"/>
                <w:szCs w:val="18"/>
                <w:lang w:val="uk-UA"/>
              </w:rPr>
              <w:t>789</w:t>
            </w:r>
          </w:p>
        </w:tc>
      </w:tr>
      <w:tr w:rsidR="00D7750F" w:rsidRPr="00D77E72" w14:paraId="33987128" w14:textId="77777777" w:rsidTr="00A44662">
        <w:trPr>
          <w:trHeight w:val="284"/>
        </w:trPr>
        <w:tc>
          <w:tcPr>
            <w:tcW w:w="6237" w:type="dxa"/>
            <w:shd w:val="clear" w:color="000000" w:fill="FFFFFF"/>
            <w:vAlign w:val="bottom"/>
            <w:hideMark/>
          </w:tcPr>
          <w:p w14:paraId="02F6090E" w14:textId="77777777" w:rsidR="00D7750F" w:rsidRPr="00D77E72" w:rsidRDefault="00D7750F" w:rsidP="00A44662">
            <w:pPr>
              <w:spacing w:line="240" w:lineRule="auto"/>
              <w:ind w:hanging="108"/>
              <w:rPr>
                <w:rFonts w:cs="Times New Roman CYR"/>
                <w:b/>
                <w:sz w:val="18"/>
                <w:szCs w:val="18"/>
                <w:lang w:val="uk-UA"/>
              </w:rPr>
            </w:pPr>
            <w:r w:rsidRPr="00D77E72">
              <w:rPr>
                <w:sz w:val="18"/>
                <w:szCs w:val="18"/>
                <w:lang w:val="uk-UA"/>
              </w:rPr>
              <w:t>Кредиторська заборгованість перед місцевими постачальниками</w:t>
            </w:r>
          </w:p>
        </w:tc>
        <w:tc>
          <w:tcPr>
            <w:tcW w:w="1134" w:type="dxa"/>
            <w:shd w:val="clear" w:color="000000" w:fill="FFFFFF"/>
            <w:vAlign w:val="bottom"/>
          </w:tcPr>
          <w:p w14:paraId="33C60C9E" w14:textId="62476DC3" w:rsidR="00D7750F" w:rsidRPr="00D77E72" w:rsidRDefault="00D7750F" w:rsidP="000C5503">
            <w:pPr>
              <w:spacing w:line="240" w:lineRule="auto"/>
              <w:ind w:left="34" w:hanging="34"/>
              <w:jc w:val="right"/>
              <w:rPr>
                <w:b/>
                <w:sz w:val="18"/>
                <w:szCs w:val="18"/>
                <w:lang w:val="ru-RU"/>
              </w:rPr>
            </w:pPr>
            <w:r w:rsidRPr="00D77E72">
              <w:rPr>
                <w:b/>
                <w:sz w:val="18"/>
                <w:szCs w:val="18"/>
                <w:lang w:val="ru-RU"/>
              </w:rPr>
              <w:t xml:space="preserve"> </w:t>
            </w:r>
            <w:r w:rsidR="000C5503">
              <w:rPr>
                <w:b/>
                <w:sz w:val="18"/>
                <w:szCs w:val="18"/>
                <w:lang w:val="ru-RU"/>
              </w:rPr>
              <w:t>1</w:t>
            </w:r>
            <w:r w:rsidR="000C0A06">
              <w:rPr>
                <w:b/>
                <w:sz w:val="18"/>
                <w:szCs w:val="18"/>
                <w:lang w:val="ru-RU"/>
              </w:rPr>
              <w:t xml:space="preserve"> </w:t>
            </w:r>
            <w:r w:rsidR="000C5503">
              <w:rPr>
                <w:b/>
                <w:sz w:val="18"/>
                <w:szCs w:val="18"/>
                <w:lang w:val="ru-RU"/>
              </w:rPr>
              <w:t>0</w:t>
            </w:r>
            <w:r w:rsidR="00991DE9">
              <w:rPr>
                <w:b/>
                <w:sz w:val="18"/>
                <w:szCs w:val="18"/>
                <w:lang w:val="ru-RU"/>
              </w:rPr>
              <w:t>40</w:t>
            </w:r>
            <w:r w:rsidR="000C0A06">
              <w:rPr>
                <w:b/>
                <w:sz w:val="18"/>
                <w:szCs w:val="18"/>
                <w:lang w:val="ru-RU"/>
              </w:rPr>
              <w:t xml:space="preserve"> </w:t>
            </w:r>
            <w:r w:rsidR="00991DE9">
              <w:rPr>
                <w:b/>
                <w:sz w:val="18"/>
                <w:szCs w:val="18"/>
                <w:lang w:val="ru-RU"/>
              </w:rPr>
              <w:t>848</w:t>
            </w:r>
            <w:r w:rsidRPr="00D77E72">
              <w:rPr>
                <w:b/>
                <w:sz w:val="18"/>
                <w:szCs w:val="18"/>
                <w:lang w:val="ru-RU"/>
              </w:rPr>
              <w:t xml:space="preserve"> </w:t>
            </w:r>
          </w:p>
        </w:tc>
        <w:tc>
          <w:tcPr>
            <w:tcW w:w="1134" w:type="dxa"/>
            <w:shd w:val="clear" w:color="000000" w:fill="FFFFFF"/>
            <w:vAlign w:val="bottom"/>
            <w:hideMark/>
          </w:tcPr>
          <w:p w14:paraId="4FDEDB86" w14:textId="6C34CD4E" w:rsidR="00D7750F" w:rsidRPr="00D77E72" w:rsidRDefault="005D6646" w:rsidP="005D6646">
            <w:pPr>
              <w:spacing w:line="240" w:lineRule="auto"/>
              <w:ind w:left="34" w:hanging="34"/>
              <w:jc w:val="right"/>
              <w:rPr>
                <w:bCs/>
                <w:sz w:val="18"/>
                <w:szCs w:val="18"/>
                <w:lang w:val="uk-UA"/>
              </w:rPr>
            </w:pPr>
            <w:r>
              <w:rPr>
                <w:bCs/>
                <w:sz w:val="18"/>
                <w:szCs w:val="18"/>
                <w:lang w:val="uk-UA"/>
              </w:rPr>
              <w:t>1 001</w:t>
            </w:r>
            <w:r w:rsidR="000C0A06">
              <w:rPr>
                <w:bCs/>
                <w:sz w:val="18"/>
                <w:szCs w:val="18"/>
                <w:lang w:val="uk-UA"/>
              </w:rPr>
              <w:t xml:space="preserve"> </w:t>
            </w:r>
            <w:r>
              <w:rPr>
                <w:bCs/>
                <w:sz w:val="18"/>
                <w:szCs w:val="18"/>
                <w:lang w:val="uk-UA"/>
              </w:rPr>
              <w:t>911</w:t>
            </w:r>
          </w:p>
        </w:tc>
      </w:tr>
      <w:tr w:rsidR="00D7750F" w:rsidRPr="00D77E72" w14:paraId="3FC87B65" w14:textId="77777777" w:rsidTr="00A44662">
        <w:trPr>
          <w:trHeight w:hRule="exact" w:val="261"/>
        </w:trPr>
        <w:tc>
          <w:tcPr>
            <w:tcW w:w="6237" w:type="dxa"/>
            <w:shd w:val="clear" w:color="000000" w:fill="FFFFFF"/>
            <w:vAlign w:val="bottom"/>
            <w:hideMark/>
          </w:tcPr>
          <w:p w14:paraId="7A39DE53" w14:textId="77777777" w:rsidR="00D7750F" w:rsidRPr="00D77E72" w:rsidRDefault="00D7750F" w:rsidP="00A44662">
            <w:pPr>
              <w:spacing w:line="240" w:lineRule="auto"/>
              <w:ind w:hanging="108"/>
              <w:rPr>
                <w:sz w:val="18"/>
                <w:szCs w:val="18"/>
                <w:lang w:val="uk-UA"/>
              </w:rPr>
            </w:pPr>
            <w:r w:rsidRPr="00D77E72">
              <w:rPr>
                <w:sz w:val="18"/>
                <w:szCs w:val="18"/>
                <w:lang w:val="uk-UA"/>
              </w:rPr>
              <w:t> </w:t>
            </w:r>
          </w:p>
        </w:tc>
        <w:tc>
          <w:tcPr>
            <w:tcW w:w="1134" w:type="dxa"/>
            <w:shd w:val="clear" w:color="000000" w:fill="FFFFFF"/>
            <w:vAlign w:val="bottom"/>
          </w:tcPr>
          <w:p w14:paraId="19130B58" w14:textId="77777777" w:rsidR="00D7750F" w:rsidRPr="00D77E72" w:rsidRDefault="00D7750F" w:rsidP="00D7750F">
            <w:pPr>
              <w:pStyle w:val="31"/>
              <w:pBdr>
                <w:bottom w:val="single" w:sz="4" w:space="0" w:color="auto"/>
              </w:pBdr>
              <w:spacing w:after="130" w:line="130" w:lineRule="exact"/>
              <w:ind w:left="34" w:hanging="34"/>
              <w:jc w:val="right"/>
              <w:rPr>
                <w:position w:val="12"/>
                <w:lang w:val="uk-UA"/>
              </w:rPr>
            </w:pPr>
          </w:p>
        </w:tc>
        <w:tc>
          <w:tcPr>
            <w:tcW w:w="1134" w:type="dxa"/>
            <w:shd w:val="clear" w:color="000000" w:fill="FFFFFF"/>
            <w:noWrap/>
            <w:vAlign w:val="bottom"/>
            <w:hideMark/>
          </w:tcPr>
          <w:p w14:paraId="0AA6E5BF" w14:textId="77777777" w:rsidR="00D7750F" w:rsidRPr="00D77E72" w:rsidRDefault="00D7750F" w:rsidP="00D7750F">
            <w:pPr>
              <w:pStyle w:val="31"/>
              <w:pBdr>
                <w:bottom w:val="single" w:sz="4" w:space="0" w:color="auto"/>
              </w:pBdr>
              <w:spacing w:after="130" w:line="130" w:lineRule="exact"/>
              <w:ind w:left="34" w:hanging="34"/>
              <w:jc w:val="right"/>
              <w:rPr>
                <w:position w:val="12"/>
                <w:lang w:val="uk-UA"/>
              </w:rPr>
            </w:pPr>
          </w:p>
        </w:tc>
      </w:tr>
      <w:tr w:rsidR="00D7750F" w:rsidRPr="00D77E72" w14:paraId="1536D081" w14:textId="77777777" w:rsidTr="00A44662">
        <w:trPr>
          <w:trHeight w:hRule="exact" w:val="441"/>
        </w:trPr>
        <w:tc>
          <w:tcPr>
            <w:tcW w:w="6237" w:type="dxa"/>
            <w:shd w:val="clear" w:color="000000" w:fill="FFFFFF"/>
            <w:vAlign w:val="bottom"/>
            <w:hideMark/>
          </w:tcPr>
          <w:p w14:paraId="0932B593" w14:textId="77777777" w:rsidR="00D7750F" w:rsidRPr="00D77E72" w:rsidRDefault="00D7750F" w:rsidP="00A44662">
            <w:pPr>
              <w:spacing w:line="240" w:lineRule="auto"/>
              <w:ind w:hanging="108"/>
              <w:rPr>
                <w:b/>
                <w:sz w:val="18"/>
                <w:szCs w:val="18"/>
                <w:lang w:val="uk-UA"/>
              </w:rPr>
            </w:pPr>
            <w:r w:rsidRPr="00D77E72">
              <w:rPr>
                <w:b/>
                <w:sz w:val="18"/>
                <w:szCs w:val="18"/>
                <w:lang w:val="uk-UA"/>
              </w:rPr>
              <w:t>Усього кредиторської заборгованості за товари, роботи,</w:t>
            </w:r>
            <w:r w:rsidRPr="00D77E72">
              <w:rPr>
                <w:b/>
                <w:sz w:val="18"/>
                <w:szCs w:val="18"/>
                <w:lang w:val="uk-UA"/>
              </w:rPr>
              <w:br/>
              <w:t xml:space="preserve">послуги </w:t>
            </w:r>
          </w:p>
        </w:tc>
        <w:tc>
          <w:tcPr>
            <w:tcW w:w="1134" w:type="dxa"/>
            <w:shd w:val="clear" w:color="000000" w:fill="FFFFFF"/>
            <w:vAlign w:val="bottom"/>
          </w:tcPr>
          <w:p w14:paraId="796C80BF" w14:textId="7C4036A3" w:rsidR="00D7750F" w:rsidRPr="00991DE9" w:rsidRDefault="000C5503" w:rsidP="000C5503">
            <w:pPr>
              <w:spacing w:line="240" w:lineRule="auto"/>
              <w:ind w:left="34" w:hanging="34"/>
              <w:jc w:val="right"/>
              <w:rPr>
                <w:b/>
                <w:sz w:val="18"/>
                <w:szCs w:val="18"/>
                <w:lang w:val="uk-UA"/>
              </w:rPr>
            </w:pPr>
            <w:r>
              <w:rPr>
                <w:b/>
                <w:sz w:val="18"/>
                <w:szCs w:val="18"/>
                <w:lang w:val="uk-UA"/>
              </w:rPr>
              <w:t>1</w:t>
            </w:r>
            <w:r w:rsidR="000C0A06">
              <w:rPr>
                <w:b/>
                <w:sz w:val="18"/>
                <w:szCs w:val="18"/>
                <w:lang w:val="uk-UA"/>
              </w:rPr>
              <w:t xml:space="preserve"> </w:t>
            </w:r>
            <w:r>
              <w:rPr>
                <w:b/>
                <w:sz w:val="18"/>
                <w:szCs w:val="18"/>
                <w:lang w:val="uk-UA"/>
              </w:rPr>
              <w:t>1</w:t>
            </w:r>
            <w:r w:rsidR="00991DE9">
              <w:rPr>
                <w:b/>
                <w:sz w:val="18"/>
                <w:szCs w:val="18"/>
                <w:lang w:val="uk-UA"/>
              </w:rPr>
              <w:t>55</w:t>
            </w:r>
            <w:r w:rsidR="000C0A06">
              <w:rPr>
                <w:b/>
                <w:sz w:val="18"/>
                <w:szCs w:val="18"/>
              </w:rPr>
              <w:t xml:space="preserve"> </w:t>
            </w:r>
            <w:r w:rsidR="00991DE9">
              <w:rPr>
                <w:b/>
                <w:sz w:val="18"/>
                <w:szCs w:val="18"/>
                <w:lang w:val="uk-UA"/>
              </w:rPr>
              <w:t>570</w:t>
            </w:r>
          </w:p>
        </w:tc>
        <w:tc>
          <w:tcPr>
            <w:tcW w:w="1134" w:type="dxa"/>
            <w:shd w:val="clear" w:color="000000" w:fill="FFFFFF"/>
            <w:vAlign w:val="bottom"/>
            <w:hideMark/>
          </w:tcPr>
          <w:p w14:paraId="52941001" w14:textId="584B229F" w:rsidR="00D7750F" w:rsidRPr="00D77E72" w:rsidRDefault="005D6646" w:rsidP="005D6646">
            <w:pPr>
              <w:spacing w:line="240" w:lineRule="auto"/>
              <w:ind w:left="34" w:hanging="34"/>
              <w:jc w:val="right"/>
              <w:rPr>
                <w:sz w:val="18"/>
                <w:szCs w:val="18"/>
                <w:lang w:val="uk-UA"/>
              </w:rPr>
            </w:pPr>
            <w:r>
              <w:rPr>
                <w:sz w:val="18"/>
                <w:szCs w:val="18"/>
                <w:lang w:val="uk-UA"/>
              </w:rPr>
              <w:t>1 139</w:t>
            </w:r>
            <w:r w:rsidR="000C0A06">
              <w:rPr>
                <w:sz w:val="18"/>
                <w:szCs w:val="18"/>
                <w:lang w:val="uk-UA"/>
              </w:rPr>
              <w:t xml:space="preserve"> </w:t>
            </w:r>
            <w:r>
              <w:rPr>
                <w:sz w:val="18"/>
                <w:szCs w:val="18"/>
                <w:lang w:val="uk-UA"/>
              </w:rPr>
              <w:t>700</w:t>
            </w:r>
          </w:p>
        </w:tc>
      </w:tr>
      <w:tr w:rsidR="00D7750F" w:rsidRPr="00D77E72" w14:paraId="1ADF7280" w14:textId="77777777" w:rsidTr="00A44662">
        <w:trPr>
          <w:trHeight w:hRule="exact" w:val="261"/>
        </w:trPr>
        <w:tc>
          <w:tcPr>
            <w:tcW w:w="6237" w:type="dxa"/>
            <w:shd w:val="clear" w:color="000000" w:fill="FFFFFF"/>
            <w:vAlign w:val="bottom"/>
            <w:hideMark/>
          </w:tcPr>
          <w:p w14:paraId="72E9AC0B" w14:textId="77777777" w:rsidR="00D7750F" w:rsidRPr="00D77E72" w:rsidRDefault="00D7750F" w:rsidP="00D7750F">
            <w:pPr>
              <w:spacing w:line="240" w:lineRule="auto"/>
              <w:ind w:firstLine="34"/>
              <w:rPr>
                <w:b/>
                <w:bCs/>
                <w:sz w:val="18"/>
                <w:szCs w:val="18"/>
                <w:lang w:val="uk-UA"/>
              </w:rPr>
            </w:pPr>
          </w:p>
        </w:tc>
        <w:tc>
          <w:tcPr>
            <w:tcW w:w="1134" w:type="dxa"/>
            <w:shd w:val="clear" w:color="000000" w:fill="FFFFFF"/>
            <w:vAlign w:val="bottom"/>
            <w:hideMark/>
          </w:tcPr>
          <w:p w14:paraId="097A1145" w14:textId="77777777" w:rsidR="00D7750F" w:rsidRPr="00D77E72" w:rsidRDefault="00D7750F" w:rsidP="00D7750F">
            <w:pPr>
              <w:pStyle w:val="31"/>
              <w:pBdr>
                <w:bottom w:val="double" w:sz="4" w:space="0" w:color="auto"/>
              </w:pBdr>
              <w:spacing w:after="130" w:line="130" w:lineRule="exact"/>
              <w:ind w:left="34" w:hanging="34"/>
              <w:rPr>
                <w:position w:val="12"/>
                <w:lang w:val="uk-UA"/>
              </w:rPr>
            </w:pPr>
          </w:p>
        </w:tc>
        <w:tc>
          <w:tcPr>
            <w:tcW w:w="1134" w:type="dxa"/>
            <w:shd w:val="clear" w:color="000000" w:fill="FFFFFF"/>
            <w:vAlign w:val="bottom"/>
            <w:hideMark/>
          </w:tcPr>
          <w:p w14:paraId="2AF52D81" w14:textId="77777777" w:rsidR="00D7750F" w:rsidRPr="00D77E72" w:rsidRDefault="00D7750F" w:rsidP="00D7750F">
            <w:pPr>
              <w:pStyle w:val="31"/>
              <w:pBdr>
                <w:bottom w:val="double" w:sz="4" w:space="0" w:color="auto"/>
              </w:pBdr>
              <w:spacing w:after="130" w:line="130" w:lineRule="exact"/>
              <w:ind w:left="34" w:hanging="34"/>
              <w:rPr>
                <w:position w:val="12"/>
                <w:lang w:val="uk-UA"/>
              </w:rPr>
            </w:pPr>
          </w:p>
        </w:tc>
      </w:tr>
      <w:bookmarkEnd w:id="74"/>
    </w:tbl>
    <w:p w14:paraId="09385AAA" w14:textId="77777777" w:rsidR="00265C4A" w:rsidRPr="00D77E72" w:rsidRDefault="00265C4A">
      <w:pPr>
        <w:spacing w:line="0" w:lineRule="atLeast"/>
        <w:rPr>
          <w:lang w:val="uk-UA"/>
        </w:rPr>
      </w:pPr>
    </w:p>
    <w:p w14:paraId="450B7494" w14:textId="4837A20F" w:rsidR="003A2BD9" w:rsidRDefault="00A24F91" w:rsidP="00E51923">
      <w:pPr>
        <w:pStyle w:val="a1"/>
        <w:rPr>
          <w:lang w:val="uk-UA"/>
        </w:rPr>
      </w:pPr>
      <w:r w:rsidRPr="00D77E72">
        <w:rPr>
          <w:lang w:val="uk-UA"/>
        </w:rPr>
        <w:t>На 31 грудня 201</w:t>
      </w:r>
      <w:r w:rsidR="005D6646">
        <w:rPr>
          <w:lang w:val="uk-UA"/>
        </w:rPr>
        <w:t>9</w:t>
      </w:r>
      <w:r w:rsidRPr="00D77E72">
        <w:rPr>
          <w:lang w:val="uk-UA"/>
        </w:rPr>
        <w:t xml:space="preserve"> р. кредиторська заборгованість за товари, роботи, послуги перед </w:t>
      </w:r>
      <w:r w:rsidR="004E4587" w:rsidRPr="00D77E72">
        <w:rPr>
          <w:lang w:val="uk-UA"/>
        </w:rPr>
        <w:t xml:space="preserve">пов’язаними сторонами становить </w:t>
      </w:r>
      <w:r w:rsidR="000C5503" w:rsidRPr="00991DE9">
        <w:rPr>
          <w:lang w:val="uk-UA"/>
        </w:rPr>
        <w:t>3</w:t>
      </w:r>
      <w:r w:rsidR="00991DE9" w:rsidRPr="00991DE9">
        <w:rPr>
          <w:lang w:val="uk-UA"/>
        </w:rPr>
        <w:t>5</w:t>
      </w:r>
      <w:r w:rsidR="008514C2" w:rsidRPr="00991DE9">
        <w:rPr>
          <w:lang w:val="ru-RU"/>
        </w:rPr>
        <w:t xml:space="preserve"> </w:t>
      </w:r>
      <w:r w:rsidR="00991DE9">
        <w:rPr>
          <w:lang w:val="ru-RU"/>
        </w:rPr>
        <w:t>419</w:t>
      </w:r>
      <w:r w:rsidR="007F4069" w:rsidRPr="00D77E72">
        <w:rPr>
          <w:lang w:val="uk-UA"/>
        </w:rPr>
        <w:t xml:space="preserve"> тисяч</w:t>
      </w:r>
      <w:r w:rsidRPr="00D77E72">
        <w:rPr>
          <w:lang w:val="uk-UA"/>
        </w:rPr>
        <w:t xml:space="preserve"> гривень та являє собою </w:t>
      </w:r>
      <w:r w:rsidR="000C5503" w:rsidRPr="00991DE9">
        <w:rPr>
          <w:lang w:val="uk-UA"/>
        </w:rPr>
        <w:t>3</w:t>
      </w:r>
      <w:r w:rsidRPr="00D77E72">
        <w:rPr>
          <w:lang w:val="uk-UA"/>
        </w:rPr>
        <w:t>% від загальної суми кредиторської заборгованості за товари, роботи, послуги (31 грудня 201</w:t>
      </w:r>
      <w:r w:rsidR="009E1437">
        <w:rPr>
          <w:lang w:val="uk-UA"/>
        </w:rPr>
        <w:t>8</w:t>
      </w:r>
      <w:r w:rsidR="008514C2">
        <w:rPr>
          <w:lang w:val="uk-UA"/>
        </w:rPr>
        <w:t xml:space="preserve"> р.:</w:t>
      </w:r>
      <w:r w:rsidR="004D6115">
        <w:rPr>
          <w:lang w:val="uk-UA"/>
        </w:rPr>
        <w:t xml:space="preserve"> </w:t>
      </w:r>
      <w:r w:rsidR="009E1437">
        <w:rPr>
          <w:lang w:val="uk-UA"/>
        </w:rPr>
        <w:t>37</w:t>
      </w:r>
      <w:r w:rsidR="008514C2" w:rsidRPr="008514C2">
        <w:rPr>
          <w:lang w:val="ru-RU"/>
        </w:rPr>
        <w:t xml:space="preserve"> </w:t>
      </w:r>
      <w:r w:rsidR="009E1437">
        <w:rPr>
          <w:lang w:val="ru-RU"/>
        </w:rPr>
        <w:t>170</w:t>
      </w:r>
      <w:r w:rsidR="00927BA3" w:rsidRPr="00D77E72">
        <w:rPr>
          <w:lang w:val="uk-UA"/>
        </w:rPr>
        <w:t> </w:t>
      </w:r>
      <w:r w:rsidR="005322A9" w:rsidRPr="00D77E72">
        <w:rPr>
          <w:lang w:val="uk-UA"/>
        </w:rPr>
        <w:t>тисяч</w:t>
      </w:r>
      <w:r w:rsidRPr="00D77E72">
        <w:rPr>
          <w:lang w:val="uk-UA"/>
        </w:rPr>
        <w:t xml:space="preserve"> гривень або</w:t>
      </w:r>
      <w:r w:rsidR="00E41352" w:rsidRPr="00D77E72">
        <w:rPr>
          <w:lang w:val="uk-UA"/>
        </w:rPr>
        <w:t xml:space="preserve"> </w:t>
      </w:r>
      <w:r w:rsidR="009E1437">
        <w:rPr>
          <w:lang w:val="uk-UA"/>
        </w:rPr>
        <w:t>3</w:t>
      </w:r>
      <w:r w:rsidR="00E41352" w:rsidRPr="00D77E72">
        <w:rPr>
          <w:lang w:val="uk-UA"/>
        </w:rPr>
        <w:t>%</w:t>
      </w:r>
      <w:r w:rsidRPr="00D77E72">
        <w:rPr>
          <w:lang w:val="uk-UA"/>
        </w:rPr>
        <w:t xml:space="preserve"> відповідно) (примітка </w:t>
      </w:r>
      <w:r w:rsidR="00CB294E">
        <w:rPr>
          <w:sz w:val="20"/>
          <w:lang w:val="uk-UA"/>
        </w:rPr>
        <w:t>24</w:t>
      </w:r>
      <w:r w:rsidRPr="00D77E72">
        <w:rPr>
          <w:lang w:val="uk-UA"/>
        </w:rPr>
        <w:t>).</w:t>
      </w:r>
    </w:p>
    <w:p w14:paraId="5D1D6F39" w14:textId="77777777" w:rsidR="00861A62" w:rsidRPr="00D77E72" w:rsidRDefault="00A24F91" w:rsidP="00995D87">
      <w:pPr>
        <w:pStyle w:val="1"/>
      </w:pPr>
      <w:bookmarkStart w:id="81" w:name="OLE_LINK18"/>
      <w:bookmarkEnd w:id="75"/>
      <w:bookmarkEnd w:id="76"/>
      <w:bookmarkEnd w:id="77"/>
      <w:bookmarkEnd w:id="78"/>
      <w:bookmarkEnd w:id="79"/>
      <w:bookmarkEnd w:id="80"/>
      <w:r w:rsidRPr="00D77E72">
        <w:lastRenderedPageBreak/>
        <w:t>Поточна кредиторська заборгованість за розрахунками з бюджетом</w:t>
      </w:r>
    </w:p>
    <w:p w14:paraId="4D40D01F" w14:textId="7B1F5476" w:rsidR="00861A62" w:rsidRDefault="00A24F91" w:rsidP="00861A62">
      <w:pPr>
        <w:pStyle w:val="a1"/>
        <w:rPr>
          <w:lang w:val="uk-UA"/>
        </w:rPr>
      </w:pPr>
      <w:r w:rsidRPr="00D77E72">
        <w:rPr>
          <w:lang w:val="uk-UA"/>
        </w:rPr>
        <w:t>Поточна кредиторська заборгованість за розрахунками з бюджетом представлена таким чином:</w:t>
      </w:r>
    </w:p>
    <w:tbl>
      <w:tblPr>
        <w:tblW w:w="5034" w:type="pct"/>
        <w:tblLayout w:type="fixed"/>
        <w:tblLook w:val="04A0" w:firstRow="1" w:lastRow="0" w:firstColumn="1" w:lastColumn="0" w:noHBand="0" w:noVBand="1"/>
      </w:tblPr>
      <w:tblGrid>
        <w:gridCol w:w="6237"/>
        <w:gridCol w:w="1134"/>
        <w:gridCol w:w="1134"/>
      </w:tblGrid>
      <w:tr w:rsidR="008D5775" w:rsidRPr="00D77E72" w14:paraId="11976D07" w14:textId="77777777" w:rsidTr="00226614">
        <w:trPr>
          <w:trHeight w:hRule="exact" w:val="464"/>
        </w:trPr>
        <w:tc>
          <w:tcPr>
            <w:tcW w:w="6237" w:type="dxa"/>
            <w:shd w:val="clear" w:color="000000" w:fill="FFFFFF"/>
            <w:hideMark/>
          </w:tcPr>
          <w:p w14:paraId="4A7D1D1D" w14:textId="77777777" w:rsidR="00215DCD" w:rsidRPr="00D77E72" w:rsidRDefault="00215DCD" w:rsidP="00215DCD">
            <w:pPr>
              <w:spacing w:line="240" w:lineRule="auto"/>
              <w:ind w:left="-108"/>
              <w:rPr>
                <w:sz w:val="16"/>
                <w:szCs w:val="18"/>
                <w:lang w:val="uk-UA"/>
              </w:rPr>
            </w:pPr>
            <w:r w:rsidRPr="00D77E72">
              <w:rPr>
                <w:i/>
                <w:iCs/>
                <w:sz w:val="18"/>
                <w:szCs w:val="18"/>
                <w:lang w:val="uk-UA"/>
              </w:rPr>
              <w:t>(у тисячах гривень)</w:t>
            </w:r>
            <w:r w:rsidRPr="00D77E72">
              <w:rPr>
                <w:sz w:val="18"/>
                <w:szCs w:val="18"/>
                <w:lang w:val="uk-UA"/>
              </w:rPr>
              <w:t> </w:t>
            </w:r>
          </w:p>
        </w:tc>
        <w:tc>
          <w:tcPr>
            <w:tcW w:w="1134" w:type="dxa"/>
            <w:shd w:val="clear" w:color="000000" w:fill="FFFFFF"/>
            <w:vAlign w:val="bottom"/>
            <w:hideMark/>
          </w:tcPr>
          <w:p w14:paraId="3CD2B1EF" w14:textId="3B5D5EB6" w:rsidR="00215DCD" w:rsidRPr="00D77E72" w:rsidRDefault="00215DCD" w:rsidP="00143C88">
            <w:pPr>
              <w:spacing w:line="240" w:lineRule="auto"/>
              <w:jc w:val="right"/>
              <w:rPr>
                <w:b/>
                <w:bCs/>
                <w:sz w:val="18"/>
                <w:szCs w:val="18"/>
                <w:lang w:val="uk-UA"/>
              </w:rPr>
            </w:pPr>
            <w:r w:rsidRPr="00D77E72">
              <w:rPr>
                <w:b/>
                <w:bCs/>
                <w:sz w:val="18"/>
                <w:szCs w:val="18"/>
                <w:lang w:val="uk-UA"/>
              </w:rPr>
              <w:t xml:space="preserve">31 грудня </w:t>
            </w:r>
            <w:r w:rsidRPr="00D77E72">
              <w:rPr>
                <w:b/>
                <w:bCs/>
                <w:sz w:val="18"/>
                <w:szCs w:val="18"/>
                <w:lang w:val="uk-UA"/>
              </w:rPr>
              <w:br/>
              <w:t>201</w:t>
            </w:r>
            <w:r w:rsidR="00143C88">
              <w:rPr>
                <w:b/>
                <w:bCs/>
                <w:sz w:val="18"/>
                <w:szCs w:val="18"/>
                <w:lang w:val="uk-UA"/>
              </w:rPr>
              <w:t>9</w:t>
            </w:r>
            <w:r w:rsidRPr="00D77E72">
              <w:rPr>
                <w:b/>
                <w:bCs/>
                <w:sz w:val="18"/>
                <w:szCs w:val="18"/>
                <w:lang w:val="uk-UA"/>
              </w:rPr>
              <w:t xml:space="preserve"> р.</w:t>
            </w:r>
          </w:p>
        </w:tc>
        <w:tc>
          <w:tcPr>
            <w:tcW w:w="1134" w:type="dxa"/>
            <w:shd w:val="clear" w:color="000000" w:fill="FFFFFF"/>
            <w:vAlign w:val="bottom"/>
            <w:hideMark/>
          </w:tcPr>
          <w:p w14:paraId="7A00F3D7" w14:textId="336176C9" w:rsidR="00215DCD" w:rsidRPr="00D77E72" w:rsidRDefault="00215DCD" w:rsidP="00143C88">
            <w:pPr>
              <w:spacing w:line="240" w:lineRule="auto"/>
              <w:jc w:val="right"/>
              <w:rPr>
                <w:sz w:val="18"/>
                <w:szCs w:val="18"/>
                <w:lang w:val="uk-UA"/>
              </w:rPr>
            </w:pPr>
            <w:r w:rsidRPr="00D77E72">
              <w:rPr>
                <w:sz w:val="18"/>
                <w:szCs w:val="18"/>
                <w:lang w:val="uk-UA"/>
              </w:rPr>
              <w:t xml:space="preserve">31 грудня </w:t>
            </w:r>
            <w:r w:rsidRPr="00D77E72">
              <w:rPr>
                <w:sz w:val="18"/>
                <w:szCs w:val="18"/>
                <w:lang w:val="uk-UA"/>
              </w:rPr>
              <w:br/>
              <w:t>201</w:t>
            </w:r>
            <w:r w:rsidR="00143C88">
              <w:rPr>
                <w:sz w:val="18"/>
                <w:szCs w:val="18"/>
                <w:lang w:val="uk-UA"/>
              </w:rPr>
              <w:t>8</w:t>
            </w:r>
            <w:r w:rsidRPr="00D77E72">
              <w:rPr>
                <w:sz w:val="18"/>
                <w:szCs w:val="18"/>
                <w:lang w:val="uk-UA"/>
              </w:rPr>
              <w:t xml:space="preserve"> р.</w:t>
            </w:r>
          </w:p>
        </w:tc>
      </w:tr>
      <w:tr w:rsidR="008D5775" w:rsidRPr="00D77E72" w14:paraId="1CA0D11B" w14:textId="77777777" w:rsidTr="008D5775">
        <w:trPr>
          <w:trHeight w:hRule="exact" w:val="285"/>
        </w:trPr>
        <w:tc>
          <w:tcPr>
            <w:tcW w:w="6237" w:type="dxa"/>
            <w:shd w:val="clear" w:color="000000" w:fill="FFFFFF"/>
            <w:vAlign w:val="bottom"/>
            <w:hideMark/>
          </w:tcPr>
          <w:p w14:paraId="793E6B00" w14:textId="77777777" w:rsidR="00215DCD" w:rsidRPr="00D77E72" w:rsidRDefault="00215DCD" w:rsidP="00927BA3">
            <w:pPr>
              <w:spacing w:line="240" w:lineRule="auto"/>
              <w:ind w:left="-108"/>
              <w:rPr>
                <w:i/>
                <w:iCs/>
                <w:sz w:val="18"/>
                <w:szCs w:val="18"/>
                <w:lang w:val="uk-UA"/>
              </w:rPr>
            </w:pPr>
          </w:p>
        </w:tc>
        <w:tc>
          <w:tcPr>
            <w:tcW w:w="1134" w:type="dxa"/>
            <w:shd w:val="clear" w:color="000000" w:fill="FFFFFF"/>
            <w:noWrap/>
            <w:vAlign w:val="bottom"/>
            <w:hideMark/>
          </w:tcPr>
          <w:p w14:paraId="6A9BC773" w14:textId="77777777" w:rsidR="00215DCD" w:rsidRPr="00D77E72" w:rsidRDefault="00215DCD" w:rsidP="008D5775">
            <w:pPr>
              <w:pStyle w:val="31"/>
              <w:pBdr>
                <w:bottom w:val="single" w:sz="4" w:space="0" w:color="auto"/>
              </w:pBdr>
              <w:spacing w:after="130" w:line="130" w:lineRule="exact"/>
              <w:ind w:left="0" w:firstLine="0"/>
              <w:rPr>
                <w:position w:val="12"/>
              </w:rPr>
            </w:pPr>
            <w:r w:rsidRPr="00D77E72">
              <w:rPr>
                <w:position w:val="12"/>
              </w:rPr>
              <w:t> </w:t>
            </w:r>
          </w:p>
        </w:tc>
        <w:tc>
          <w:tcPr>
            <w:tcW w:w="1134" w:type="dxa"/>
            <w:shd w:val="clear" w:color="000000" w:fill="FFFFFF"/>
            <w:noWrap/>
            <w:vAlign w:val="bottom"/>
            <w:hideMark/>
          </w:tcPr>
          <w:p w14:paraId="753F68B5" w14:textId="77777777" w:rsidR="00215DCD" w:rsidRPr="00D77E72" w:rsidRDefault="00215DCD" w:rsidP="008D5775">
            <w:pPr>
              <w:pStyle w:val="31"/>
              <w:pBdr>
                <w:bottom w:val="single" w:sz="4" w:space="0" w:color="auto"/>
              </w:pBdr>
              <w:spacing w:after="130" w:line="130" w:lineRule="exact"/>
              <w:ind w:left="0" w:firstLine="0"/>
              <w:rPr>
                <w:position w:val="12"/>
                <w:lang w:val="uk-UA"/>
              </w:rPr>
            </w:pPr>
            <w:r w:rsidRPr="00D77E72">
              <w:rPr>
                <w:position w:val="12"/>
                <w:lang w:val="uk-UA"/>
              </w:rPr>
              <w:t> </w:t>
            </w:r>
          </w:p>
        </w:tc>
      </w:tr>
      <w:tr w:rsidR="00D7750F" w:rsidRPr="00D77E72" w14:paraId="4F1D4994" w14:textId="77777777" w:rsidTr="00D7750F">
        <w:trPr>
          <w:trHeight w:hRule="exact" w:val="285"/>
        </w:trPr>
        <w:tc>
          <w:tcPr>
            <w:tcW w:w="6237" w:type="dxa"/>
            <w:shd w:val="clear" w:color="000000" w:fill="FFFFFF"/>
            <w:vAlign w:val="bottom"/>
            <w:hideMark/>
          </w:tcPr>
          <w:p w14:paraId="6082BB45" w14:textId="77777777" w:rsidR="00D7750F" w:rsidRPr="00D77E72" w:rsidRDefault="00D7750F" w:rsidP="00D7750F">
            <w:pPr>
              <w:spacing w:line="240" w:lineRule="auto"/>
              <w:ind w:left="-108"/>
              <w:rPr>
                <w:sz w:val="18"/>
                <w:szCs w:val="18"/>
                <w:lang w:val="uk-UA"/>
              </w:rPr>
            </w:pPr>
            <w:r w:rsidRPr="00D77E72">
              <w:rPr>
                <w:sz w:val="18"/>
                <w:szCs w:val="18"/>
                <w:lang w:val="uk-UA"/>
              </w:rPr>
              <w:t xml:space="preserve">Акцизний збір </w:t>
            </w:r>
          </w:p>
        </w:tc>
        <w:tc>
          <w:tcPr>
            <w:tcW w:w="1134" w:type="dxa"/>
            <w:shd w:val="clear" w:color="000000" w:fill="FFFFFF"/>
            <w:vAlign w:val="bottom"/>
          </w:tcPr>
          <w:p w14:paraId="12572454" w14:textId="6BF3195B" w:rsidR="00D7750F" w:rsidRPr="00D77E72" w:rsidRDefault="00D7750F" w:rsidP="000C5503">
            <w:pPr>
              <w:spacing w:line="240" w:lineRule="auto"/>
              <w:jc w:val="right"/>
              <w:rPr>
                <w:rFonts w:cs="Times New Roman CYR"/>
                <w:b/>
                <w:bCs/>
                <w:sz w:val="18"/>
                <w:szCs w:val="18"/>
              </w:rPr>
            </w:pPr>
            <w:r w:rsidRPr="00D77E72">
              <w:rPr>
                <w:rFonts w:cs="Times New Roman CYR"/>
                <w:b/>
                <w:bCs/>
                <w:sz w:val="18"/>
                <w:szCs w:val="18"/>
              </w:rPr>
              <w:t xml:space="preserve"> </w:t>
            </w:r>
            <w:r w:rsidR="00991DE9">
              <w:rPr>
                <w:rFonts w:cs="Times New Roman CYR"/>
                <w:b/>
                <w:bCs/>
                <w:sz w:val="18"/>
                <w:szCs w:val="18"/>
                <w:lang w:val="uk-UA"/>
              </w:rPr>
              <w:t>109</w:t>
            </w:r>
            <w:r w:rsidR="000C0A06">
              <w:rPr>
                <w:rFonts w:cs="Times New Roman CYR"/>
                <w:b/>
                <w:bCs/>
                <w:sz w:val="18"/>
                <w:szCs w:val="18"/>
              </w:rPr>
              <w:t xml:space="preserve"> </w:t>
            </w:r>
            <w:r w:rsidR="00991DE9">
              <w:rPr>
                <w:rFonts w:cs="Times New Roman CYR"/>
                <w:b/>
                <w:bCs/>
                <w:sz w:val="18"/>
                <w:szCs w:val="18"/>
                <w:lang w:val="uk-UA"/>
              </w:rPr>
              <w:t>292</w:t>
            </w:r>
            <w:r w:rsidRPr="00D77E72">
              <w:rPr>
                <w:rFonts w:cs="Times New Roman CYR"/>
                <w:b/>
                <w:bCs/>
                <w:sz w:val="18"/>
                <w:szCs w:val="18"/>
              </w:rPr>
              <w:t xml:space="preserve"> </w:t>
            </w:r>
          </w:p>
        </w:tc>
        <w:tc>
          <w:tcPr>
            <w:tcW w:w="1134" w:type="dxa"/>
            <w:shd w:val="clear" w:color="000000" w:fill="FFFFFF"/>
            <w:vAlign w:val="bottom"/>
            <w:hideMark/>
          </w:tcPr>
          <w:p w14:paraId="34197153" w14:textId="4CA7CA7B" w:rsidR="00D7750F" w:rsidRPr="00D77E72" w:rsidRDefault="00143C88" w:rsidP="00143C88">
            <w:pPr>
              <w:spacing w:line="240" w:lineRule="auto"/>
              <w:jc w:val="right"/>
              <w:rPr>
                <w:rFonts w:cs="Times New Roman CYR"/>
                <w:bCs/>
                <w:sz w:val="18"/>
                <w:szCs w:val="18"/>
              </w:rPr>
            </w:pPr>
            <w:r>
              <w:rPr>
                <w:rFonts w:cs="Times New Roman CYR"/>
                <w:bCs/>
                <w:sz w:val="18"/>
                <w:szCs w:val="18"/>
                <w:lang w:val="ru-RU"/>
              </w:rPr>
              <w:t>98</w:t>
            </w:r>
            <w:r w:rsidR="000C0A06">
              <w:rPr>
                <w:rFonts w:cs="Times New Roman CYR"/>
                <w:bCs/>
                <w:sz w:val="18"/>
                <w:szCs w:val="18"/>
                <w:lang w:val="ru-RU"/>
              </w:rPr>
              <w:t xml:space="preserve"> </w:t>
            </w:r>
            <w:r>
              <w:rPr>
                <w:rFonts w:cs="Times New Roman CYR"/>
                <w:bCs/>
                <w:sz w:val="18"/>
                <w:szCs w:val="18"/>
                <w:lang w:val="ru-RU"/>
              </w:rPr>
              <w:t>654</w:t>
            </w:r>
            <w:r w:rsidR="00D7750F" w:rsidRPr="00D77E72">
              <w:rPr>
                <w:rFonts w:cs="Times New Roman CYR"/>
                <w:bCs/>
                <w:sz w:val="18"/>
                <w:szCs w:val="18"/>
              </w:rPr>
              <w:t xml:space="preserve"> </w:t>
            </w:r>
          </w:p>
        </w:tc>
      </w:tr>
      <w:tr w:rsidR="00D7750F" w:rsidRPr="00D77E72" w14:paraId="1191EF05" w14:textId="77777777" w:rsidTr="00D7750F">
        <w:trPr>
          <w:trHeight w:hRule="exact" w:val="285"/>
        </w:trPr>
        <w:tc>
          <w:tcPr>
            <w:tcW w:w="6237" w:type="dxa"/>
            <w:shd w:val="clear" w:color="000000" w:fill="FFFFFF"/>
            <w:vAlign w:val="bottom"/>
            <w:hideMark/>
          </w:tcPr>
          <w:p w14:paraId="319C9719" w14:textId="77777777" w:rsidR="00D7750F" w:rsidRPr="00D77E72" w:rsidRDefault="00D7750F" w:rsidP="00D7750F">
            <w:pPr>
              <w:spacing w:line="240" w:lineRule="auto"/>
              <w:ind w:left="-108"/>
              <w:rPr>
                <w:sz w:val="18"/>
                <w:szCs w:val="18"/>
                <w:lang w:val="uk-UA"/>
              </w:rPr>
            </w:pPr>
            <w:r w:rsidRPr="00D77E72">
              <w:rPr>
                <w:sz w:val="18"/>
                <w:szCs w:val="18"/>
                <w:lang w:val="uk-UA"/>
              </w:rPr>
              <w:t xml:space="preserve">Податок на додану вартість </w:t>
            </w:r>
          </w:p>
        </w:tc>
        <w:tc>
          <w:tcPr>
            <w:tcW w:w="1134" w:type="dxa"/>
            <w:shd w:val="clear" w:color="000000" w:fill="FFFFFF"/>
            <w:vAlign w:val="bottom"/>
          </w:tcPr>
          <w:p w14:paraId="5F5D55E0" w14:textId="77D5C206" w:rsidR="00D7750F" w:rsidRPr="00D77E72" w:rsidRDefault="00D7750F" w:rsidP="00793549">
            <w:pPr>
              <w:spacing w:line="240" w:lineRule="auto"/>
              <w:jc w:val="right"/>
              <w:rPr>
                <w:rFonts w:cs="Times New Roman CYR"/>
                <w:b/>
                <w:bCs/>
                <w:sz w:val="18"/>
                <w:szCs w:val="18"/>
              </w:rPr>
            </w:pPr>
            <w:r w:rsidRPr="00D77E72">
              <w:rPr>
                <w:rFonts w:cs="Times New Roman CYR"/>
                <w:b/>
                <w:bCs/>
                <w:sz w:val="18"/>
                <w:szCs w:val="18"/>
              </w:rPr>
              <w:t xml:space="preserve"> </w:t>
            </w:r>
            <w:r w:rsidR="00991DE9">
              <w:rPr>
                <w:rFonts w:cs="Times New Roman CYR"/>
                <w:b/>
                <w:bCs/>
                <w:sz w:val="18"/>
                <w:szCs w:val="18"/>
                <w:lang w:val="uk-UA"/>
              </w:rPr>
              <w:t>75</w:t>
            </w:r>
            <w:r w:rsidR="000C0A06">
              <w:rPr>
                <w:rFonts w:cs="Times New Roman CYR"/>
                <w:b/>
                <w:bCs/>
                <w:sz w:val="18"/>
                <w:szCs w:val="18"/>
              </w:rPr>
              <w:t xml:space="preserve"> </w:t>
            </w:r>
            <w:r w:rsidR="00991DE9">
              <w:rPr>
                <w:rFonts w:cs="Times New Roman CYR"/>
                <w:b/>
                <w:bCs/>
                <w:sz w:val="18"/>
                <w:szCs w:val="18"/>
                <w:lang w:val="uk-UA"/>
              </w:rPr>
              <w:t>221</w:t>
            </w:r>
            <w:r w:rsidRPr="00D77E72">
              <w:rPr>
                <w:rFonts w:cs="Times New Roman CYR"/>
                <w:b/>
                <w:bCs/>
                <w:sz w:val="18"/>
                <w:szCs w:val="18"/>
              </w:rPr>
              <w:t xml:space="preserve"> </w:t>
            </w:r>
          </w:p>
        </w:tc>
        <w:tc>
          <w:tcPr>
            <w:tcW w:w="1134" w:type="dxa"/>
            <w:shd w:val="clear" w:color="000000" w:fill="FFFFFF"/>
            <w:vAlign w:val="bottom"/>
            <w:hideMark/>
          </w:tcPr>
          <w:p w14:paraId="1AB44A45" w14:textId="5521F8DD" w:rsidR="00D7750F" w:rsidRPr="00D77E72" w:rsidRDefault="00D7750F" w:rsidP="00143C88">
            <w:pPr>
              <w:spacing w:line="240" w:lineRule="auto"/>
              <w:jc w:val="right"/>
              <w:rPr>
                <w:rFonts w:cs="Times New Roman CYR"/>
                <w:bCs/>
                <w:sz w:val="18"/>
                <w:szCs w:val="18"/>
                <w:lang w:val="ru-RU"/>
              </w:rPr>
            </w:pPr>
            <w:r w:rsidRPr="00D77E72">
              <w:rPr>
                <w:rFonts w:cs="Times New Roman CYR"/>
                <w:bCs/>
                <w:sz w:val="18"/>
                <w:szCs w:val="18"/>
              </w:rPr>
              <w:t xml:space="preserve"> </w:t>
            </w:r>
            <w:r w:rsidR="000C5503">
              <w:rPr>
                <w:rFonts w:cs="Times New Roman CYR"/>
                <w:bCs/>
                <w:sz w:val="18"/>
                <w:szCs w:val="18"/>
                <w:lang w:val="uk-UA"/>
              </w:rPr>
              <w:t>6</w:t>
            </w:r>
            <w:r w:rsidR="00143C88">
              <w:rPr>
                <w:rFonts w:cs="Times New Roman CYR"/>
                <w:bCs/>
                <w:sz w:val="18"/>
                <w:szCs w:val="18"/>
                <w:lang w:val="uk-UA"/>
              </w:rPr>
              <w:t>1</w:t>
            </w:r>
            <w:r w:rsidR="000C0A06">
              <w:rPr>
                <w:rFonts w:cs="Times New Roman CYR"/>
                <w:bCs/>
                <w:sz w:val="18"/>
                <w:szCs w:val="18"/>
                <w:lang w:val="uk-UA"/>
              </w:rPr>
              <w:t xml:space="preserve"> </w:t>
            </w:r>
            <w:r w:rsidR="00143C88">
              <w:rPr>
                <w:rFonts w:cs="Times New Roman CYR"/>
                <w:bCs/>
                <w:sz w:val="18"/>
                <w:szCs w:val="18"/>
                <w:lang w:val="uk-UA"/>
              </w:rPr>
              <w:t>515</w:t>
            </w:r>
          </w:p>
        </w:tc>
      </w:tr>
      <w:tr w:rsidR="00550309" w:rsidRPr="00D77E72" w14:paraId="17C2457D" w14:textId="77777777" w:rsidTr="00D7750F">
        <w:trPr>
          <w:trHeight w:hRule="exact" w:val="285"/>
        </w:trPr>
        <w:tc>
          <w:tcPr>
            <w:tcW w:w="6237" w:type="dxa"/>
            <w:shd w:val="clear" w:color="000000" w:fill="FFFFFF"/>
            <w:vAlign w:val="bottom"/>
          </w:tcPr>
          <w:p w14:paraId="65D4B944" w14:textId="2BF4DDFA" w:rsidR="00550309" w:rsidRPr="00733197" w:rsidRDefault="00550309" w:rsidP="00D7750F">
            <w:pPr>
              <w:spacing w:line="240" w:lineRule="auto"/>
              <w:ind w:left="-108"/>
              <w:rPr>
                <w:sz w:val="18"/>
                <w:szCs w:val="18"/>
                <w:highlight w:val="cyan"/>
                <w:lang w:val="uk-UA"/>
              </w:rPr>
            </w:pPr>
            <w:r w:rsidRPr="00C769C0">
              <w:rPr>
                <w:sz w:val="18"/>
                <w:szCs w:val="18"/>
                <w:lang w:val="ru-RU"/>
              </w:rPr>
              <w:t>П</w:t>
            </w:r>
            <w:r w:rsidRPr="00C769C0">
              <w:rPr>
                <w:sz w:val="18"/>
                <w:szCs w:val="18"/>
                <w:lang w:val="uk-UA"/>
              </w:rPr>
              <w:t>одаток на прибуток</w:t>
            </w:r>
          </w:p>
        </w:tc>
        <w:tc>
          <w:tcPr>
            <w:tcW w:w="1134" w:type="dxa"/>
            <w:shd w:val="clear" w:color="000000" w:fill="FFFFFF"/>
            <w:vAlign w:val="bottom"/>
          </w:tcPr>
          <w:p w14:paraId="2CD44EFB" w14:textId="3F01E30E" w:rsidR="00550309" w:rsidRPr="00733197" w:rsidRDefault="00991DE9" w:rsidP="00793549">
            <w:pPr>
              <w:spacing w:line="240" w:lineRule="auto"/>
              <w:jc w:val="right"/>
              <w:rPr>
                <w:rFonts w:cs="Times New Roman CYR"/>
                <w:b/>
                <w:bCs/>
                <w:sz w:val="18"/>
                <w:szCs w:val="18"/>
                <w:highlight w:val="cyan"/>
                <w:lang w:val="ru-RU"/>
              </w:rPr>
            </w:pPr>
            <w:r>
              <w:rPr>
                <w:rFonts w:cs="Times New Roman CYR"/>
                <w:b/>
                <w:bCs/>
                <w:sz w:val="18"/>
                <w:szCs w:val="18"/>
                <w:lang w:val="ru-RU"/>
              </w:rPr>
              <w:t>5</w:t>
            </w:r>
            <w:r w:rsidR="00C93400">
              <w:rPr>
                <w:rFonts w:cs="Times New Roman CYR"/>
                <w:b/>
                <w:bCs/>
                <w:sz w:val="18"/>
                <w:szCs w:val="18"/>
                <w:lang w:val="ru-RU"/>
              </w:rPr>
              <w:t>0</w:t>
            </w:r>
            <w:r w:rsidR="00550309" w:rsidRPr="00C769C0">
              <w:rPr>
                <w:rFonts w:cs="Times New Roman CYR"/>
                <w:b/>
                <w:bCs/>
                <w:sz w:val="18"/>
                <w:szCs w:val="18"/>
                <w:lang w:val="ru-RU"/>
              </w:rPr>
              <w:t xml:space="preserve"> </w:t>
            </w:r>
            <w:r w:rsidR="00C93400">
              <w:rPr>
                <w:rFonts w:cs="Times New Roman CYR"/>
                <w:b/>
                <w:bCs/>
                <w:sz w:val="18"/>
                <w:szCs w:val="18"/>
                <w:lang w:val="ru-RU"/>
              </w:rPr>
              <w:t>948</w:t>
            </w:r>
          </w:p>
        </w:tc>
        <w:tc>
          <w:tcPr>
            <w:tcW w:w="1134" w:type="dxa"/>
            <w:shd w:val="clear" w:color="000000" w:fill="FFFFFF"/>
            <w:vAlign w:val="bottom"/>
          </w:tcPr>
          <w:p w14:paraId="67E6AE86" w14:textId="4A94F4F0" w:rsidR="00550309" w:rsidRPr="00143C88" w:rsidRDefault="00143C88" w:rsidP="000C5503">
            <w:pPr>
              <w:spacing w:line="240" w:lineRule="auto"/>
              <w:jc w:val="right"/>
              <w:rPr>
                <w:rFonts w:cs="Times New Roman CYR"/>
                <w:bCs/>
                <w:sz w:val="18"/>
                <w:szCs w:val="18"/>
                <w:lang w:val="uk-UA"/>
              </w:rPr>
            </w:pPr>
            <w:r>
              <w:rPr>
                <w:rFonts w:cs="Times New Roman CYR"/>
                <w:bCs/>
                <w:sz w:val="18"/>
                <w:szCs w:val="18"/>
                <w:lang w:val="uk-UA"/>
              </w:rPr>
              <w:t>2 763</w:t>
            </w:r>
          </w:p>
        </w:tc>
      </w:tr>
      <w:tr w:rsidR="00D7750F" w:rsidRPr="00D77E72" w14:paraId="683E1C5A" w14:textId="77777777" w:rsidTr="00D7750F">
        <w:trPr>
          <w:trHeight w:hRule="exact" w:val="285"/>
        </w:trPr>
        <w:tc>
          <w:tcPr>
            <w:tcW w:w="6237" w:type="dxa"/>
            <w:shd w:val="clear" w:color="000000" w:fill="FFFFFF"/>
            <w:vAlign w:val="bottom"/>
            <w:hideMark/>
          </w:tcPr>
          <w:p w14:paraId="268B3DE7" w14:textId="77777777" w:rsidR="00D7750F" w:rsidRPr="00D77E72" w:rsidRDefault="00D7750F" w:rsidP="00D7750F">
            <w:pPr>
              <w:spacing w:line="240" w:lineRule="auto"/>
              <w:ind w:left="-108"/>
              <w:rPr>
                <w:sz w:val="18"/>
                <w:szCs w:val="18"/>
                <w:lang w:val="uk-UA"/>
              </w:rPr>
            </w:pPr>
            <w:r w:rsidRPr="00D77E72">
              <w:rPr>
                <w:sz w:val="18"/>
                <w:szCs w:val="18"/>
                <w:lang w:val="uk-UA"/>
              </w:rPr>
              <w:t xml:space="preserve">Інші зобов’язання із сплати податків </w:t>
            </w:r>
          </w:p>
        </w:tc>
        <w:tc>
          <w:tcPr>
            <w:tcW w:w="1134" w:type="dxa"/>
            <w:shd w:val="clear" w:color="000000" w:fill="FFFFFF"/>
            <w:vAlign w:val="bottom"/>
          </w:tcPr>
          <w:p w14:paraId="46D28B67" w14:textId="0CFE2856" w:rsidR="00D7750F" w:rsidRPr="00D77E72" w:rsidRDefault="00D7750F">
            <w:pPr>
              <w:spacing w:line="240" w:lineRule="auto"/>
              <w:jc w:val="right"/>
              <w:rPr>
                <w:rFonts w:cs="Times New Roman CYR"/>
                <w:b/>
                <w:bCs/>
                <w:sz w:val="18"/>
                <w:szCs w:val="18"/>
              </w:rPr>
            </w:pPr>
            <w:r w:rsidRPr="00D77E72">
              <w:rPr>
                <w:rFonts w:cs="Times New Roman CYR"/>
                <w:b/>
                <w:bCs/>
                <w:sz w:val="18"/>
                <w:szCs w:val="18"/>
                <w:lang w:val="ru-RU"/>
              </w:rPr>
              <w:t xml:space="preserve"> </w:t>
            </w:r>
            <w:r w:rsidR="00991DE9">
              <w:rPr>
                <w:rFonts w:cs="Times New Roman CYR"/>
                <w:b/>
                <w:bCs/>
                <w:sz w:val="18"/>
                <w:szCs w:val="18"/>
                <w:lang w:val="ru-RU"/>
              </w:rPr>
              <w:t>4</w:t>
            </w:r>
            <w:r w:rsidR="000C0A06">
              <w:rPr>
                <w:rFonts w:cs="Times New Roman CYR"/>
                <w:b/>
                <w:bCs/>
                <w:sz w:val="18"/>
                <w:szCs w:val="18"/>
              </w:rPr>
              <w:t xml:space="preserve"> </w:t>
            </w:r>
            <w:r w:rsidR="00991DE9">
              <w:rPr>
                <w:rFonts w:cs="Times New Roman CYR"/>
                <w:b/>
                <w:bCs/>
                <w:sz w:val="18"/>
                <w:szCs w:val="18"/>
                <w:lang w:val="uk-UA"/>
              </w:rPr>
              <w:t>264</w:t>
            </w:r>
            <w:r w:rsidR="00550309" w:rsidRPr="00D77E72">
              <w:rPr>
                <w:rFonts w:cs="Times New Roman CYR"/>
                <w:b/>
                <w:bCs/>
                <w:sz w:val="18"/>
                <w:szCs w:val="18"/>
              </w:rPr>
              <w:t xml:space="preserve"> </w:t>
            </w:r>
          </w:p>
        </w:tc>
        <w:tc>
          <w:tcPr>
            <w:tcW w:w="1134" w:type="dxa"/>
            <w:shd w:val="clear" w:color="000000" w:fill="FFFFFF"/>
            <w:vAlign w:val="bottom"/>
            <w:hideMark/>
          </w:tcPr>
          <w:p w14:paraId="163AC902" w14:textId="17DF2EF7" w:rsidR="00D7750F" w:rsidRPr="00D77E72" w:rsidRDefault="00D7750F" w:rsidP="00143C88">
            <w:pPr>
              <w:spacing w:line="240" w:lineRule="auto"/>
              <w:jc w:val="right"/>
              <w:rPr>
                <w:rFonts w:cs="Times New Roman CYR"/>
                <w:bCs/>
                <w:sz w:val="18"/>
                <w:szCs w:val="18"/>
              </w:rPr>
            </w:pPr>
            <w:r w:rsidRPr="00D77E72">
              <w:rPr>
                <w:rFonts w:cs="Times New Roman CYR"/>
                <w:bCs/>
                <w:sz w:val="18"/>
                <w:szCs w:val="18"/>
                <w:lang w:val="ru-RU"/>
              </w:rPr>
              <w:t xml:space="preserve">  </w:t>
            </w:r>
            <w:r w:rsidR="00143C88">
              <w:rPr>
                <w:rFonts w:cs="Times New Roman CYR"/>
                <w:bCs/>
                <w:sz w:val="18"/>
                <w:szCs w:val="18"/>
                <w:lang w:val="ru-RU"/>
              </w:rPr>
              <w:t>2</w:t>
            </w:r>
            <w:r w:rsidR="000C0A06">
              <w:rPr>
                <w:rFonts w:cs="Times New Roman CYR"/>
                <w:bCs/>
                <w:sz w:val="18"/>
                <w:szCs w:val="18"/>
                <w:lang w:val="ru-RU"/>
              </w:rPr>
              <w:t xml:space="preserve"> </w:t>
            </w:r>
            <w:r w:rsidR="00143C88">
              <w:rPr>
                <w:rFonts w:cs="Times New Roman CYR"/>
                <w:bCs/>
                <w:sz w:val="18"/>
                <w:szCs w:val="18"/>
                <w:lang w:val="ru-RU"/>
              </w:rPr>
              <w:t>964</w:t>
            </w:r>
            <w:r w:rsidRPr="00D77E72">
              <w:rPr>
                <w:rFonts w:cs="Times New Roman CYR"/>
                <w:bCs/>
                <w:sz w:val="18"/>
                <w:szCs w:val="18"/>
              </w:rPr>
              <w:t xml:space="preserve"> </w:t>
            </w:r>
          </w:p>
        </w:tc>
      </w:tr>
      <w:tr w:rsidR="008D5775" w:rsidRPr="00D77E72" w14:paraId="4FB26F3F" w14:textId="77777777" w:rsidTr="008D5775">
        <w:trPr>
          <w:trHeight w:hRule="exact" w:val="285"/>
        </w:trPr>
        <w:tc>
          <w:tcPr>
            <w:tcW w:w="6237" w:type="dxa"/>
            <w:shd w:val="clear" w:color="000000" w:fill="FFFFFF"/>
            <w:vAlign w:val="bottom"/>
            <w:hideMark/>
          </w:tcPr>
          <w:p w14:paraId="31D2A59A" w14:textId="77777777" w:rsidR="00215DCD" w:rsidRPr="00D77E72" w:rsidRDefault="00215DCD" w:rsidP="00927BA3">
            <w:pPr>
              <w:spacing w:line="240" w:lineRule="auto"/>
              <w:ind w:left="-108"/>
              <w:rPr>
                <w:sz w:val="18"/>
                <w:szCs w:val="18"/>
                <w:lang w:val="uk-UA"/>
              </w:rPr>
            </w:pPr>
            <w:r w:rsidRPr="00D77E72">
              <w:rPr>
                <w:sz w:val="18"/>
                <w:szCs w:val="18"/>
                <w:lang w:val="uk-UA"/>
              </w:rPr>
              <w:t> </w:t>
            </w:r>
          </w:p>
        </w:tc>
        <w:tc>
          <w:tcPr>
            <w:tcW w:w="1134" w:type="dxa"/>
            <w:shd w:val="clear" w:color="000000" w:fill="FFFFFF"/>
            <w:vAlign w:val="bottom"/>
          </w:tcPr>
          <w:p w14:paraId="7927D6EA" w14:textId="77777777" w:rsidR="00215DCD" w:rsidRPr="00D77E72" w:rsidRDefault="00215DCD" w:rsidP="008D5775">
            <w:pPr>
              <w:pStyle w:val="31"/>
              <w:pBdr>
                <w:bottom w:val="single" w:sz="4" w:space="0" w:color="auto"/>
              </w:pBdr>
              <w:spacing w:after="130" w:line="130" w:lineRule="exact"/>
              <w:ind w:left="0" w:firstLine="0"/>
              <w:rPr>
                <w:position w:val="12"/>
                <w:lang w:val="uk-UA"/>
              </w:rPr>
            </w:pPr>
          </w:p>
        </w:tc>
        <w:tc>
          <w:tcPr>
            <w:tcW w:w="1134" w:type="dxa"/>
            <w:shd w:val="clear" w:color="000000" w:fill="FFFFFF"/>
            <w:noWrap/>
            <w:vAlign w:val="bottom"/>
            <w:hideMark/>
          </w:tcPr>
          <w:p w14:paraId="086CC446" w14:textId="77777777" w:rsidR="00215DCD" w:rsidRPr="00D77E72" w:rsidRDefault="00215DCD" w:rsidP="008D5775">
            <w:pPr>
              <w:pStyle w:val="31"/>
              <w:pBdr>
                <w:bottom w:val="single" w:sz="4" w:space="0" w:color="auto"/>
              </w:pBdr>
              <w:spacing w:after="130" w:line="130" w:lineRule="exact"/>
              <w:ind w:left="0" w:firstLine="0"/>
              <w:rPr>
                <w:position w:val="12"/>
                <w:lang w:val="uk-UA"/>
              </w:rPr>
            </w:pPr>
            <w:r w:rsidRPr="00D77E72">
              <w:rPr>
                <w:position w:val="12"/>
                <w:lang w:val="uk-UA"/>
              </w:rPr>
              <w:t> </w:t>
            </w:r>
          </w:p>
        </w:tc>
      </w:tr>
      <w:tr w:rsidR="008D5775" w:rsidRPr="00D77E72" w14:paraId="5B462106" w14:textId="77777777" w:rsidTr="00271F7F">
        <w:trPr>
          <w:trHeight w:hRule="exact" w:val="439"/>
        </w:trPr>
        <w:tc>
          <w:tcPr>
            <w:tcW w:w="6237" w:type="dxa"/>
            <w:shd w:val="clear" w:color="000000" w:fill="FFFFFF"/>
            <w:vAlign w:val="bottom"/>
            <w:hideMark/>
          </w:tcPr>
          <w:p w14:paraId="0B62981C" w14:textId="77777777" w:rsidR="00215DCD" w:rsidRPr="00D77E72" w:rsidRDefault="00215DCD" w:rsidP="00927BA3">
            <w:pPr>
              <w:spacing w:line="240" w:lineRule="auto"/>
              <w:ind w:hanging="108"/>
              <w:rPr>
                <w:rFonts w:cs="Times New Roman CYR"/>
                <w:b/>
                <w:bCs/>
                <w:sz w:val="18"/>
                <w:szCs w:val="18"/>
                <w:lang w:val="uk-UA"/>
              </w:rPr>
            </w:pPr>
            <w:r w:rsidRPr="00D77E72">
              <w:rPr>
                <w:b/>
                <w:bCs/>
                <w:sz w:val="18"/>
                <w:szCs w:val="18"/>
                <w:lang w:val="uk-UA"/>
              </w:rPr>
              <w:t xml:space="preserve">Усього поточної кредиторської заборгованості за розрахунками з бюджетом </w:t>
            </w:r>
          </w:p>
        </w:tc>
        <w:tc>
          <w:tcPr>
            <w:tcW w:w="1134" w:type="dxa"/>
            <w:shd w:val="clear" w:color="000000" w:fill="FFFFFF"/>
            <w:vAlign w:val="center"/>
          </w:tcPr>
          <w:p w14:paraId="607223F1" w14:textId="32DC3FC2" w:rsidR="00215DCD" w:rsidRPr="00C93400" w:rsidRDefault="00991DE9">
            <w:pPr>
              <w:spacing w:line="240" w:lineRule="auto"/>
              <w:jc w:val="right"/>
              <w:rPr>
                <w:rFonts w:cs="Times New Roman CYR"/>
                <w:b/>
                <w:bCs/>
                <w:sz w:val="18"/>
                <w:szCs w:val="18"/>
                <w:lang w:val="uk-UA"/>
              </w:rPr>
            </w:pPr>
            <w:r>
              <w:rPr>
                <w:rFonts w:cs="Times New Roman CYR"/>
                <w:b/>
                <w:bCs/>
                <w:sz w:val="18"/>
                <w:szCs w:val="18"/>
                <w:lang w:val="uk-UA"/>
              </w:rPr>
              <w:t>2</w:t>
            </w:r>
            <w:r w:rsidR="00C93400">
              <w:rPr>
                <w:rFonts w:cs="Times New Roman CYR"/>
                <w:b/>
                <w:bCs/>
                <w:sz w:val="18"/>
                <w:szCs w:val="18"/>
                <w:lang w:val="uk-UA"/>
              </w:rPr>
              <w:t>39</w:t>
            </w:r>
            <w:r w:rsidR="000C0A06">
              <w:rPr>
                <w:rFonts w:cs="Times New Roman CYR"/>
                <w:b/>
                <w:bCs/>
                <w:sz w:val="18"/>
                <w:szCs w:val="18"/>
              </w:rPr>
              <w:t xml:space="preserve"> </w:t>
            </w:r>
            <w:r w:rsidR="00C93400">
              <w:rPr>
                <w:rFonts w:cs="Times New Roman CYR"/>
                <w:b/>
                <w:bCs/>
                <w:sz w:val="18"/>
                <w:szCs w:val="18"/>
                <w:lang w:val="uk-UA"/>
              </w:rPr>
              <w:t>725</w:t>
            </w:r>
          </w:p>
        </w:tc>
        <w:tc>
          <w:tcPr>
            <w:tcW w:w="1134" w:type="dxa"/>
            <w:shd w:val="clear" w:color="000000" w:fill="FFFFFF"/>
            <w:vAlign w:val="center"/>
            <w:hideMark/>
          </w:tcPr>
          <w:p w14:paraId="15D9B01E" w14:textId="45F6B74B" w:rsidR="00215DCD" w:rsidRPr="00D77E72" w:rsidRDefault="00143C88" w:rsidP="00143C88">
            <w:pPr>
              <w:spacing w:line="240" w:lineRule="auto"/>
              <w:jc w:val="right"/>
              <w:rPr>
                <w:rFonts w:cs="Times New Roman CYR"/>
                <w:bCs/>
                <w:sz w:val="18"/>
                <w:szCs w:val="18"/>
                <w:lang w:val="uk-UA"/>
              </w:rPr>
            </w:pPr>
            <w:r>
              <w:rPr>
                <w:rFonts w:cs="Times New Roman CYR"/>
                <w:bCs/>
                <w:sz w:val="18"/>
                <w:szCs w:val="18"/>
                <w:lang w:val="ru-RU"/>
              </w:rPr>
              <w:t>165</w:t>
            </w:r>
            <w:r w:rsidR="000C0A06">
              <w:rPr>
                <w:rFonts w:cs="Times New Roman CYR"/>
                <w:bCs/>
                <w:sz w:val="18"/>
                <w:szCs w:val="18"/>
                <w:lang w:val="ru-RU"/>
              </w:rPr>
              <w:t xml:space="preserve"> </w:t>
            </w:r>
            <w:r>
              <w:rPr>
                <w:rFonts w:cs="Times New Roman CYR"/>
                <w:bCs/>
                <w:sz w:val="18"/>
                <w:szCs w:val="18"/>
                <w:lang w:val="ru-RU"/>
              </w:rPr>
              <w:t>896</w:t>
            </w:r>
          </w:p>
        </w:tc>
      </w:tr>
      <w:tr w:rsidR="00FC03BF" w:rsidRPr="00D77E72" w14:paraId="611BDA6E" w14:textId="77777777" w:rsidTr="008D5775">
        <w:trPr>
          <w:trHeight w:hRule="exact" w:val="285"/>
        </w:trPr>
        <w:tc>
          <w:tcPr>
            <w:tcW w:w="6237" w:type="dxa"/>
            <w:shd w:val="clear" w:color="000000" w:fill="FFFFFF"/>
            <w:noWrap/>
            <w:vAlign w:val="bottom"/>
            <w:hideMark/>
          </w:tcPr>
          <w:p w14:paraId="2C6DD0E0" w14:textId="77777777" w:rsidR="00215DCD" w:rsidRPr="00D77E72" w:rsidRDefault="00215DCD" w:rsidP="00927BA3">
            <w:pPr>
              <w:spacing w:line="240" w:lineRule="auto"/>
              <w:ind w:left="-108"/>
              <w:rPr>
                <w:rFonts w:ascii="Calibri" w:hAnsi="Calibri" w:cs="Calibri"/>
                <w:szCs w:val="22"/>
                <w:lang w:val="uk-UA"/>
              </w:rPr>
            </w:pPr>
            <w:r w:rsidRPr="00D77E72">
              <w:rPr>
                <w:rFonts w:ascii="Calibri" w:hAnsi="Calibri" w:cs="Calibri"/>
                <w:szCs w:val="22"/>
                <w:lang w:val="uk-UA"/>
              </w:rPr>
              <w:t> </w:t>
            </w:r>
          </w:p>
        </w:tc>
        <w:tc>
          <w:tcPr>
            <w:tcW w:w="1134" w:type="dxa"/>
            <w:shd w:val="clear" w:color="000000" w:fill="FFFFFF"/>
            <w:noWrap/>
            <w:vAlign w:val="bottom"/>
            <w:hideMark/>
          </w:tcPr>
          <w:p w14:paraId="0BF2F838" w14:textId="77777777" w:rsidR="00215DCD" w:rsidRPr="00D77E72" w:rsidRDefault="00215DCD" w:rsidP="008D5775">
            <w:pPr>
              <w:pStyle w:val="31"/>
              <w:pBdr>
                <w:bottom w:val="double" w:sz="4" w:space="0" w:color="auto"/>
              </w:pBdr>
              <w:spacing w:after="130" w:line="130" w:lineRule="exact"/>
              <w:ind w:left="0" w:firstLine="0"/>
              <w:rPr>
                <w:position w:val="12"/>
                <w:lang w:val="uk-UA"/>
              </w:rPr>
            </w:pPr>
            <w:r w:rsidRPr="00D77E72">
              <w:rPr>
                <w:position w:val="12"/>
                <w:lang w:val="uk-UA"/>
              </w:rPr>
              <w:t> </w:t>
            </w:r>
          </w:p>
        </w:tc>
        <w:tc>
          <w:tcPr>
            <w:tcW w:w="1134" w:type="dxa"/>
            <w:shd w:val="clear" w:color="000000" w:fill="FFFFFF"/>
            <w:noWrap/>
            <w:vAlign w:val="bottom"/>
            <w:hideMark/>
          </w:tcPr>
          <w:p w14:paraId="032943D4" w14:textId="77777777" w:rsidR="00215DCD" w:rsidRPr="00D77E72" w:rsidRDefault="00215DCD" w:rsidP="008D5775">
            <w:pPr>
              <w:pStyle w:val="31"/>
              <w:pBdr>
                <w:bottom w:val="double" w:sz="4" w:space="0" w:color="auto"/>
              </w:pBdr>
              <w:spacing w:after="130" w:line="130" w:lineRule="exact"/>
              <w:ind w:left="0" w:firstLine="0"/>
              <w:rPr>
                <w:position w:val="12"/>
                <w:lang w:val="uk-UA"/>
              </w:rPr>
            </w:pPr>
            <w:r w:rsidRPr="00D77E72">
              <w:rPr>
                <w:position w:val="12"/>
                <w:lang w:val="uk-UA"/>
              </w:rPr>
              <w:t> </w:t>
            </w:r>
          </w:p>
        </w:tc>
      </w:tr>
    </w:tbl>
    <w:p w14:paraId="04979392" w14:textId="77777777" w:rsidR="00675D8A" w:rsidRPr="00D77E72" w:rsidRDefault="00675D8A" w:rsidP="00995D87">
      <w:pPr>
        <w:pStyle w:val="1"/>
      </w:pPr>
      <w:bookmarkStart w:id="82" w:name="_fhjfdhjdfhjdfhjdf"/>
      <w:bookmarkStart w:id="83" w:name="OLE_LINK19"/>
      <w:bookmarkStart w:id="84" w:name="OLE_LINK20"/>
      <w:bookmarkStart w:id="85" w:name="_Ref337625519"/>
      <w:bookmarkStart w:id="86" w:name="_Toc531085066"/>
      <w:bookmarkStart w:id="87" w:name="_Ref532022371"/>
      <w:bookmarkStart w:id="88" w:name="_Ref532034412"/>
      <w:bookmarkStart w:id="89" w:name="_Ref536520500"/>
      <w:bookmarkStart w:id="90" w:name="_Ref1811171"/>
      <w:bookmarkStart w:id="91" w:name="_Ref271131417"/>
      <w:bookmarkStart w:id="92" w:name="_Ref275760584"/>
      <w:bookmarkStart w:id="93" w:name="_Ref289879918"/>
      <w:bookmarkEnd w:id="81"/>
      <w:bookmarkEnd w:id="82"/>
      <w:r w:rsidRPr="00D77E72">
        <w:t>Поточні забезпечення</w:t>
      </w:r>
    </w:p>
    <w:p w14:paraId="4604F7D8" w14:textId="77777777" w:rsidR="00675D8A" w:rsidRPr="00D77E72" w:rsidRDefault="00675D8A" w:rsidP="00B0749C">
      <w:pPr>
        <w:pStyle w:val="a1"/>
        <w:rPr>
          <w:lang w:val="uk-UA"/>
        </w:rPr>
      </w:pPr>
      <w:r w:rsidRPr="00D77E72">
        <w:rPr>
          <w:lang w:val="uk-UA"/>
        </w:rPr>
        <w:t>Поточні забезпечення представлені таким чином:</w:t>
      </w:r>
    </w:p>
    <w:tbl>
      <w:tblPr>
        <w:tblW w:w="5034" w:type="pct"/>
        <w:tblLayout w:type="fixed"/>
        <w:tblLook w:val="04A0" w:firstRow="1" w:lastRow="0" w:firstColumn="1" w:lastColumn="0" w:noHBand="0" w:noVBand="1"/>
      </w:tblPr>
      <w:tblGrid>
        <w:gridCol w:w="6237"/>
        <w:gridCol w:w="1134"/>
        <w:gridCol w:w="1134"/>
      </w:tblGrid>
      <w:tr w:rsidR="008D5775" w:rsidRPr="00D77E72" w14:paraId="194E8863" w14:textId="77777777" w:rsidTr="00226614">
        <w:trPr>
          <w:trHeight w:hRule="exact" w:val="483"/>
        </w:trPr>
        <w:tc>
          <w:tcPr>
            <w:tcW w:w="6237" w:type="dxa"/>
            <w:shd w:val="clear" w:color="000000" w:fill="FFFFFF"/>
            <w:hideMark/>
          </w:tcPr>
          <w:p w14:paraId="47A4EEF6" w14:textId="77777777" w:rsidR="008D5775" w:rsidRPr="00D77E72" w:rsidRDefault="008D5775" w:rsidP="008D5775">
            <w:pPr>
              <w:spacing w:line="240" w:lineRule="auto"/>
              <w:ind w:hanging="108"/>
              <w:rPr>
                <w:sz w:val="18"/>
                <w:szCs w:val="18"/>
                <w:lang w:val="uk-UA"/>
              </w:rPr>
            </w:pPr>
            <w:r w:rsidRPr="00D77E72">
              <w:rPr>
                <w:i/>
                <w:iCs/>
                <w:sz w:val="18"/>
                <w:szCs w:val="18"/>
                <w:lang w:val="uk-UA"/>
              </w:rPr>
              <w:t>(у тисячах гривень)</w:t>
            </w:r>
            <w:r w:rsidRPr="00D77E72">
              <w:rPr>
                <w:sz w:val="18"/>
                <w:szCs w:val="18"/>
                <w:lang w:val="uk-UA"/>
              </w:rPr>
              <w:t> </w:t>
            </w:r>
          </w:p>
        </w:tc>
        <w:tc>
          <w:tcPr>
            <w:tcW w:w="1134" w:type="dxa"/>
            <w:shd w:val="clear" w:color="000000" w:fill="FFFFFF"/>
            <w:vAlign w:val="bottom"/>
            <w:hideMark/>
          </w:tcPr>
          <w:p w14:paraId="1D7036E0" w14:textId="28E9B9B4" w:rsidR="008D5775" w:rsidRPr="00D77E72" w:rsidRDefault="008D5775" w:rsidP="00143C88">
            <w:pPr>
              <w:spacing w:line="240" w:lineRule="auto"/>
              <w:jc w:val="right"/>
              <w:rPr>
                <w:b/>
                <w:bCs/>
                <w:sz w:val="18"/>
                <w:szCs w:val="18"/>
                <w:lang w:val="uk-UA"/>
              </w:rPr>
            </w:pPr>
            <w:r w:rsidRPr="00D77E72">
              <w:rPr>
                <w:b/>
                <w:bCs/>
                <w:sz w:val="18"/>
                <w:szCs w:val="18"/>
                <w:lang w:val="uk-UA"/>
              </w:rPr>
              <w:t xml:space="preserve">31 грудня </w:t>
            </w:r>
            <w:r w:rsidRPr="00D77E72">
              <w:rPr>
                <w:b/>
                <w:bCs/>
                <w:sz w:val="18"/>
                <w:szCs w:val="18"/>
                <w:lang w:val="uk-UA"/>
              </w:rPr>
              <w:br/>
              <w:t>201</w:t>
            </w:r>
            <w:r w:rsidR="00143C88">
              <w:rPr>
                <w:b/>
                <w:bCs/>
                <w:sz w:val="18"/>
                <w:szCs w:val="18"/>
                <w:lang w:val="uk-UA"/>
              </w:rPr>
              <w:t>9</w:t>
            </w:r>
            <w:r w:rsidRPr="00D77E72">
              <w:rPr>
                <w:b/>
                <w:bCs/>
                <w:sz w:val="18"/>
                <w:szCs w:val="18"/>
                <w:lang w:val="uk-UA"/>
              </w:rPr>
              <w:t xml:space="preserve"> р.</w:t>
            </w:r>
          </w:p>
        </w:tc>
        <w:tc>
          <w:tcPr>
            <w:tcW w:w="1134" w:type="dxa"/>
            <w:shd w:val="clear" w:color="000000" w:fill="FFFFFF"/>
            <w:vAlign w:val="bottom"/>
            <w:hideMark/>
          </w:tcPr>
          <w:p w14:paraId="74F5EB3D" w14:textId="284680CF" w:rsidR="008D5775" w:rsidRPr="00D77E72" w:rsidRDefault="008D5775" w:rsidP="00BB0159">
            <w:pPr>
              <w:spacing w:line="240" w:lineRule="auto"/>
              <w:jc w:val="right"/>
              <w:rPr>
                <w:sz w:val="18"/>
                <w:szCs w:val="18"/>
                <w:lang w:val="uk-UA"/>
              </w:rPr>
            </w:pPr>
            <w:r w:rsidRPr="00D77E72">
              <w:rPr>
                <w:sz w:val="18"/>
                <w:szCs w:val="18"/>
                <w:lang w:val="uk-UA"/>
              </w:rPr>
              <w:t xml:space="preserve">31 грудня </w:t>
            </w:r>
            <w:r w:rsidRPr="00D77E72">
              <w:rPr>
                <w:sz w:val="18"/>
                <w:szCs w:val="18"/>
                <w:lang w:val="uk-UA"/>
              </w:rPr>
              <w:br/>
              <w:t>201</w:t>
            </w:r>
            <w:r w:rsidR="00143C88">
              <w:rPr>
                <w:sz w:val="18"/>
                <w:szCs w:val="18"/>
                <w:lang w:val="uk-UA"/>
              </w:rPr>
              <w:t>8</w:t>
            </w:r>
            <w:r w:rsidRPr="00D77E72">
              <w:rPr>
                <w:sz w:val="18"/>
                <w:szCs w:val="18"/>
                <w:lang w:val="uk-UA"/>
              </w:rPr>
              <w:t xml:space="preserve"> р.</w:t>
            </w:r>
          </w:p>
        </w:tc>
      </w:tr>
      <w:tr w:rsidR="008D5775" w:rsidRPr="00D77E72" w14:paraId="751EB67E" w14:textId="77777777" w:rsidTr="008D5775">
        <w:trPr>
          <w:trHeight w:hRule="exact" w:val="298"/>
        </w:trPr>
        <w:tc>
          <w:tcPr>
            <w:tcW w:w="6237" w:type="dxa"/>
            <w:shd w:val="clear" w:color="000000" w:fill="FFFFFF"/>
            <w:hideMark/>
          </w:tcPr>
          <w:p w14:paraId="74D2EFF0" w14:textId="77777777" w:rsidR="008D5775" w:rsidRPr="00D77E72" w:rsidRDefault="008D5775" w:rsidP="006B6B61">
            <w:pPr>
              <w:spacing w:line="240" w:lineRule="auto"/>
              <w:ind w:hanging="108"/>
              <w:rPr>
                <w:sz w:val="18"/>
                <w:szCs w:val="18"/>
                <w:lang w:val="uk-UA"/>
              </w:rPr>
            </w:pPr>
            <w:r w:rsidRPr="00D77E72">
              <w:rPr>
                <w:sz w:val="18"/>
                <w:szCs w:val="18"/>
                <w:lang w:val="uk-UA"/>
              </w:rPr>
              <w:t> </w:t>
            </w:r>
          </w:p>
        </w:tc>
        <w:tc>
          <w:tcPr>
            <w:tcW w:w="1134" w:type="dxa"/>
            <w:shd w:val="clear" w:color="000000" w:fill="FFFFFF"/>
            <w:vAlign w:val="bottom"/>
            <w:hideMark/>
          </w:tcPr>
          <w:p w14:paraId="5B4BD04F" w14:textId="77777777" w:rsidR="008D5775" w:rsidRPr="00D77E72" w:rsidRDefault="008D5775" w:rsidP="008D5775">
            <w:pPr>
              <w:pStyle w:val="31"/>
              <w:pBdr>
                <w:bottom w:val="single" w:sz="4" w:space="0" w:color="auto"/>
              </w:pBdr>
              <w:spacing w:after="130" w:line="130" w:lineRule="exact"/>
              <w:ind w:left="0" w:right="-17" w:firstLine="199"/>
              <w:rPr>
                <w:position w:val="12"/>
              </w:rPr>
            </w:pPr>
            <w:r w:rsidRPr="00D77E72">
              <w:rPr>
                <w:position w:val="12"/>
              </w:rPr>
              <w:t> </w:t>
            </w:r>
          </w:p>
        </w:tc>
        <w:tc>
          <w:tcPr>
            <w:tcW w:w="1134" w:type="dxa"/>
            <w:shd w:val="clear" w:color="000000" w:fill="FFFFFF"/>
            <w:noWrap/>
            <w:vAlign w:val="bottom"/>
            <w:hideMark/>
          </w:tcPr>
          <w:p w14:paraId="068345F0" w14:textId="77777777" w:rsidR="008D5775" w:rsidRPr="00D77E72" w:rsidRDefault="008D5775" w:rsidP="008D5775">
            <w:pPr>
              <w:pStyle w:val="31"/>
              <w:pBdr>
                <w:bottom w:val="single" w:sz="4" w:space="0" w:color="auto"/>
              </w:pBdr>
              <w:spacing w:after="130" w:line="130" w:lineRule="exact"/>
              <w:ind w:left="0" w:right="-17" w:firstLine="199"/>
              <w:rPr>
                <w:position w:val="12"/>
                <w:lang w:val="uk-UA"/>
              </w:rPr>
            </w:pPr>
            <w:r w:rsidRPr="00D77E72">
              <w:rPr>
                <w:position w:val="12"/>
                <w:lang w:val="uk-UA"/>
              </w:rPr>
              <w:t> </w:t>
            </w:r>
          </w:p>
        </w:tc>
      </w:tr>
      <w:tr w:rsidR="0005235F" w:rsidRPr="00D77E72" w14:paraId="7B1947EA" w14:textId="77777777" w:rsidTr="00BA0D3F">
        <w:trPr>
          <w:trHeight w:hRule="exact" w:val="535"/>
        </w:trPr>
        <w:tc>
          <w:tcPr>
            <w:tcW w:w="6237" w:type="dxa"/>
            <w:shd w:val="clear" w:color="000000" w:fill="FFFFFF"/>
            <w:vAlign w:val="bottom"/>
            <w:hideMark/>
          </w:tcPr>
          <w:p w14:paraId="364BE35B" w14:textId="7B7D9257" w:rsidR="0005235F" w:rsidRPr="00D77E72" w:rsidRDefault="0005235F" w:rsidP="0005235F">
            <w:pPr>
              <w:spacing w:line="240" w:lineRule="auto"/>
              <w:ind w:hanging="108"/>
              <w:rPr>
                <w:sz w:val="18"/>
                <w:szCs w:val="18"/>
                <w:lang w:val="uk-UA"/>
              </w:rPr>
            </w:pPr>
            <w:r w:rsidRPr="00D77E72">
              <w:rPr>
                <w:sz w:val="18"/>
                <w:szCs w:val="18"/>
                <w:lang w:val="uk-UA"/>
              </w:rPr>
              <w:t xml:space="preserve">Нарахування </w:t>
            </w:r>
            <w:r w:rsidR="005F017F">
              <w:rPr>
                <w:sz w:val="18"/>
                <w:szCs w:val="18"/>
                <w:lang w:val="uk-UA"/>
              </w:rPr>
              <w:t>за</w:t>
            </w:r>
            <w:r w:rsidRPr="00D77E72">
              <w:rPr>
                <w:sz w:val="18"/>
                <w:szCs w:val="18"/>
                <w:lang w:val="uk-UA"/>
              </w:rPr>
              <w:t xml:space="preserve"> майбутнім</w:t>
            </w:r>
            <w:r w:rsidR="005F017F">
              <w:rPr>
                <w:sz w:val="18"/>
                <w:szCs w:val="18"/>
                <w:lang w:val="uk-UA"/>
              </w:rPr>
              <w:t>и</w:t>
            </w:r>
            <w:r w:rsidRPr="00D77E72">
              <w:rPr>
                <w:sz w:val="18"/>
                <w:szCs w:val="18"/>
                <w:lang w:val="uk-UA"/>
              </w:rPr>
              <w:t xml:space="preserve"> платежам</w:t>
            </w:r>
            <w:r w:rsidR="005F017F">
              <w:rPr>
                <w:sz w:val="18"/>
                <w:szCs w:val="18"/>
                <w:lang w:val="uk-UA"/>
              </w:rPr>
              <w:t>и</w:t>
            </w:r>
          </w:p>
        </w:tc>
        <w:tc>
          <w:tcPr>
            <w:tcW w:w="1134" w:type="dxa"/>
            <w:shd w:val="clear" w:color="000000" w:fill="FFFFFF"/>
            <w:vAlign w:val="bottom"/>
          </w:tcPr>
          <w:p w14:paraId="185DDCF9" w14:textId="1B640D71" w:rsidR="0005235F" w:rsidRPr="00D77E72" w:rsidRDefault="0005235F" w:rsidP="00BB0159">
            <w:pPr>
              <w:spacing w:line="240" w:lineRule="auto"/>
              <w:ind w:right="-17" w:firstLine="199"/>
              <w:jc w:val="right"/>
              <w:rPr>
                <w:rFonts w:cs="Times New Roman CYR"/>
                <w:b/>
                <w:bCs/>
                <w:sz w:val="18"/>
                <w:szCs w:val="18"/>
                <w:lang w:val="ru-RU"/>
              </w:rPr>
            </w:pPr>
            <w:r w:rsidRPr="00D77E72">
              <w:rPr>
                <w:rFonts w:cs="Times New Roman CYR"/>
                <w:b/>
                <w:bCs/>
                <w:sz w:val="18"/>
                <w:szCs w:val="18"/>
                <w:lang w:val="ru-RU"/>
              </w:rPr>
              <w:t xml:space="preserve"> </w:t>
            </w:r>
            <w:r w:rsidR="00991DE9">
              <w:rPr>
                <w:rFonts w:cs="Times New Roman CYR"/>
                <w:b/>
                <w:bCs/>
                <w:sz w:val="18"/>
                <w:szCs w:val="18"/>
                <w:lang w:val="ru-RU"/>
              </w:rPr>
              <w:t>73</w:t>
            </w:r>
            <w:r w:rsidR="000C0A06">
              <w:rPr>
                <w:rFonts w:cs="Times New Roman CYR"/>
                <w:b/>
                <w:bCs/>
                <w:sz w:val="18"/>
                <w:szCs w:val="18"/>
                <w:lang w:val="ru-RU"/>
              </w:rPr>
              <w:t xml:space="preserve"> </w:t>
            </w:r>
            <w:r w:rsidR="00593350">
              <w:rPr>
                <w:rFonts w:cs="Times New Roman CYR"/>
                <w:b/>
                <w:bCs/>
                <w:sz w:val="18"/>
                <w:szCs w:val="18"/>
              </w:rPr>
              <w:t>449</w:t>
            </w:r>
            <w:r w:rsidRPr="00D77E72">
              <w:rPr>
                <w:rFonts w:cs="Times New Roman CYR"/>
                <w:b/>
                <w:bCs/>
                <w:sz w:val="18"/>
                <w:szCs w:val="18"/>
                <w:lang w:val="ru-RU"/>
              </w:rPr>
              <w:t xml:space="preserve"> </w:t>
            </w:r>
          </w:p>
        </w:tc>
        <w:tc>
          <w:tcPr>
            <w:tcW w:w="1134" w:type="dxa"/>
            <w:shd w:val="clear" w:color="000000" w:fill="FFFFFF"/>
            <w:vAlign w:val="bottom"/>
            <w:hideMark/>
          </w:tcPr>
          <w:p w14:paraId="63F2F7CC" w14:textId="68646903" w:rsidR="0005235F" w:rsidRPr="00D77E72" w:rsidRDefault="00143C88" w:rsidP="00143C88">
            <w:pPr>
              <w:spacing w:line="240" w:lineRule="auto"/>
              <w:ind w:right="-17" w:firstLine="199"/>
              <w:jc w:val="right"/>
              <w:rPr>
                <w:rFonts w:cs="Times New Roman CYR"/>
                <w:bCs/>
                <w:sz w:val="18"/>
                <w:szCs w:val="18"/>
              </w:rPr>
            </w:pPr>
            <w:r>
              <w:rPr>
                <w:rFonts w:cs="Times New Roman CYR"/>
                <w:bCs/>
                <w:sz w:val="18"/>
                <w:szCs w:val="18"/>
                <w:lang w:val="ru-RU"/>
              </w:rPr>
              <w:t>97</w:t>
            </w:r>
            <w:r w:rsidR="000C0A06">
              <w:rPr>
                <w:rFonts w:cs="Times New Roman CYR"/>
                <w:bCs/>
                <w:sz w:val="18"/>
                <w:szCs w:val="18"/>
                <w:lang w:val="ru-RU"/>
              </w:rPr>
              <w:t xml:space="preserve"> </w:t>
            </w:r>
            <w:r w:rsidR="00F557B3">
              <w:rPr>
                <w:rFonts w:cs="Times New Roman CYR"/>
                <w:bCs/>
                <w:sz w:val="18"/>
                <w:szCs w:val="18"/>
              </w:rPr>
              <w:t>147</w:t>
            </w:r>
            <w:r w:rsidR="0005235F" w:rsidRPr="00D77E72">
              <w:rPr>
                <w:rFonts w:cs="Times New Roman CYR"/>
                <w:bCs/>
                <w:sz w:val="18"/>
                <w:szCs w:val="18"/>
              </w:rPr>
              <w:t xml:space="preserve"> </w:t>
            </w:r>
          </w:p>
        </w:tc>
      </w:tr>
      <w:tr w:rsidR="0005235F" w:rsidRPr="00D77E72" w14:paraId="1F67DE3A" w14:textId="77777777" w:rsidTr="00BA0D3F">
        <w:trPr>
          <w:trHeight w:hRule="exact" w:val="571"/>
        </w:trPr>
        <w:tc>
          <w:tcPr>
            <w:tcW w:w="6237" w:type="dxa"/>
            <w:shd w:val="clear" w:color="000000" w:fill="FFFFFF"/>
            <w:vAlign w:val="bottom"/>
            <w:hideMark/>
          </w:tcPr>
          <w:p w14:paraId="13E8D10D" w14:textId="77777777" w:rsidR="0005235F" w:rsidRPr="00D77E72" w:rsidRDefault="0005235F" w:rsidP="0005235F">
            <w:pPr>
              <w:spacing w:line="240" w:lineRule="auto"/>
              <w:ind w:hanging="108"/>
              <w:rPr>
                <w:sz w:val="18"/>
                <w:szCs w:val="18"/>
                <w:lang w:val="uk-UA"/>
              </w:rPr>
            </w:pPr>
            <w:r w:rsidRPr="00D77E72">
              <w:rPr>
                <w:sz w:val="18"/>
                <w:szCs w:val="18"/>
                <w:lang w:val="uk-UA"/>
              </w:rPr>
              <w:t>Забезпечення виплат персоналу</w:t>
            </w:r>
          </w:p>
        </w:tc>
        <w:tc>
          <w:tcPr>
            <w:tcW w:w="1134" w:type="dxa"/>
            <w:shd w:val="clear" w:color="000000" w:fill="FFFFFF"/>
            <w:vAlign w:val="bottom"/>
          </w:tcPr>
          <w:p w14:paraId="65A888B5" w14:textId="5A6E8930" w:rsidR="0005235F" w:rsidRPr="00D77E72" w:rsidRDefault="0005235F" w:rsidP="00BB0159">
            <w:pPr>
              <w:spacing w:line="240" w:lineRule="auto"/>
              <w:ind w:right="-17" w:firstLine="199"/>
              <w:jc w:val="right"/>
              <w:rPr>
                <w:rFonts w:cs="Times New Roman CYR"/>
                <w:b/>
                <w:bCs/>
                <w:sz w:val="18"/>
                <w:szCs w:val="18"/>
                <w:lang w:val="ru-RU"/>
              </w:rPr>
            </w:pPr>
            <w:r w:rsidRPr="00D77E72">
              <w:rPr>
                <w:rFonts w:cs="Times New Roman CYR"/>
                <w:b/>
                <w:bCs/>
                <w:sz w:val="18"/>
                <w:szCs w:val="18"/>
                <w:lang w:val="ru-RU"/>
              </w:rPr>
              <w:t xml:space="preserve"> </w:t>
            </w:r>
            <w:r w:rsidR="00991DE9">
              <w:rPr>
                <w:rFonts w:cs="Times New Roman CYR"/>
                <w:b/>
                <w:bCs/>
                <w:sz w:val="18"/>
                <w:szCs w:val="18"/>
                <w:lang w:val="ru-RU"/>
              </w:rPr>
              <w:t>4</w:t>
            </w:r>
            <w:r w:rsidR="00593350">
              <w:rPr>
                <w:rFonts w:cs="Times New Roman CYR"/>
                <w:b/>
                <w:bCs/>
                <w:sz w:val="18"/>
                <w:szCs w:val="18"/>
              </w:rPr>
              <w:t>1</w:t>
            </w:r>
            <w:r w:rsidR="000C0A06">
              <w:rPr>
                <w:rFonts w:cs="Times New Roman CYR"/>
                <w:b/>
                <w:bCs/>
                <w:sz w:val="18"/>
                <w:szCs w:val="18"/>
                <w:lang w:val="ru-RU"/>
              </w:rPr>
              <w:t xml:space="preserve"> </w:t>
            </w:r>
            <w:r w:rsidR="00593350">
              <w:rPr>
                <w:rFonts w:cs="Times New Roman CYR"/>
                <w:b/>
                <w:bCs/>
                <w:sz w:val="18"/>
                <w:szCs w:val="18"/>
              </w:rPr>
              <w:t>072</w:t>
            </w:r>
            <w:r w:rsidRPr="00D77E72">
              <w:rPr>
                <w:rFonts w:cs="Times New Roman CYR"/>
                <w:b/>
                <w:bCs/>
                <w:sz w:val="18"/>
                <w:szCs w:val="18"/>
                <w:lang w:val="ru-RU"/>
              </w:rPr>
              <w:t xml:space="preserve"> </w:t>
            </w:r>
          </w:p>
        </w:tc>
        <w:tc>
          <w:tcPr>
            <w:tcW w:w="1134" w:type="dxa"/>
            <w:shd w:val="clear" w:color="000000" w:fill="FFFFFF"/>
            <w:vAlign w:val="bottom"/>
            <w:hideMark/>
          </w:tcPr>
          <w:p w14:paraId="0D916F4F" w14:textId="4090A734" w:rsidR="0005235F" w:rsidRPr="00BA0D3F" w:rsidRDefault="0005235F" w:rsidP="00143C88">
            <w:pPr>
              <w:spacing w:line="240" w:lineRule="auto"/>
              <w:ind w:right="-17" w:firstLine="199"/>
              <w:jc w:val="right"/>
              <w:rPr>
                <w:rFonts w:cs="Times New Roman CYR"/>
                <w:bCs/>
                <w:sz w:val="18"/>
                <w:szCs w:val="18"/>
              </w:rPr>
            </w:pPr>
            <w:r w:rsidRPr="00D77E72">
              <w:rPr>
                <w:rFonts w:cs="Times New Roman CYR"/>
                <w:bCs/>
                <w:sz w:val="18"/>
                <w:szCs w:val="18"/>
              </w:rPr>
              <w:t xml:space="preserve"> </w:t>
            </w:r>
            <w:r w:rsidR="00143C88">
              <w:rPr>
                <w:rFonts w:cs="Times New Roman CYR"/>
                <w:bCs/>
                <w:sz w:val="18"/>
                <w:szCs w:val="18"/>
                <w:lang w:val="uk-UA"/>
              </w:rPr>
              <w:t>3</w:t>
            </w:r>
            <w:r w:rsidR="00F557B3">
              <w:rPr>
                <w:rFonts w:cs="Times New Roman CYR"/>
                <w:bCs/>
                <w:sz w:val="18"/>
                <w:szCs w:val="18"/>
              </w:rPr>
              <w:t>5</w:t>
            </w:r>
            <w:r w:rsidR="000C0A06">
              <w:rPr>
                <w:rFonts w:cs="Times New Roman CYR"/>
                <w:bCs/>
                <w:sz w:val="18"/>
                <w:szCs w:val="18"/>
                <w:lang w:val="ru-RU"/>
              </w:rPr>
              <w:t xml:space="preserve"> </w:t>
            </w:r>
            <w:r w:rsidR="00F557B3">
              <w:rPr>
                <w:rFonts w:cs="Times New Roman CYR"/>
                <w:bCs/>
                <w:sz w:val="18"/>
                <w:szCs w:val="18"/>
              </w:rPr>
              <w:t>143</w:t>
            </w:r>
          </w:p>
        </w:tc>
      </w:tr>
      <w:tr w:rsidR="008D5775" w:rsidRPr="00D77E72" w14:paraId="5F0BA279" w14:textId="77777777" w:rsidTr="008D5775">
        <w:trPr>
          <w:trHeight w:hRule="exact" w:val="298"/>
        </w:trPr>
        <w:tc>
          <w:tcPr>
            <w:tcW w:w="6237" w:type="dxa"/>
            <w:shd w:val="clear" w:color="000000" w:fill="FFFFFF"/>
            <w:vAlign w:val="bottom"/>
            <w:hideMark/>
          </w:tcPr>
          <w:p w14:paraId="6EC51735" w14:textId="77777777" w:rsidR="008D5775" w:rsidRPr="00D77E72" w:rsidRDefault="008D5775" w:rsidP="006B6B61">
            <w:pPr>
              <w:spacing w:line="240" w:lineRule="auto"/>
              <w:ind w:hanging="108"/>
              <w:rPr>
                <w:sz w:val="18"/>
                <w:szCs w:val="18"/>
                <w:lang w:val="uk-UA"/>
              </w:rPr>
            </w:pPr>
            <w:r w:rsidRPr="00D77E72">
              <w:rPr>
                <w:sz w:val="18"/>
                <w:szCs w:val="18"/>
                <w:lang w:val="uk-UA"/>
              </w:rPr>
              <w:t> </w:t>
            </w:r>
          </w:p>
        </w:tc>
        <w:tc>
          <w:tcPr>
            <w:tcW w:w="1134" w:type="dxa"/>
            <w:shd w:val="clear" w:color="000000" w:fill="FFFFFF"/>
            <w:vAlign w:val="bottom"/>
          </w:tcPr>
          <w:p w14:paraId="1A1838AE" w14:textId="77777777" w:rsidR="008D5775" w:rsidRPr="00D77E72" w:rsidRDefault="008D5775" w:rsidP="008D5775">
            <w:pPr>
              <w:pStyle w:val="31"/>
              <w:pBdr>
                <w:bottom w:val="single" w:sz="4" w:space="0" w:color="auto"/>
              </w:pBdr>
              <w:spacing w:after="130" w:line="130" w:lineRule="exact"/>
              <w:ind w:left="0" w:right="-17" w:firstLine="199"/>
              <w:jc w:val="right"/>
              <w:rPr>
                <w:position w:val="12"/>
                <w:lang w:val="uk-UA"/>
              </w:rPr>
            </w:pPr>
          </w:p>
        </w:tc>
        <w:tc>
          <w:tcPr>
            <w:tcW w:w="1134" w:type="dxa"/>
            <w:shd w:val="clear" w:color="000000" w:fill="FFFFFF"/>
            <w:noWrap/>
            <w:vAlign w:val="bottom"/>
            <w:hideMark/>
          </w:tcPr>
          <w:p w14:paraId="2E431865" w14:textId="77777777" w:rsidR="008D5775" w:rsidRPr="00D77E72" w:rsidRDefault="008D5775" w:rsidP="008D5775">
            <w:pPr>
              <w:pStyle w:val="31"/>
              <w:pBdr>
                <w:bottom w:val="single" w:sz="4" w:space="0" w:color="auto"/>
              </w:pBdr>
              <w:spacing w:after="130" w:line="130" w:lineRule="exact"/>
              <w:ind w:left="0" w:right="-17" w:firstLine="199"/>
              <w:jc w:val="right"/>
              <w:rPr>
                <w:position w:val="12"/>
                <w:lang w:val="uk-UA"/>
              </w:rPr>
            </w:pPr>
            <w:r w:rsidRPr="00D77E72">
              <w:rPr>
                <w:position w:val="12"/>
                <w:lang w:val="uk-UA"/>
              </w:rPr>
              <w:t> </w:t>
            </w:r>
          </w:p>
        </w:tc>
      </w:tr>
      <w:tr w:rsidR="008D5775" w:rsidRPr="00D77E72" w14:paraId="461AA9CD" w14:textId="77777777" w:rsidTr="00271F7F">
        <w:trPr>
          <w:trHeight w:hRule="exact" w:val="348"/>
        </w:trPr>
        <w:tc>
          <w:tcPr>
            <w:tcW w:w="6237" w:type="dxa"/>
            <w:shd w:val="clear" w:color="000000" w:fill="FFFFFF"/>
            <w:vAlign w:val="center"/>
            <w:hideMark/>
          </w:tcPr>
          <w:p w14:paraId="5C64D63F" w14:textId="77777777" w:rsidR="008D5775" w:rsidRPr="00D77E72" w:rsidRDefault="008D5775">
            <w:pPr>
              <w:spacing w:line="240" w:lineRule="auto"/>
              <w:ind w:hanging="108"/>
              <w:rPr>
                <w:rFonts w:cs="Times New Roman CYR"/>
                <w:b/>
                <w:bCs/>
                <w:sz w:val="18"/>
                <w:szCs w:val="18"/>
                <w:lang w:val="uk-UA"/>
              </w:rPr>
            </w:pPr>
            <w:r w:rsidRPr="00D77E72">
              <w:rPr>
                <w:b/>
                <w:bCs/>
                <w:sz w:val="18"/>
                <w:szCs w:val="18"/>
                <w:lang w:val="uk-UA"/>
              </w:rPr>
              <w:t>Усього поточних забезпечень</w:t>
            </w:r>
          </w:p>
        </w:tc>
        <w:tc>
          <w:tcPr>
            <w:tcW w:w="1134" w:type="dxa"/>
            <w:shd w:val="clear" w:color="000000" w:fill="FFFFFF"/>
            <w:vAlign w:val="center"/>
          </w:tcPr>
          <w:p w14:paraId="237C0402" w14:textId="6CB17FA9" w:rsidR="008D5775" w:rsidRPr="00991DE9" w:rsidRDefault="00BB0159">
            <w:pPr>
              <w:spacing w:line="240" w:lineRule="auto"/>
              <w:ind w:right="-17" w:firstLine="199"/>
              <w:jc w:val="right"/>
              <w:rPr>
                <w:rFonts w:cs="Times New Roman CYR"/>
                <w:b/>
                <w:bCs/>
                <w:sz w:val="18"/>
                <w:szCs w:val="18"/>
                <w:lang w:val="uk-UA"/>
              </w:rPr>
            </w:pPr>
            <w:r>
              <w:rPr>
                <w:rFonts w:cs="Times New Roman CYR"/>
                <w:b/>
                <w:bCs/>
                <w:sz w:val="18"/>
                <w:szCs w:val="18"/>
                <w:lang w:val="uk-UA"/>
              </w:rPr>
              <w:t>1</w:t>
            </w:r>
            <w:r w:rsidR="00991DE9">
              <w:rPr>
                <w:rFonts w:cs="Times New Roman CYR"/>
                <w:b/>
                <w:bCs/>
                <w:sz w:val="18"/>
                <w:szCs w:val="18"/>
                <w:lang w:val="uk-UA"/>
              </w:rPr>
              <w:t>14</w:t>
            </w:r>
            <w:r w:rsidR="000C0A06">
              <w:rPr>
                <w:rFonts w:cs="Times New Roman CYR"/>
                <w:b/>
                <w:bCs/>
                <w:sz w:val="18"/>
                <w:szCs w:val="18"/>
              </w:rPr>
              <w:t xml:space="preserve"> </w:t>
            </w:r>
            <w:r w:rsidR="00991DE9">
              <w:rPr>
                <w:rFonts w:cs="Times New Roman CYR"/>
                <w:b/>
                <w:bCs/>
                <w:sz w:val="18"/>
                <w:szCs w:val="18"/>
                <w:lang w:val="uk-UA"/>
              </w:rPr>
              <w:t>521</w:t>
            </w:r>
          </w:p>
        </w:tc>
        <w:tc>
          <w:tcPr>
            <w:tcW w:w="1134" w:type="dxa"/>
            <w:shd w:val="clear" w:color="000000" w:fill="FFFFFF"/>
            <w:vAlign w:val="center"/>
            <w:hideMark/>
          </w:tcPr>
          <w:p w14:paraId="67B28163" w14:textId="438B6F64" w:rsidR="008D5775" w:rsidRPr="00D77E72" w:rsidRDefault="00143C88" w:rsidP="00143C88">
            <w:pPr>
              <w:spacing w:line="240" w:lineRule="auto"/>
              <w:ind w:right="-17" w:firstLine="199"/>
              <w:jc w:val="right"/>
              <w:rPr>
                <w:rFonts w:cs="Times New Roman CYR"/>
                <w:bCs/>
                <w:sz w:val="18"/>
                <w:szCs w:val="18"/>
                <w:lang w:val="uk-UA"/>
              </w:rPr>
            </w:pPr>
            <w:r>
              <w:rPr>
                <w:rFonts w:cs="Times New Roman CYR"/>
                <w:bCs/>
                <w:sz w:val="18"/>
                <w:szCs w:val="18"/>
                <w:lang w:val="ru-RU"/>
              </w:rPr>
              <w:t>132</w:t>
            </w:r>
            <w:r w:rsidR="000C0A06">
              <w:rPr>
                <w:rFonts w:cs="Times New Roman CYR"/>
                <w:bCs/>
                <w:sz w:val="18"/>
                <w:szCs w:val="18"/>
                <w:lang w:val="ru-RU"/>
              </w:rPr>
              <w:t xml:space="preserve"> </w:t>
            </w:r>
            <w:r>
              <w:rPr>
                <w:rFonts w:cs="Times New Roman CYR"/>
                <w:bCs/>
                <w:sz w:val="18"/>
                <w:szCs w:val="18"/>
                <w:lang w:val="ru-RU"/>
              </w:rPr>
              <w:t>290</w:t>
            </w:r>
          </w:p>
        </w:tc>
      </w:tr>
      <w:tr w:rsidR="00FC03BF" w:rsidRPr="00D77E72" w14:paraId="608DB8AD" w14:textId="77777777" w:rsidTr="008D5775">
        <w:trPr>
          <w:trHeight w:hRule="exact" w:val="297"/>
        </w:trPr>
        <w:tc>
          <w:tcPr>
            <w:tcW w:w="6237" w:type="dxa"/>
            <w:shd w:val="clear" w:color="000000" w:fill="FFFFFF"/>
            <w:noWrap/>
            <w:vAlign w:val="bottom"/>
            <w:hideMark/>
          </w:tcPr>
          <w:p w14:paraId="07F0FA76" w14:textId="77777777" w:rsidR="008D5775" w:rsidRPr="00D77E72" w:rsidRDefault="008D5775" w:rsidP="006B6B61">
            <w:pPr>
              <w:spacing w:line="240" w:lineRule="auto"/>
              <w:ind w:hanging="108"/>
              <w:rPr>
                <w:rFonts w:ascii="Calibri" w:hAnsi="Calibri" w:cs="Calibri"/>
                <w:szCs w:val="22"/>
                <w:lang w:val="uk-UA"/>
              </w:rPr>
            </w:pPr>
            <w:r w:rsidRPr="00D77E72">
              <w:rPr>
                <w:rFonts w:ascii="Calibri" w:hAnsi="Calibri" w:cs="Calibri"/>
                <w:szCs w:val="22"/>
                <w:lang w:val="uk-UA"/>
              </w:rPr>
              <w:t> </w:t>
            </w:r>
          </w:p>
        </w:tc>
        <w:tc>
          <w:tcPr>
            <w:tcW w:w="1134" w:type="dxa"/>
            <w:shd w:val="clear" w:color="000000" w:fill="FFFFFF"/>
            <w:noWrap/>
            <w:vAlign w:val="bottom"/>
            <w:hideMark/>
          </w:tcPr>
          <w:p w14:paraId="42C5444E" w14:textId="77777777" w:rsidR="008D5775" w:rsidRPr="00D77E72" w:rsidRDefault="008D5775" w:rsidP="008D5775">
            <w:pPr>
              <w:pStyle w:val="31"/>
              <w:pBdr>
                <w:bottom w:val="double" w:sz="4" w:space="0" w:color="auto"/>
              </w:pBdr>
              <w:spacing w:after="130" w:line="130" w:lineRule="exact"/>
              <w:ind w:left="0" w:right="-17" w:firstLine="199"/>
              <w:jc w:val="right"/>
              <w:rPr>
                <w:position w:val="12"/>
                <w:lang w:val="uk-UA"/>
              </w:rPr>
            </w:pPr>
            <w:r w:rsidRPr="00D77E72">
              <w:rPr>
                <w:position w:val="12"/>
                <w:lang w:val="uk-UA"/>
              </w:rPr>
              <w:t> </w:t>
            </w:r>
          </w:p>
        </w:tc>
        <w:tc>
          <w:tcPr>
            <w:tcW w:w="1134" w:type="dxa"/>
            <w:shd w:val="clear" w:color="000000" w:fill="FFFFFF"/>
            <w:noWrap/>
            <w:vAlign w:val="bottom"/>
            <w:hideMark/>
          </w:tcPr>
          <w:p w14:paraId="24DA2A19" w14:textId="77777777" w:rsidR="008D5775" w:rsidRPr="00D77E72" w:rsidRDefault="008D5775" w:rsidP="008D5775">
            <w:pPr>
              <w:pStyle w:val="31"/>
              <w:pBdr>
                <w:bottom w:val="double" w:sz="4" w:space="0" w:color="auto"/>
              </w:pBdr>
              <w:spacing w:after="130" w:line="130" w:lineRule="exact"/>
              <w:ind w:left="0" w:right="-17" w:firstLine="199"/>
              <w:jc w:val="right"/>
              <w:rPr>
                <w:position w:val="12"/>
                <w:lang w:val="uk-UA"/>
              </w:rPr>
            </w:pPr>
            <w:r w:rsidRPr="00D77E72">
              <w:rPr>
                <w:position w:val="12"/>
                <w:lang w:val="uk-UA"/>
              </w:rPr>
              <w:t> </w:t>
            </w:r>
          </w:p>
        </w:tc>
      </w:tr>
    </w:tbl>
    <w:p w14:paraId="784E9A37" w14:textId="48993212" w:rsidR="005C3AEE" w:rsidRPr="00C769C0" w:rsidRDefault="005C3AEE" w:rsidP="005C3AEE">
      <w:pPr>
        <w:spacing w:before="120" w:after="120" w:line="264" w:lineRule="auto"/>
        <w:jc w:val="both"/>
        <w:rPr>
          <w:szCs w:val="22"/>
        </w:rPr>
      </w:pPr>
      <w:bookmarkStart w:id="94" w:name="_Ref477882400"/>
      <w:bookmarkEnd w:id="83"/>
      <w:bookmarkEnd w:id="84"/>
      <w:r w:rsidRPr="00F92D4B">
        <w:rPr>
          <w:spacing w:val="-4"/>
          <w:szCs w:val="22"/>
          <w:lang w:val="ru-RU"/>
        </w:rPr>
        <w:t>Протягом</w:t>
      </w:r>
      <w:r w:rsidRPr="00F92D4B">
        <w:rPr>
          <w:spacing w:val="-4"/>
          <w:szCs w:val="22"/>
        </w:rPr>
        <w:t xml:space="preserve"> 201</w:t>
      </w:r>
      <w:r w:rsidR="002715E9" w:rsidRPr="00F92D4B">
        <w:rPr>
          <w:spacing w:val="-4"/>
          <w:szCs w:val="22"/>
          <w:lang w:val="uk-UA"/>
        </w:rPr>
        <w:t>9</w:t>
      </w:r>
      <w:r w:rsidRPr="00F92D4B">
        <w:rPr>
          <w:spacing w:val="-4"/>
          <w:szCs w:val="22"/>
        </w:rPr>
        <w:t xml:space="preserve"> </w:t>
      </w:r>
      <w:r w:rsidRPr="00F92D4B">
        <w:rPr>
          <w:spacing w:val="-4"/>
          <w:szCs w:val="22"/>
          <w:lang w:val="ru-RU"/>
        </w:rPr>
        <w:t>року</w:t>
      </w:r>
      <w:r w:rsidRPr="00F92D4B">
        <w:rPr>
          <w:spacing w:val="-4"/>
          <w:szCs w:val="22"/>
        </w:rPr>
        <w:t xml:space="preserve"> </w:t>
      </w:r>
      <w:r w:rsidRPr="00F92D4B">
        <w:rPr>
          <w:spacing w:val="-4"/>
          <w:szCs w:val="22"/>
          <w:lang w:val="ru-RU"/>
        </w:rPr>
        <w:t>Компанія</w:t>
      </w:r>
      <w:r w:rsidRPr="00F92D4B">
        <w:rPr>
          <w:spacing w:val="-4"/>
          <w:szCs w:val="22"/>
        </w:rPr>
        <w:t xml:space="preserve"> </w:t>
      </w:r>
      <w:r w:rsidRPr="00F92D4B">
        <w:rPr>
          <w:spacing w:val="-4"/>
          <w:szCs w:val="22"/>
          <w:lang w:val="ru-RU"/>
        </w:rPr>
        <w:t>отримала</w:t>
      </w:r>
      <w:r w:rsidRPr="00F92D4B">
        <w:rPr>
          <w:spacing w:val="-4"/>
          <w:szCs w:val="22"/>
        </w:rPr>
        <w:t xml:space="preserve"> </w:t>
      </w:r>
      <w:r w:rsidRPr="00F92D4B">
        <w:rPr>
          <w:spacing w:val="-4"/>
          <w:szCs w:val="22"/>
          <w:lang w:val="ru-RU"/>
        </w:rPr>
        <w:t>повідомленн</w:t>
      </w:r>
      <w:r w:rsidR="00143C88" w:rsidRPr="00F92D4B">
        <w:rPr>
          <w:spacing w:val="-4"/>
          <w:szCs w:val="22"/>
          <w:lang w:val="ru-RU"/>
        </w:rPr>
        <w:t>я</w:t>
      </w:r>
      <w:r w:rsidRPr="00F92D4B">
        <w:rPr>
          <w:spacing w:val="-4"/>
          <w:szCs w:val="22"/>
        </w:rPr>
        <w:t xml:space="preserve"> </w:t>
      </w:r>
      <w:r w:rsidRPr="00F92D4B">
        <w:rPr>
          <w:spacing w:val="-4"/>
          <w:szCs w:val="22"/>
          <w:lang w:val="ru-RU"/>
        </w:rPr>
        <w:t>від</w:t>
      </w:r>
      <w:r w:rsidRPr="00F92D4B">
        <w:rPr>
          <w:spacing w:val="-4"/>
          <w:szCs w:val="22"/>
        </w:rPr>
        <w:t xml:space="preserve"> </w:t>
      </w:r>
      <w:r w:rsidRPr="00F92D4B">
        <w:rPr>
          <w:spacing w:val="-4"/>
          <w:szCs w:val="22"/>
          <w:lang w:val="ru-RU"/>
        </w:rPr>
        <w:t>компаній</w:t>
      </w:r>
      <w:r w:rsidRPr="00F92D4B">
        <w:rPr>
          <w:spacing w:val="-4"/>
          <w:szCs w:val="22"/>
        </w:rPr>
        <w:t xml:space="preserve"> Carlsberg Group</w:t>
      </w:r>
      <w:r w:rsidRPr="00F92D4B">
        <w:rPr>
          <w:szCs w:val="22"/>
        </w:rPr>
        <w:t xml:space="preserve">, що останні </w:t>
      </w:r>
      <w:r w:rsidRPr="00F92D4B">
        <w:rPr>
          <w:spacing w:val="-4"/>
          <w:szCs w:val="22"/>
          <w:lang w:val="ru-RU"/>
        </w:rPr>
        <w:t>не</w:t>
      </w:r>
      <w:r w:rsidRPr="00F92D4B">
        <w:rPr>
          <w:spacing w:val="-4"/>
          <w:szCs w:val="22"/>
        </w:rPr>
        <w:t xml:space="preserve"> </w:t>
      </w:r>
      <w:r w:rsidRPr="00F92D4B">
        <w:rPr>
          <w:spacing w:val="-4"/>
          <w:szCs w:val="22"/>
          <w:lang w:val="ru-RU"/>
        </w:rPr>
        <w:t>будуть</w:t>
      </w:r>
      <w:r w:rsidRPr="00F92D4B">
        <w:rPr>
          <w:spacing w:val="-4"/>
          <w:szCs w:val="22"/>
        </w:rPr>
        <w:t xml:space="preserve"> </w:t>
      </w:r>
      <w:r w:rsidRPr="00F92D4B">
        <w:rPr>
          <w:spacing w:val="-4"/>
          <w:szCs w:val="22"/>
          <w:lang w:val="ru-RU"/>
        </w:rPr>
        <w:t>висувати</w:t>
      </w:r>
      <w:r w:rsidRPr="00F92D4B">
        <w:rPr>
          <w:spacing w:val="-4"/>
          <w:szCs w:val="22"/>
        </w:rPr>
        <w:t xml:space="preserve"> </w:t>
      </w:r>
      <w:r w:rsidRPr="00F92D4B">
        <w:rPr>
          <w:spacing w:val="-4"/>
          <w:szCs w:val="22"/>
          <w:lang w:val="ru-RU"/>
        </w:rPr>
        <w:t>вимоги</w:t>
      </w:r>
      <w:r w:rsidRPr="00F92D4B">
        <w:rPr>
          <w:spacing w:val="-4"/>
          <w:szCs w:val="22"/>
        </w:rPr>
        <w:t xml:space="preserve"> </w:t>
      </w:r>
      <w:r w:rsidRPr="00F92D4B">
        <w:rPr>
          <w:spacing w:val="-4"/>
          <w:szCs w:val="22"/>
          <w:lang w:val="ru-RU"/>
        </w:rPr>
        <w:t>щодо</w:t>
      </w:r>
      <w:r w:rsidRPr="00F92D4B">
        <w:rPr>
          <w:spacing w:val="-4"/>
          <w:szCs w:val="22"/>
        </w:rPr>
        <w:t xml:space="preserve"> </w:t>
      </w:r>
      <w:r w:rsidRPr="00F92D4B">
        <w:rPr>
          <w:spacing w:val="-4"/>
          <w:szCs w:val="22"/>
          <w:lang w:val="ru-RU"/>
        </w:rPr>
        <w:t>оплати</w:t>
      </w:r>
      <w:r w:rsidRPr="00F92D4B">
        <w:rPr>
          <w:spacing w:val="-4"/>
          <w:szCs w:val="22"/>
        </w:rPr>
        <w:t xml:space="preserve"> </w:t>
      </w:r>
      <w:r w:rsidR="003B4A1C" w:rsidRPr="00F92D4B">
        <w:rPr>
          <w:spacing w:val="-4"/>
          <w:szCs w:val="22"/>
          <w:lang w:val="uk-UA"/>
        </w:rPr>
        <w:t xml:space="preserve">отриманих товарів та </w:t>
      </w:r>
      <w:r w:rsidRPr="00F92D4B">
        <w:rPr>
          <w:spacing w:val="-4"/>
          <w:szCs w:val="22"/>
          <w:lang w:val="ru-RU"/>
        </w:rPr>
        <w:t>послуг</w:t>
      </w:r>
      <w:r w:rsidRPr="00F92D4B">
        <w:rPr>
          <w:spacing w:val="-4"/>
          <w:szCs w:val="22"/>
        </w:rPr>
        <w:t xml:space="preserve"> </w:t>
      </w:r>
      <w:r w:rsidRPr="00F92D4B">
        <w:rPr>
          <w:spacing w:val="-4"/>
          <w:szCs w:val="22"/>
          <w:lang w:val="ru-RU"/>
        </w:rPr>
        <w:t>за</w:t>
      </w:r>
      <w:r w:rsidRPr="00F92D4B">
        <w:rPr>
          <w:spacing w:val="-4"/>
          <w:szCs w:val="22"/>
        </w:rPr>
        <w:t xml:space="preserve"> 201</w:t>
      </w:r>
      <w:r w:rsidR="003B4A1C" w:rsidRPr="00F92D4B">
        <w:rPr>
          <w:spacing w:val="-4"/>
          <w:szCs w:val="22"/>
          <w:lang w:val="uk-UA"/>
        </w:rPr>
        <w:t>7</w:t>
      </w:r>
      <w:r w:rsidRPr="00C769C0">
        <w:rPr>
          <w:spacing w:val="-4"/>
          <w:szCs w:val="22"/>
        </w:rPr>
        <w:t>-201</w:t>
      </w:r>
      <w:r w:rsidR="003B4A1C">
        <w:rPr>
          <w:spacing w:val="-4"/>
          <w:szCs w:val="22"/>
          <w:lang w:val="uk-UA"/>
        </w:rPr>
        <w:t>8</w:t>
      </w:r>
      <w:r w:rsidRPr="00C769C0">
        <w:rPr>
          <w:spacing w:val="-4"/>
          <w:szCs w:val="22"/>
        </w:rPr>
        <w:t xml:space="preserve"> </w:t>
      </w:r>
      <w:r w:rsidRPr="00C769C0">
        <w:rPr>
          <w:spacing w:val="-4"/>
          <w:szCs w:val="22"/>
          <w:lang w:val="ru-RU"/>
        </w:rPr>
        <w:t>роки</w:t>
      </w:r>
      <w:r w:rsidRPr="00C769C0">
        <w:rPr>
          <w:spacing w:val="-4"/>
          <w:szCs w:val="22"/>
        </w:rPr>
        <w:t xml:space="preserve"> </w:t>
      </w:r>
      <w:r w:rsidRPr="00C769C0">
        <w:rPr>
          <w:spacing w:val="-4"/>
          <w:szCs w:val="22"/>
          <w:lang w:val="ru-RU"/>
        </w:rPr>
        <w:t>на</w:t>
      </w:r>
      <w:r w:rsidRPr="00C769C0">
        <w:rPr>
          <w:spacing w:val="-4"/>
          <w:szCs w:val="22"/>
        </w:rPr>
        <w:t xml:space="preserve"> </w:t>
      </w:r>
      <w:r w:rsidRPr="00C769C0">
        <w:rPr>
          <w:spacing w:val="-4"/>
          <w:szCs w:val="22"/>
          <w:lang w:val="ru-RU"/>
        </w:rPr>
        <w:t>загальну</w:t>
      </w:r>
      <w:r w:rsidRPr="00C769C0">
        <w:rPr>
          <w:spacing w:val="-4"/>
          <w:szCs w:val="22"/>
        </w:rPr>
        <w:t xml:space="preserve"> </w:t>
      </w:r>
      <w:r w:rsidRPr="00C769C0">
        <w:rPr>
          <w:spacing w:val="-4"/>
          <w:szCs w:val="22"/>
          <w:lang w:val="ru-RU"/>
        </w:rPr>
        <w:t>суму</w:t>
      </w:r>
      <w:r w:rsidRPr="00C769C0">
        <w:rPr>
          <w:spacing w:val="-4"/>
          <w:szCs w:val="22"/>
        </w:rPr>
        <w:t xml:space="preserve"> </w:t>
      </w:r>
      <w:r w:rsidRPr="00C769C0">
        <w:rPr>
          <w:spacing w:val="-4"/>
          <w:szCs w:val="22"/>
          <w:lang w:val="ru-RU"/>
        </w:rPr>
        <w:t>у</w:t>
      </w:r>
      <w:r w:rsidRPr="00C769C0">
        <w:rPr>
          <w:spacing w:val="-4"/>
          <w:szCs w:val="22"/>
        </w:rPr>
        <w:t xml:space="preserve"> </w:t>
      </w:r>
      <w:r w:rsidR="003B4A1C">
        <w:rPr>
          <w:spacing w:val="-4"/>
          <w:szCs w:val="22"/>
          <w:lang w:val="uk-UA"/>
        </w:rPr>
        <w:t>1</w:t>
      </w:r>
      <w:r w:rsidRPr="00C769C0">
        <w:rPr>
          <w:spacing w:val="-4"/>
          <w:szCs w:val="22"/>
        </w:rPr>
        <w:t xml:space="preserve"> </w:t>
      </w:r>
      <w:r w:rsidR="003B4A1C">
        <w:rPr>
          <w:spacing w:val="-4"/>
          <w:szCs w:val="22"/>
          <w:lang w:val="uk-UA"/>
        </w:rPr>
        <w:t>376</w:t>
      </w:r>
      <w:r w:rsidRPr="00C769C0">
        <w:rPr>
          <w:spacing w:val="-4"/>
          <w:szCs w:val="22"/>
        </w:rPr>
        <w:t xml:space="preserve"> </w:t>
      </w:r>
      <w:r w:rsidRPr="00C769C0">
        <w:rPr>
          <w:spacing w:val="-4"/>
          <w:szCs w:val="22"/>
          <w:lang w:val="ru-RU"/>
        </w:rPr>
        <w:t>тисяч</w:t>
      </w:r>
      <w:r w:rsidRPr="00C769C0">
        <w:rPr>
          <w:spacing w:val="-4"/>
          <w:szCs w:val="22"/>
        </w:rPr>
        <w:t xml:space="preserve"> </w:t>
      </w:r>
      <w:r w:rsidRPr="00C769C0">
        <w:rPr>
          <w:spacing w:val="-4"/>
          <w:szCs w:val="22"/>
          <w:lang w:val="ru-RU"/>
        </w:rPr>
        <w:t>гривень</w:t>
      </w:r>
      <w:r w:rsidR="002715E9" w:rsidRPr="002715E9">
        <w:rPr>
          <w:spacing w:val="-4"/>
          <w:szCs w:val="22"/>
        </w:rPr>
        <w:t xml:space="preserve"> (</w:t>
      </w:r>
      <w:r w:rsidR="002715E9">
        <w:rPr>
          <w:spacing w:val="-4"/>
          <w:szCs w:val="22"/>
          <w:lang w:val="ru-RU"/>
        </w:rPr>
        <w:t>за</w:t>
      </w:r>
      <w:r w:rsidR="002715E9" w:rsidRPr="002715E9">
        <w:rPr>
          <w:spacing w:val="-4"/>
          <w:szCs w:val="22"/>
        </w:rPr>
        <w:t xml:space="preserve"> 2018 </w:t>
      </w:r>
      <w:r w:rsidR="002715E9">
        <w:rPr>
          <w:spacing w:val="-4"/>
          <w:szCs w:val="22"/>
          <w:lang w:val="ru-RU"/>
        </w:rPr>
        <w:t>рік</w:t>
      </w:r>
      <w:r w:rsidR="002715E9" w:rsidRPr="002715E9">
        <w:rPr>
          <w:spacing w:val="-4"/>
          <w:szCs w:val="22"/>
        </w:rPr>
        <w:t xml:space="preserve"> – </w:t>
      </w:r>
      <w:r w:rsidR="002715E9">
        <w:rPr>
          <w:spacing w:val="-4"/>
          <w:szCs w:val="22"/>
          <w:lang w:val="ru-RU"/>
        </w:rPr>
        <w:t>на</w:t>
      </w:r>
      <w:r w:rsidR="002715E9" w:rsidRPr="002715E9">
        <w:rPr>
          <w:spacing w:val="-4"/>
          <w:szCs w:val="22"/>
        </w:rPr>
        <w:t xml:space="preserve"> </w:t>
      </w:r>
      <w:r w:rsidR="002715E9">
        <w:rPr>
          <w:spacing w:val="-4"/>
          <w:szCs w:val="22"/>
          <w:lang w:val="ru-RU"/>
        </w:rPr>
        <w:t>загальну</w:t>
      </w:r>
      <w:r w:rsidR="002715E9" w:rsidRPr="002715E9">
        <w:rPr>
          <w:spacing w:val="-4"/>
          <w:szCs w:val="22"/>
        </w:rPr>
        <w:t xml:space="preserve"> </w:t>
      </w:r>
      <w:r w:rsidR="002715E9">
        <w:rPr>
          <w:spacing w:val="-4"/>
          <w:szCs w:val="22"/>
          <w:lang w:val="ru-RU"/>
        </w:rPr>
        <w:t>суму</w:t>
      </w:r>
      <w:r w:rsidR="002715E9" w:rsidRPr="002715E9">
        <w:rPr>
          <w:spacing w:val="-4"/>
          <w:szCs w:val="22"/>
        </w:rPr>
        <w:t xml:space="preserve"> 378 092 </w:t>
      </w:r>
      <w:r w:rsidR="002715E9">
        <w:rPr>
          <w:spacing w:val="-4"/>
          <w:szCs w:val="22"/>
          <w:lang w:val="ru-RU"/>
        </w:rPr>
        <w:t>тисячі</w:t>
      </w:r>
      <w:r w:rsidR="002715E9" w:rsidRPr="002715E9">
        <w:rPr>
          <w:spacing w:val="-4"/>
          <w:szCs w:val="22"/>
        </w:rPr>
        <w:t xml:space="preserve"> </w:t>
      </w:r>
      <w:r w:rsidR="002715E9">
        <w:rPr>
          <w:spacing w:val="-4"/>
          <w:szCs w:val="22"/>
          <w:lang w:val="ru-RU"/>
        </w:rPr>
        <w:t>гривень</w:t>
      </w:r>
      <w:r w:rsidR="002715E9" w:rsidRPr="002715E9">
        <w:rPr>
          <w:spacing w:val="-4"/>
          <w:szCs w:val="22"/>
        </w:rPr>
        <w:t>)</w:t>
      </w:r>
      <w:r w:rsidRPr="00C769C0">
        <w:rPr>
          <w:spacing w:val="-4"/>
          <w:szCs w:val="22"/>
        </w:rPr>
        <w:t xml:space="preserve"> </w:t>
      </w:r>
      <w:r w:rsidRPr="00C769C0">
        <w:rPr>
          <w:spacing w:val="-4"/>
          <w:szCs w:val="22"/>
          <w:lang w:val="ru-RU"/>
        </w:rPr>
        <w:t>через</w:t>
      </w:r>
      <w:r w:rsidRPr="00C769C0">
        <w:rPr>
          <w:spacing w:val="-4"/>
          <w:szCs w:val="22"/>
        </w:rPr>
        <w:t xml:space="preserve"> </w:t>
      </w:r>
      <w:r w:rsidRPr="00C769C0">
        <w:rPr>
          <w:spacing w:val="-4"/>
          <w:szCs w:val="22"/>
          <w:lang w:val="ru-RU"/>
        </w:rPr>
        <w:t>відсутність</w:t>
      </w:r>
      <w:r w:rsidRPr="00C769C0">
        <w:rPr>
          <w:spacing w:val="-4"/>
          <w:szCs w:val="22"/>
        </w:rPr>
        <w:t xml:space="preserve"> </w:t>
      </w:r>
      <w:r w:rsidRPr="00C769C0">
        <w:rPr>
          <w:spacing w:val="-4"/>
          <w:szCs w:val="22"/>
          <w:lang w:val="ru-RU"/>
        </w:rPr>
        <w:t>забезпечення</w:t>
      </w:r>
      <w:r w:rsidRPr="00C769C0">
        <w:rPr>
          <w:spacing w:val="-4"/>
          <w:szCs w:val="22"/>
        </w:rPr>
        <w:t xml:space="preserve"> </w:t>
      </w:r>
      <w:r w:rsidRPr="00C769C0">
        <w:rPr>
          <w:spacing w:val="-4"/>
          <w:szCs w:val="22"/>
          <w:lang w:val="ru-RU"/>
        </w:rPr>
        <w:t>повним</w:t>
      </w:r>
      <w:r w:rsidRPr="00C769C0">
        <w:rPr>
          <w:spacing w:val="-4"/>
          <w:szCs w:val="22"/>
        </w:rPr>
        <w:t xml:space="preserve"> </w:t>
      </w:r>
      <w:r w:rsidRPr="00C769C0">
        <w:rPr>
          <w:spacing w:val="-4"/>
          <w:szCs w:val="22"/>
          <w:lang w:val="ru-RU"/>
        </w:rPr>
        <w:t>пакетом</w:t>
      </w:r>
      <w:r w:rsidRPr="00C769C0">
        <w:rPr>
          <w:spacing w:val="-4"/>
          <w:szCs w:val="22"/>
        </w:rPr>
        <w:t xml:space="preserve"> </w:t>
      </w:r>
      <w:r w:rsidRPr="00C769C0">
        <w:rPr>
          <w:spacing w:val="-4"/>
          <w:szCs w:val="22"/>
          <w:lang w:val="ru-RU"/>
        </w:rPr>
        <w:t>документів</w:t>
      </w:r>
      <w:r w:rsidRPr="00C769C0">
        <w:rPr>
          <w:spacing w:val="-4"/>
          <w:szCs w:val="22"/>
        </w:rPr>
        <w:t xml:space="preserve">, </w:t>
      </w:r>
      <w:r w:rsidRPr="00C769C0">
        <w:rPr>
          <w:spacing w:val="-4"/>
          <w:szCs w:val="22"/>
          <w:lang w:val="ru-RU"/>
        </w:rPr>
        <w:t>що</w:t>
      </w:r>
      <w:r w:rsidRPr="00C769C0">
        <w:rPr>
          <w:spacing w:val="-4"/>
          <w:szCs w:val="22"/>
        </w:rPr>
        <w:t xml:space="preserve"> </w:t>
      </w:r>
      <w:r w:rsidRPr="00C769C0">
        <w:rPr>
          <w:spacing w:val="-4"/>
          <w:szCs w:val="22"/>
          <w:lang w:val="ru-RU"/>
        </w:rPr>
        <w:t>підтверджують</w:t>
      </w:r>
      <w:r w:rsidRPr="00C769C0">
        <w:rPr>
          <w:spacing w:val="-4"/>
          <w:szCs w:val="22"/>
        </w:rPr>
        <w:t xml:space="preserve"> </w:t>
      </w:r>
      <w:r w:rsidRPr="00C769C0">
        <w:rPr>
          <w:spacing w:val="-4"/>
          <w:szCs w:val="22"/>
          <w:lang w:val="ru-RU"/>
        </w:rPr>
        <w:t>факт</w:t>
      </w:r>
      <w:r w:rsidRPr="00C769C0">
        <w:rPr>
          <w:spacing w:val="-4"/>
          <w:szCs w:val="22"/>
        </w:rPr>
        <w:t xml:space="preserve"> </w:t>
      </w:r>
      <w:r w:rsidR="003B4A1C">
        <w:rPr>
          <w:spacing w:val="-4"/>
          <w:szCs w:val="22"/>
          <w:lang w:val="uk-UA"/>
        </w:rPr>
        <w:t>отримання товарів/</w:t>
      </w:r>
      <w:r w:rsidRPr="00C769C0">
        <w:rPr>
          <w:spacing w:val="-4"/>
          <w:szCs w:val="22"/>
          <w:lang w:val="ru-RU"/>
        </w:rPr>
        <w:t>надання</w:t>
      </w:r>
      <w:r w:rsidRPr="00C769C0">
        <w:rPr>
          <w:spacing w:val="-4"/>
          <w:szCs w:val="22"/>
        </w:rPr>
        <w:t xml:space="preserve"> </w:t>
      </w:r>
      <w:r w:rsidRPr="00C769C0">
        <w:rPr>
          <w:spacing w:val="-4"/>
          <w:szCs w:val="22"/>
          <w:lang w:val="ru-RU"/>
        </w:rPr>
        <w:t>послуг</w:t>
      </w:r>
      <w:r w:rsidRPr="00C769C0">
        <w:rPr>
          <w:spacing w:val="-4"/>
          <w:szCs w:val="22"/>
        </w:rPr>
        <w:t xml:space="preserve">, </w:t>
      </w:r>
      <w:r w:rsidRPr="00C769C0">
        <w:rPr>
          <w:spacing w:val="-4"/>
          <w:szCs w:val="22"/>
          <w:lang w:val="ru-RU"/>
        </w:rPr>
        <w:t>що</w:t>
      </w:r>
      <w:r w:rsidRPr="00C769C0">
        <w:rPr>
          <w:spacing w:val="-4"/>
          <w:szCs w:val="22"/>
        </w:rPr>
        <w:t xml:space="preserve"> </w:t>
      </w:r>
      <w:r w:rsidRPr="00C769C0">
        <w:rPr>
          <w:spacing w:val="-4"/>
          <w:szCs w:val="22"/>
          <w:lang w:val="ru-RU"/>
        </w:rPr>
        <w:t>унеможливлює</w:t>
      </w:r>
      <w:r w:rsidRPr="00C769C0">
        <w:rPr>
          <w:spacing w:val="-4"/>
          <w:szCs w:val="22"/>
        </w:rPr>
        <w:t xml:space="preserve"> </w:t>
      </w:r>
      <w:r w:rsidRPr="00C769C0">
        <w:rPr>
          <w:spacing w:val="-4"/>
          <w:szCs w:val="22"/>
          <w:lang w:val="ru-RU"/>
        </w:rPr>
        <w:t>їх</w:t>
      </w:r>
      <w:r w:rsidRPr="00C769C0">
        <w:rPr>
          <w:spacing w:val="-4"/>
          <w:szCs w:val="22"/>
        </w:rPr>
        <w:t xml:space="preserve"> </w:t>
      </w:r>
      <w:r w:rsidRPr="00C769C0">
        <w:rPr>
          <w:spacing w:val="-4"/>
          <w:szCs w:val="22"/>
          <w:lang w:val="ru-RU"/>
        </w:rPr>
        <w:t>визнання</w:t>
      </w:r>
      <w:r w:rsidRPr="00C769C0">
        <w:rPr>
          <w:spacing w:val="-4"/>
          <w:szCs w:val="22"/>
        </w:rPr>
        <w:t xml:space="preserve"> </w:t>
      </w:r>
      <w:r w:rsidRPr="00C769C0">
        <w:rPr>
          <w:spacing w:val="-4"/>
          <w:szCs w:val="22"/>
          <w:lang w:val="uk-UA"/>
        </w:rPr>
        <w:t xml:space="preserve">і здійснення відповідних </w:t>
      </w:r>
      <w:r w:rsidRPr="00C769C0">
        <w:rPr>
          <w:spacing w:val="-4"/>
          <w:szCs w:val="22"/>
          <w:lang w:val="ru-RU"/>
        </w:rPr>
        <w:t>виплат</w:t>
      </w:r>
      <w:r w:rsidRPr="00C769C0">
        <w:rPr>
          <w:spacing w:val="-4"/>
          <w:szCs w:val="22"/>
        </w:rPr>
        <w:t xml:space="preserve"> </w:t>
      </w:r>
      <w:r w:rsidRPr="00C769C0">
        <w:rPr>
          <w:spacing w:val="-4"/>
          <w:szCs w:val="22"/>
          <w:lang w:val="ru-RU"/>
        </w:rPr>
        <w:t>у</w:t>
      </w:r>
      <w:r w:rsidRPr="00C769C0">
        <w:rPr>
          <w:spacing w:val="-4"/>
          <w:szCs w:val="22"/>
        </w:rPr>
        <w:t xml:space="preserve"> </w:t>
      </w:r>
      <w:r w:rsidRPr="00C769C0">
        <w:rPr>
          <w:spacing w:val="-4"/>
          <w:szCs w:val="22"/>
          <w:lang w:val="ru-RU"/>
        </w:rPr>
        <w:t>відповідності</w:t>
      </w:r>
      <w:r w:rsidRPr="00C769C0">
        <w:rPr>
          <w:spacing w:val="-4"/>
          <w:szCs w:val="22"/>
        </w:rPr>
        <w:t xml:space="preserve"> </w:t>
      </w:r>
      <w:r w:rsidRPr="00C769C0">
        <w:rPr>
          <w:spacing w:val="-4"/>
          <w:szCs w:val="22"/>
          <w:lang w:val="ru-RU"/>
        </w:rPr>
        <w:t>до</w:t>
      </w:r>
      <w:r w:rsidRPr="00C769C0">
        <w:rPr>
          <w:spacing w:val="-4"/>
          <w:szCs w:val="22"/>
        </w:rPr>
        <w:t xml:space="preserve"> </w:t>
      </w:r>
      <w:r w:rsidRPr="00C769C0">
        <w:rPr>
          <w:spacing w:val="-4"/>
          <w:szCs w:val="22"/>
          <w:lang w:val="ru-RU"/>
        </w:rPr>
        <w:t>законодавчих</w:t>
      </w:r>
      <w:r w:rsidRPr="00C769C0">
        <w:rPr>
          <w:spacing w:val="-4"/>
          <w:szCs w:val="22"/>
        </w:rPr>
        <w:t xml:space="preserve"> </w:t>
      </w:r>
      <w:r w:rsidRPr="00C769C0">
        <w:rPr>
          <w:spacing w:val="-4"/>
          <w:szCs w:val="22"/>
          <w:lang w:val="ru-RU"/>
        </w:rPr>
        <w:t>вимог</w:t>
      </w:r>
      <w:r w:rsidRPr="00C769C0">
        <w:rPr>
          <w:spacing w:val="-4"/>
          <w:szCs w:val="22"/>
        </w:rPr>
        <w:t>.</w:t>
      </w:r>
    </w:p>
    <w:p w14:paraId="5D0FFB1C" w14:textId="20DFF3B4" w:rsidR="0067569C" w:rsidRPr="00C769C0" w:rsidRDefault="0067569C" w:rsidP="00FE0FE5">
      <w:pPr>
        <w:spacing w:before="120" w:after="120" w:line="264" w:lineRule="auto"/>
        <w:jc w:val="both"/>
        <w:rPr>
          <w:szCs w:val="22"/>
        </w:rPr>
      </w:pPr>
      <w:r w:rsidRPr="00C769C0">
        <w:rPr>
          <w:szCs w:val="22"/>
          <w:lang w:val="ru-RU"/>
        </w:rPr>
        <w:t>Компанія</w:t>
      </w:r>
      <w:r w:rsidRPr="00C769C0">
        <w:rPr>
          <w:szCs w:val="22"/>
        </w:rPr>
        <w:t xml:space="preserve"> </w:t>
      </w:r>
      <w:r w:rsidRPr="00C769C0">
        <w:rPr>
          <w:szCs w:val="22"/>
          <w:lang w:val="ru-RU"/>
        </w:rPr>
        <w:t>провела</w:t>
      </w:r>
      <w:r w:rsidRPr="00C769C0">
        <w:rPr>
          <w:szCs w:val="22"/>
        </w:rPr>
        <w:t xml:space="preserve"> </w:t>
      </w:r>
      <w:r w:rsidRPr="00C769C0">
        <w:rPr>
          <w:szCs w:val="22"/>
          <w:lang w:val="ru-RU"/>
        </w:rPr>
        <w:t>перегляд</w:t>
      </w:r>
      <w:r w:rsidRPr="00C769C0">
        <w:rPr>
          <w:szCs w:val="22"/>
        </w:rPr>
        <w:t xml:space="preserve"> </w:t>
      </w:r>
      <w:r w:rsidRPr="00C769C0">
        <w:rPr>
          <w:szCs w:val="22"/>
          <w:lang w:val="ru-RU"/>
        </w:rPr>
        <w:t>суми</w:t>
      </w:r>
      <w:r w:rsidRPr="00C769C0">
        <w:rPr>
          <w:szCs w:val="22"/>
        </w:rPr>
        <w:t xml:space="preserve"> </w:t>
      </w:r>
      <w:r w:rsidRPr="00C769C0">
        <w:rPr>
          <w:szCs w:val="22"/>
          <w:lang w:val="ru-RU"/>
        </w:rPr>
        <w:t>створених</w:t>
      </w:r>
      <w:r w:rsidRPr="00C769C0">
        <w:rPr>
          <w:szCs w:val="22"/>
        </w:rPr>
        <w:t xml:space="preserve"> </w:t>
      </w:r>
      <w:r w:rsidRPr="00C769C0">
        <w:rPr>
          <w:szCs w:val="22"/>
          <w:lang w:val="ru-RU"/>
        </w:rPr>
        <w:t>резервів</w:t>
      </w:r>
      <w:r w:rsidRPr="00C769C0">
        <w:rPr>
          <w:szCs w:val="22"/>
        </w:rPr>
        <w:t xml:space="preserve"> </w:t>
      </w:r>
      <w:r w:rsidRPr="00C769C0">
        <w:rPr>
          <w:szCs w:val="22"/>
          <w:lang w:val="ru-RU"/>
        </w:rPr>
        <w:t>та</w:t>
      </w:r>
      <w:r w:rsidRPr="00C769C0">
        <w:rPr>
          <w:szCs w:val="22"/>
        </w:rPr>
        <w:t xml:space="preserve"> </w:t>
      </w:r>
      <w:r w:rsidRPr="00C769C0">
        <w:rPr>
          <w:szCs w:val="22"/>
          <w:lang w:val="ru-RU"/>
        </w:rPr>
        <w:t>сторнувала</w:t>
      </w:r>
      <w:r w:rsidRPr="00C769C0">
        <w:rPr>
          <w:szCs w:val="22"/>
        </w:rPr>
        <w:t xml:space="preserve"> </w:t>
      </w:r>
      <w:r w:rsidRPr="00C769C0">
        <w:rPr>
          <w:szCs w:val="22"/>
          <w:lang w:val="ru-RU"/>
        </w:rPr>
        <w:t>резерви</w:t>
      </w:r>
      <w:r w:rsidRPr="00C769C0">
        <w:rPr>
          <w:szCs w:val="22"/>
        </w:rPr>
        <w:t xml:space="preserve"> </w:t>
      </w:r>
      <w:r w:rsidRPr="00C769C0">
        <w:rPr>
          <w:szCs w:val="22"/>
          <w:lang w:val="ru-RU"/>
        </w:rPr>
        <w:t>створені</w:t>
      </w:r>
      <w:r w:rsidRPr="00C769C0">
        <w:rPr>
          <w:szCs w:val="22"/>
        </w:rPr>
        <w:t xml:space="preserve"> </w:t>
      </w:r>
      <w:r w:rsidRPr="00C769C0">
        <w:rPr>
          <w:szCs w:val="22"/>
          <w:lang w:val="ru-RU"/>
        </w:rPr>
        <w:t>під</w:t>
      </w:r>
      <w:r w:rsidRPr="00C769C0">
        <w:rPr>
          <w:szCs w:val="22"/>
        </w:rPr>
        <w:t xml:space="preserve"> </w:t>
      </w:r>
      <w:r w:rsidRPr="00C769C0">
        <w:rPr>
          <w:szCs w:val="22"/>
          <w:lang w:val="ru-RU"/>
        </w:rPr>
        <w:t>ймовірні</w:t>
      </w:r>
      <w:r w:rsidRPr="00C769C0">
        <w:rPr>
          <w:szCs w:val="22"/>
        </w:rPr>
        <w:t xml:space="preserve"> </w:t>
      </w:r>
      <w:r w:rsidRPr="00C769C0">
        <w:rPr>
          <w:szCs w:val="22"/>
          <w:lang w:val="ru-RU"/>
        </w:rPr>
        <w:t>майбутні</w:t>
      </w:r>
      <w:r w:rsidRPr="00C769C0">
        <w:rPr>
          <w:szCs w:val="22"/>
        </w:rPr>
        <w:t xml:space="preserve"> </w:t>
      </w:r>
      <w:r w:rsidRPr="00C769C0">
        <w:rPr>
          <w:szCs w:val="22"/>
          <w:lang w:val="ru-RU"/>
        </w:rPr>
        <w:t>виплати</w:t>
      </w:r>
      <w:r w:rsidRPr="00C769C0">
        <w:rPr>
          <w:szCs w:val="22"/>
        </w:rPr>
        <w:t xml:space="preserve"> </w:t>
      </w:r>
      <w:r w:rsidRPr="00C769C0">
        <w:rPr>
          <w:szCs w:val="22"/>
          <w:lang w:val="ru-RU"/>
        </w:rPr>
        <w:t>у</w:t>
      </w:r>
      <w:r w:rsidRPr="00C769C0">
        <w:rPr>
          <w:szCs w:val="22"/>
        </w:rPr>
        <w:t xml:space="preserve"> </w:t>
      </w:r>
      <w:r w:rsidRPr="00C769C0">
        <w:rPr>
          <w:szCs w:val="22"/>
          <w:lang w:val="ru-RU"/>
        </w:rPr>
        <w:t>розмірі</w:t>
      </w:r>
      <w:r w:rsidRPr="00C769C0">
        <w:rPr>
          <w:szCs w:val="22"/>
        </w:rPr>
        <w:t xml:space="preserve"> </w:t>
      </w:r>
      <w:r w:rsidR="003B4A1C">
        <w:rPr>
          <w:szCs w:val="22"/>
          <w:lang w:val="uk-UA"/>
        </w:rPr>
        <w:t xml:space="preserve">1 376 тисяч гривень (за 2018 рік: </w:t>
      </w:r>
      <w:r w:rsidRPr="00C769C0">
        <w:rPr>
          <w:szCs w:val="22"/>
        </w:rPr>
        <w:t xml:space="preserve">378 092 </w:t>
      </w:r>
      <w:r w:rsidRPr="00C769C0">
        <w:rPr>
          <w:szCs w:val="22"/>
          <w:lang w:val="ru-RU"/>
        </w:rPr>
        <w:t>тисячі</w:t>
      </w:r>
      <w:r w:rsidRPr="00C769C0">
        <w:rPr>
          <w:szCs w:val="22"/>
        </w:rPr>
        <w:t xml:space="preserve"> </w:t>
      </w:r>
      <w:r w:rsidRPr="00C769C0">
        <w:rPr>
          <w:szCs w:val="22"/>
          <w:lang w:val="ru-RU"/>
        </w:rPr>
        <w:t>гривень</w:t>
      </w:r>
      <w:r w:rsidR="003B4A1C" w:rsidRPr="003B4A1C">
        <w:rPr>
          <w:szCs w:val="22"/>
        </w:rPr>
        <w:t>)</w:t>
      </w:r>
      <w:r w:rsidRPr="00C769C0">
        <w:rPr>
          <w:szCs w:val="22"/>
        </w:rPr>
        <w:t xml:space="preserve">, </w:t>
      </w:r>
      <w:r w:rsidRPr="00C769C0">
        <w:rPr>
          <w:szCs w:val="22"/>
          <w:lang w:val="ru-RU"/>
        </w:rPr>
        <w:t>так</w:t>
      </w:r>
      <w:r w:rsidRPr="00C769C0">
        <w:rPr>
          <w:szCs w:val="22"/>
        </w:rPr>
        <w:t xml:space="preserve"> </w:t>
      </w:r>
      <w:r w:rsidRPr="00C769C0">
        <w:rPr>
          <w:szCs w:val="22"/>
          <w:lang w:val="ru-RU"/>
        </w:rPr>
        <w:t>як</w:t>
      </w:r>
      <w:r w:rsidRPr="00C769C0">
        <w:rPr>
          <w:szCs w:val="22"/>
        </w:rPr>
        <w:t xml:space="preserve"> </w:t>
      </w:r>
      <w:r w:rsidRPr="00C769C0">
        <w:rPr>
          <w:szCs w:val="22"/>
          <w:lang w:val="ru-RU"/>
        </w:rPr>
        <w:t>більше</w:t>
      </w:r>
      <w:r w:rsidRPr="00C769C0">
        <w:rPr>
          <w:szCs w:val="22"/>
        </w:rPr>
        <w:t xml:space="preserve"> </w:t>
      </w:r>
      <w:r w:rsidRPr="00C769C0">
        <w:rPr>
          <w:szCs w:val="22"/>
          <w:lang w:val="ru-RU"/>
        </w:rPr>
        <w:t>не</w:t>
      </w:r>
      <w:r w:rsidRPr="00C769C0">
        <w:rPr>
          <w:szCs w:val="22"/>
        </w:rPr>
        <w:t xml:space="preserve"> </w:t>
      </w:r>
      <w:r w:rsidRPr="00C769C0">
        <w:rPr>
          <w:szCs w:val="22"/>
          <w:lang w:val="ru-RU"/>
        </w:rPr>
        <w:t>очікує</w:t>
      </w:r>
      <w:r w:rsidRPr="00C769C0">
        <w:rPr>
          <w:szCs w:val="22"/>
        </w:rPr>
        <w:t xml:space="preserve"> </w:t>
      </w:r>
      <w:r w:rsidRPr="00C769C0">
        <w:rPr>
          <w:szCs w:val="22"/>
          <w:lang w:val="ru-RU"/>
        </w:rPr>
        <w:t>ймовірного</w:t>
      </w:r>
      <w:r w:rsidRPr="00C769C0">
        <w:rPr>
          <w:szCs w:val="22"/>
        </w:rPr>
        <w:t xml:space="preserve"> </w:t>
      </w:r>
      <w:r w:rsidRPr="00C769C0">
        <w:rPr>
          <w:szCs w:val="22"/>
          <w:lang w:val="ru-RU"/>
        </w:rPr>
        <w:t>вибуття</w:t>
      </w:r>
      <w:r w:rsidRPr="00C769C0">
        <w:rPr>
          <w:szCs w:val="22"/>
        </w:rPr>
        <w:t xml:space="preserve"> </w:t>
      </w:r>
      <w:r w:rsidRPr="00C769C0">
        <w:rPr>
          <w:szCs w:val="22"/>
          <w:lang w:val="ru-RU"/>
        </w:rPr>
        <w:t>ресурсів</w:t>
      </w:r>
      <w:r w:rsidRPr="00C769C0">
        <w:rPr>
          <w:szCs w:val="22"/>
        </w:rPr>
        <w:t xml:space="preserve">, </w:t>
      </w:r>
      <w:r w:rsidRPr="00C769C0">
        <w:rPr>
          <w:szCs w:val="22"/>
          <w:lang w:val="ru-RU"/>
        </w:rPr>
        <w:t>котрі</w:t>
      </w:r>
      <w:r w:rsidRPr="00C769C0">
        <w:rPr>
          <w:szCs w:val="22"/>
        </w:rPr>
        <w:t xml:space="preserve"> </w:t>
      </w:r>
      <w:r w:rsidRPr="00C769C0">
        <w:rPr>
          <w:szCs w:val="22"/>
          <w:lang w:val="ru-RU"/>
        </w:rPr>
        <w:t>втілюють</w:t>
      </w:r>
      <w:r w:rsidRPr="00C769C0">
        <w:rPr>
          <w:szCs w:val="22"/>
        </w:rPr>
        <w:t xml:space="preserve"> </w:t>
      </w:r>
      <w:r w:rsidRPr="00C769C0">
        <w:rPr>
          <w:szCs w:val="22"/>
          <w:lang w:val="ru-RU"/>
        </w:rPr>
        <w:t>у</w:t>
      </w:r>
      <w:r w:rsidRPr="00C769C0">
        <w:rPr>
          <w:szCs w:val="22"/>
        </w:rPr>
        <w:t xml:space="preserve"> </w:t>
      </w:r>
      <w:r w:rsidRPr="00C769C0">
        <w:rPr>
          <w:szCs w:val="22"/>
          <w:lang w:val="ru-RU"/>
        </w:rPr>
        <w:t>собі</w:t>
      </w:r>
      <w:r w:rsidRPr="00C769C0">
        <w:rPr>
          <w:szCs w:val="22"/>
        </w:rPr>
        <w:t xml:space="preserve"> </w:t>
      </w:r>
      <w:r w:rsidRPr="00C769C0">
        <w:rPr>
          <w:szCs w:val="22"/>
          <w:lang w:val="ru-RU"/>
        </w:rPr>
        <w:t>економічні</w:t>
      </w:r>
      <w:r w:rsidRPr="00C769C0">
        <w:rPr>
          <w:szCs w:val="22"/>
        </w:rPr>
        <w:t xml:space="preserve"> </w:t>
      </w:r>
      <w:r w:rsidRPr="00C769C0">
        <w:rPr>
          <w:szCs w:val="22"/>
          <w:lang w:val="ru-RU"/>
        </w:rPr>
        <w:t>вигоди</w:t>
      </w:r>
      <w:r w:rsidRPr="00C769C0">
        <w:rPr>
          <w:szCs w:val="22"/>
        </w:rPr>
        <w:t xml:space="preserve">, </w:t>
      </w:r>
      <w:r w:rsidRPr="00C769C0">
        <w:rPr>
          <w:szCs w:val="22"/>
          <w:lang w:val="ru-RU"/>
        </w:rPr>
        <w:t>для</w:t>
      </w:r>
      <w:r w:rsidRPr="00C769C0">
        <w:rPr>
          <w:szCs w:val="22"/>
        </w:rPr>
        <w:t xml:space="preserve"> </w:t>
      </w:r>
      <w:r w:rsidRPr="00C769C0">
        <w:rPr>
          <w:szCs w:val="22"/>
          <w:lang w:val="ru-RU"/>
        </w:rPr>
        <w:t>погашення</w:t>
      </w:r>
      <w:r w:rsidRPr="00C769C0">
        <w:rPr>
          <w:szCs w:val="22"/>
        </w:rPr>
        <w:t xml:space="preserve"> </w:t>
      </w:r>
      <w:r w:rsidRPr="00C769C0">
        <w:rPr>
          <w:szCs w:val="22"/>
          <w:lang w:val="ru-RU"/>
        </w:rPr>
        <w:t>зобов</w:t>
      </w:r>
      <w:r w:rsidRPr="00C769C0">
        <w:rPr>
          <w:szCs w:val="22"/>
        </w:rPr>
        <w:t>'</w:t>
      </w:r>
      <w:r w:rsidRPr="00C769C0">
        <w:rPr>
          <w:szCs w:val="22"/>
          <w:lang w:val="ru-RU"/>
        </w:rPr>
        <w:t>язань</w:t>
      </w:r>
      <w:r w:rsidRPr="00C769C0">
        <w:rPr>
          <w:szCs w:val="22"/>
        </w:rPr>
        <w:t>.</w:t>
      </w:r>
      <w:r w:rsidR="00FE0FE5" w:rsidRPr="00C769C0">
        <w:rPr>
          <w:szCs w:val="22"/>
        </w:rPr>
        <w:t xml:space="preserve"> </w:t>
      </w:r>
      <w:r w:rsidR="00FE0FE5" w:rsidRPr="00C769C0">
        <w:rPr>
          <w:szCs w:val="22"/>
          <w:lang w:val="ru-RU"/>
        </w:rPr>
        <w:t>Компанія</w:t>
      </w:r>
      <w:r w:rsidR="00FE0FE5" w:rsidRPr="00C769C0">
        <w:rPr>
          <w:szCs w:val="22"/>
        </w:rPr>
        <w:t xml:space="preserve"> </w:t>
      </w:r>
      <w:r w:rsidR="00FE0FE5" w:rsidRPr="00C769C0">
        <w:rPr>
          <w:szCs w:val="22"/>
          <w:lang w:val="ru-RU"/>
        </w:rPr>
        <w:t>відобразила</w:t>
      </w:r>
      <w:r w:rsidR="00FE0FE5" w:rsidRPr="00C769C0">
        <w:rPr>
          <w:szCs w:val="22"/>
        </w:rPr>
        <w:t xml:space="preserve"> </w:t>
      </w:r>
      <w:r w:rsidR="00FE0FE5" w:rsidRPr="00C769C0">
        <w:rPr>
          <w:szCs w:val="22"/>
          <w:lang w:val="ru-RU"/>
        </w:rPr>
        <w:t>ефект</w:t>
      </w:r>
      <w:r w:rsidR="00FE0FE5" w:rsidRPr="00C769C0">
        <w:rPr>
          <w:szCs w:val="22"/>
        </w:rPr>
        <w:t xml:space="preserve"> </w:t>
      </w:r>
      <w:r w:rsidR="00FE0FE5" w:rsidRPr="00C769C0">
        <w:rPr>
          <w:szCs w:val="22"/>
          <w:lang w:val="ru-RU"/>
        </w:rPr>
        <w:t>сторнування</w:t>
      </w:r>
      <w:r w:rsidR="00FE0FE5" w:rsidRPr="00C769C0">
        <w:rPr>
          <w:szCs w:val="22"/>
        </w:rPr>
        <w:t xml:space="preserve"> </w:t>
      </w:r>
      <w:r w:rsidR="00FE0FE5" w:rsidRPr="00C769C0">
        <w:rPr>
          <w:szCs w:val="22"/>
          <w:lang w:val="ru-RU"/>
        </w:rPr>
        <w:t>резервів</w:t>
      </w:r>
      <w:r w:rsidR="00FE0FE5" w:rsidRPr="00C769C0">
        <w:rPr>
          <w:szCs w:val="22"/>
        </w:rPr>
        <w:t xml:space="preserve"> </w:t>
      </w:r>
      <w:r w:rsidR="00FE0FE5" w:rsidRPr="00C769C0">
        <w:rPr>
          <w:szCs w:val="22"/>
          <w:lang w:val="ru-RU"/>
        </w:rPr>
        <w:t>у</w:t>
      </w:r>
      <w:r w:rsidR="00FE0FE5" w:rsidRPr="00C769C0">
        <w:rPr>
          <w:szCs w:val="22"/>
        </w:rPr>
        <w:t xml:space="preserve"> </w:t>
      </w:r>
      <w:r w:rsidR="00FE0FE5" w:rsidRPr="00C769C0">
        <w:rPr>
          <w:szCs w:val="22"/>
          <w:lang w:val="ru-RU"/>
        </w:rPr>
        <w:t>складі</w:t>
      </w:r>
      <w:r w:rsidR="00FE0FE5" w:rsidRPr="00C769C0">
        <w:rPr>
          <w:szCs w:val="22"/>
        </w:rPr>
        <w:t xml:space="preserve"> «</w:t>
      </w:r>
      <w:r w:rsidR="00FE0FE5" w:rsidRPr="00C769C0">
        <w:rPr>
          <w:szCs w:val="22"/>
          <w:lang w:val="ru-RU"/>
        </w:rPr>
        <w:t>Інших</w:t>
      </w:r>
      <w:r w:rsidR="00FE0FE5" w:rsidRPr="00C769C0">
        <w:rPr>
          <w:szCs w:val="22"/>
        </w:rPr>
        <w:t xml:space="preserve"> </w:t>
      </w:r>
      <w:r w:rsidR="00FE0FE5" w:rsidRPr="00C769C0">
        <w:rPr>
          <w:szCs w:val="22"/>
          <w:lang w:val="ru-RU"/>
        </w:rPr>
        <w:t>операційних</w:t>
      </w:r>
      <w:r w:rsidR="00FE0FE5" w:rsidRPr="00C769C0">
        <w:rPr>
          <w:szCs w:val="22"/>
        </w:rPr>
        <w:t xml:space="preserve"> </w:t>
      </w:r>
      <w:r w:rsidR="00FE0FE5" w:rsidRPr="00C769C0">
        <w:rPr>
          <w:szCs w:val="22"/>
          <w:lang w:val="ru-RU"/>
        </w:rPr>
        <w:t>доходів</w:t>
      </w:r>
      <w:r w:rsidR="00FE0FE5" w:rsidRPr="00C769C0">
        <w:rPr>
          <w:szCs w:val="22"/>
        </w:rPr>
        <w:t xml:space="preserve">» </w:t>
      </w:r>
      <w:r w:rsidR="00FE0FE5" w:rsidRPr="00C769C0">
        <w:rPr>
          <w:szCs w:val="22"/>
          <w:lang w:val="ru-RU"/>
        </w:rPr>
        <w:t>у</w:t>
      </w:r>
      <w:r w:rsidR="00FE0FE5" w:rsidRPr="00C769C0">
        <w:rPr>
          <w:szCs w:val="22"/>
        </w:rPr>
        <w:t xml:space="preserve"> </w:t>
      </w:r>
      <w:r w:rsidR="00FE0FE5" w:rsidRPr="00C769C0">
        <w:rPr>
          <w:szCs w:val="22"/>
          <w:lang w:val="ru-RU"/>
        </w:rPr>
        <w:t>фінансовій</w:t>
      </w:r>
      <w:r w:rsidR="00FE0FE5" w:rsidRPr="00C769C0">
        <w:rPr>
          <w:szCs w:val="22"/>
        </w:rPr>
        <w:t xml:space="preserve"> </w:t>
      </w:r>
      <w:r w:rsidR="00FE0FE5" w:rsidRPr="00C769C0">
        <w:rPr>
          <w:szCs w:val="22"/>
          <w:lang w:val="ru-RU"/>
        </w:rPr>
        <w:t>звітності</w:t>
      </w:r>
      <w:r w:rsidR="00FE0FE5" w:rsidRPr="00C769C0">
        <w:rPr>
          <w:szCs w:val="22"/>
        </w:rPr>
        <w:t xml:space="preserve"> 201</w:t>
      </w:r>
      <w:r w:rsidR="003B4A1C">
        <w:rPr>
          <w:szCs w:val="22"/>
          <w:lang w:val="uk-UA"/>
        </w:rPr>
        <w:t>9 та 2018</w:t>
      </w:r>
      <w:r w:rsidR="00FE0FE5" w:rsidRPr="00C769C0">
        <w:rPr>
          <w:szCs w:val="22"/>
        </w:rPr>
        <w:t xml:space="preserve"> </w:t>
      </w:r>
      <w:r w:rsidR="00FE0FE5" w:rsidRPr="00C769C0">
        <w:rPr>
          <w:szCs w:val="22"/>
          <w:lang w:val="ru-RU"/>
        </w:rPr>
        <w:t>року</w:t>
      </w:r>
      <w:r w:rsidR="00FE0FE5" w:rsidRPr="00C769C0">
        <w:rPr>
          <w:szCs w:val="22"/>
        </w:rPr>
        <w:t xml:space="preserve"> </w:t>
      </w:r>
      <w:r w:rsidR="00FE0FE5" w:rsidRPr="00C769C0">
        <w:rPr>
          <w:szCs w:val="22"/>
          <w:lang w:val="ru-RU"/>
        </w:rPr>
        <w:t>у</w:t>
      </w:r>
      <w:r w:rsidR="00FE0FE5" w:rsidRPr="00C769C0">
        <w:rPr>
          <w:szCs w:val="22"/>
        </w:rPr>
        <w:t xml:space="preserve"> </w:t>
      </w:r>
      <w:r w:rsidR="00FE0FE5" w:rsidRPr="00C769C0">
        <w:rPr>
          <w:szCs w:val="22"/>
          <w:lang w:val="ru-RU"/>
        </w:rPr>
        <w:t>зв</w:t>
      </w:r>
      <w:r w:rsidR="00185780" w:rsidRPr="00C769C0">
        <w:rPr>
          <w:szCs w:val="22"/>
        </w:rPr>
        <w:t>’</w:t>
      </w:r>
      <w:r w:rsidR="00FE0FE5" w:rsidRPr="00C769C0">
        <w:rPr>
          <w:szCs w:val="22"/>
          <w:lang w:val="ru-RU"/>
        </w:rPr>
        <w:t>язку</w:t>
      </w:r>
      <w:r w:rsidR="00FE0FE5" w:rsidRPr="00C769C0">
        <w:rPr>
          <w:szCs w:val="22"/>
        </w:rPr>
        <w:t xml:space="preserve"> </w:t>
      </w:r>
      <w:r w:rsidR="00FE0FE5" w:rsidRPr="00C769C0">
        <w:rPr>
          <w:szCs w:val="22"/>
          <w:lang w:val="ru-RU"/>
        </w:rPr>
        <w:t>з</w:t>
      </w:r>
      <w:r w:rsidR="00FE0FE5" w:rsidRPr="00C769C0">
        <w:rPr>
          <w:szCs w:val="22"/>
        </w:rPr>
        <w:t xml:space="preserve"> </w:t>
      </w:r>
      <w:r w:rsidR="00FE0FE5" w:rsidRPr="00C769C0">
        <w:rPr>
          <w:szCs w:val="22"/>
          <w:lang w:val="ru-RU"/>
        </w:rPr>
        <w:t>тим</w:t>
      </w:r>
      <w:r w:rsidR="00FE0FE5" w:rsidRPr="00C769C0">
        <w:rPr>
          <w:szCs w:val="22"/>
        </w:rPr>
        <w:t xml:space="preserve">, </w:t>
      </w:r>
      <w:r w:rsidR="00FE0FE5" w:rsidRPr="00C769C0">
        <w:rPr>
          <w:szCs w:val="22"/>
          <w:lang w:val="ru-RU"/>
        </w:rPr>
        <w:t>що</w:t>
      </w:r>
      <w:r w:rsidR="00FE0FE5" w:rsidRPr="00C769C0">
        <w:rPr>
          <w:szCs w:val="22"/>
        </w:rPr>
        <w:t xml:space="preserve"> </w:t>
      </w:r>
      <w:r w:rsidR="00FE0FE5" w:rsidRPr="00C769C0">
        <w:rPr>
          <w:szCs w:val="22"/>
          <w:lang w:val="ru-RU"/>
        </w:rPr>
        <w:t>створення</w:t>
      </w:r>
      <w:r w:rsidR="00FE0FE5" w:rsidRPr="00C769C0">
        <w:rPr>
          <w:szCs w:val="22"/>
        </w:rPr>
        <w:t xml:space="preserve"> </w:t>
      </w:r>
      <w:r w:rsidR="00FE0FE5" w:rsidRPr="00C769C0">
        <w:rPr>
          <w:szCs w:val="22"/>
          <w:lang w:val="ru-RU"/>
        </w:rPr>
        <w:t>резервів</w:t>
      </w:r>
      <w:r w:rsidR="00FE0FE5" w:rsidRPr="00C769C0">
        <w:rPr>
          <w:szCs w:val="22"/>
        </w:rPr>
        <w:t xml:space="preserve">, </w:t>
      </w:r>
      <w:r w:rsidR="00FE0FE5" w:rsidRPr="00C769C0">
        <w:rPr>
          <w:szCs w:val="22"/>
          <w:lang w:val="ru-RU"/>
        </w:rPr>
        <w:t>що</w:t>
      </w:r>
      <w:r w:rsidR="00FE0FE5" w:rsidRPr="00C769C0">
        <w:rPr>
          <w:szCs w:val="22"/>
        </w:rPr>
        <w:t xml:space="preserve"> </w:t>
      </w:r>
      <w:r w:rsidR="00FE0FE5" w:rsidRPr="00C769C0">
        <w:rPr>
          <w:szCs w:val="22"/>
          <w:lang w:val="ru-RU"/>
        </w:rPr>
        <w:t>були</w:t>
      </w:r>
      <w:r w:rsidR="00FE0FE5" w:rsidRPr="00C769C0">
        <w:rPr>
          <w:szCs w:val="22"/>
        </w:rPr>
        <w:t xml:space="preserve"> </w:t>
      </w:r>
      <w:r w:rsidR="00FE0FE5" w:rsidRPr="00C769C0">
        <w:rPr>
          <w:szCs w:val="22"/>
          <w:lang w:val="ru-RU"/>
        </w:rPr>
        <w:t>сторновані</w:t>
      </w:r>
      <w:r w:rsidR="00FE0FE5" w:rsidRPr="00C769C0">
        <w:rPr>
          <w:szCs w:val="22"/>
        </w:rPr>
        <w:t xml:space="preserve">, </w:t>
      </w:r>
      <w:r w:rsidR="00FE0FE5" w:rsidRPr="00C769C0">
        <w:rPr>
          <w:szCs w:val="22"/>
          <w:lang w:val="ru-RU"/>
        </w:rPr>
        <w:t>при</w:t>
      </w:r>
      <w:r w:rsidR="00FE0FE5" w:rsidRPr="00C769C0">
        <w:rPr>
          <w:szCs w:val="22"/>
        </w:rPr>
        <w:t xml:space="preserve"> </w:t>
      </w:r>
      <w:r w:rsidR="00FE0FE5" w:rsidRPr="00C769C0">
        <w:rPr>
          <w:szCs w:val="22"/>
          <w:lang w:val="ru-RU"/>
        </w:rPr>
        <w:t>первісному</w:t>
      </w:r>
      <w:r w:rsidR="00FE0FE5" w:rsidRPr="00C769C0">
        <w:rPr>
          <w:szCs w:val="22"/>
        </w:rPr>
        <w:t xml:space="preserve"> </w:t>
      </w:r>
      <w:r w:rsidR="00FE0FE5" w:rsidRPr="00C769C0">
        <w:rPr>
          <w:szCs w:val="22"/>
          <w:lang w:val="ru-RU"/>
        </w:rPr>
        <w:t>визнанні</w:t>
      </w:r>
      <w:r w:rsidR="00FE0FE5" w:rsidRPr="00C769C0">
        <w:rPr>
          <w:szCs w:val="22"/>
        </w:rPr>
        <w:t xml:space="preserve"> </w:t>
      </w:r>
      <w:r w:rsidR="00FE0FE5" w:rsidRPr="00C769C0">
        <w:rPr>
          <w:szCs w:val="22"/>
          <w:lang w:val="ru-RU"/>
        </w:rPr>
        <w:t>було</w:t>
      </w:r>
      <w:r w:rsidR="00FE0FE5" w:rsidRPr="00C769C0">
        <w:rPr>
          <w:szCs w:val="22"/>
        </w:rPr>
        <w:t xml:space="preserve"> </w:t>
      </w:r>
      <w:r w:rsidR="00FE0FE5" w:rsidRPr="00C769C0">
        <w:rPr>
          <w:szCs w:val="22"/>
          <w:lang w:val="ru-RU"/>
        </w:rPr>
        <w:t>відображено</w:t>
      </w:r>
      <w:r w:rsidR="00FE0FE5" w:rsidRPr="00C769C0">
        <w:rPr>
          <w:szCs w:val="22"/>
        </w:rPr>
        <w:t xml:space="preserve"> </w:t>
      </w:r>
      <w:r w:rsidR="00FE0FE5" w:rsidRPr="00C769C0">
        <w:rPr>
          <w:szCs w:val="22"/>
          <w:lang w:val="ru-RU"/>
        </w:rPr>
        <w:t>у</w:t>
      </w:r>
      <w:r w:rsidR="00FE0FE5" w:rsidRPr="00C769C0">
        <w:rPr>
          <w:szCs w:val="22"/>
        </w:rPr>
        <w:t xml:space="preserve"> </w:t>
      </w:r>
      <w:r w:rsidR="00FE0FE5" w:rsidRPr="00C769C0">
        <w:rPr>
          <w:szCs w:val="22"/>
          <w:lang w:val="ru-RU"/>
        </w:rPr>
        <w:t>складі</w:t>
      </w:r>
      <w:r w:rsidR="00FE0FE5" w:rsidRPr="00C769C0">
        <w:rPr>
          <w:szCs w:val="22"/>
        </w:rPr>
        <w:t xml:space="preserve"> </w:t>
      </w:r>
      <w:r w:rsidR="00FE0FE5" w:rsidRPr="00C769C0">
        <w:rPr>
          <w:szCs w:val="22"/>
          <w:lang w:val="ru-RU"/>
        </w:rPr>
        <w:t>статей</w:t>
      </w:r>
      <w:r w:rsidR="00FE0FE5" w:rsidRPr="00C769C0">
        <w:rPr>
          <w:szCs w:val="22"/>
        </w:rPr>
        <w:t xml:space="preserve"> </w:t>
      </w:r>
      <w:r w:rsidR="00FE0FE5" w:rsidRPr="00C769C0">
        <w:rPr>
          <w:szCs w:val="22"/>
          <w:lang w:val="ru-RU"/>
        </w:rPr>
        <w:t>операційних</w:t>
      </w:r>
      <w:r w:rsidR="00FE0FE5" w:rsidRPr="00C769C0">
        <w:rPr>
          <w:szCs w:val="22"/>
        </w:rPr>
        <w:t xml:space="preserve"> </w:t>
      </w:r>
      <w:r w:rsidR="00FE0FE5" w:rsidRPr="00C769C0">
        <w:rPr>
          <w:szCs w:val="22"/>
          <w:lang w:val="ru-RU"/>
        </w:rPr>
        <w:t>витрат</w:t>
      </w:r>
      <w:r w:rsidR="003D3835" w:rsidRPr="00C769C0">
        <w:rPr>
          <w:szCs w:val="22"/>
        </w:rPr>
        <w:t xml:space="preserve"> (</w:t>
      </w:r>
      <w:r w:rsidR="003D3835" w:rsidRPr="00C769C0">
        <w:rPr>
          <w:szCs w:val="22"/>
          <w:lang w:val="uk-UA"/>
        </w:rPr>
        <w:t>Примітка</w:t>
      </w:r>
      <w:r w:rsidR="003D3835" w:rsidRPr="00C769C0">
        <w:rPr>
          <w:szCs w:val="22"/>
        </w:rPr>
        <w:t xml:space="preserve"> 14)</w:t>
      </w:r>
      <w:r w:rsidR="00FE0FE5" w:rsidRPr="00C769C0">
        <w:rPr>
          <w:szCs w:val="22"/>
        </w:rPr>
        <w:t>.</w:t>
      </w:r>
    </w:p>
    <w:p w14:paraId="526E3DFD" w14:textId="32A0787D" w:rsidR="00233B92" w:rsidRDefault="0062388B" w:rsidP="00FE0FE5">
      <w:pPr>
        <w:spacing w:before="120" w:after="120" w:line="264" w:lineRule="auto"/>
        <w:jc w:val="both"/>
        <w:rPr>
          <w:szCs w:val="22"/>
          <w:lang w:val="ru-RU"/>
        </w:rPr>
      </w:pPr>
      <w:r>
        <w:rPr>
          <w:szCs w:val="22"/>
          <w:lang w:val="ru-RU"/>
        </w:rPr>
        <w:t>П</w:t>
      </w:r>
      <w:r w:rsidR="00233B92" w:rsidRPr="002B726A">
        <w:rPr>
          <w:szCs w:val="22"/>
          <w:lang w:val="ru-RU"/>
        </w:rPr>
        <w:t>ротягом 201</w:t>
      </w:r>
      <w:r w:rsidR="00AC1A31">
        <w:rPr>
          <w:szCs w:val="22"/>
          <w:lang w:val="ru-RU"/>
        </w:rPr>
        <w:t>9</w:t>
      </w:r>
      <w:r w:rsidR="00233B92" w:rsidRPr="002B726A">
        <w:rPr>
          <w:szCs w:val="22"/>
          <w:lang w:val="ru-RU"/>
        </w:rPr>
        <w:t xml:space="preserve"> року Компанія провела виплати за послуги</w:t>
      </w:r>
      <w:r w:rsidR="00306D77">
        <w:rPr>
          <w:szCs w:val="22"/>
          <w:lang w:val="ru-RU"/>
        </w:rPr>
        <w:t>,</w:t>
      </w:r>
      <w:r w:rsidR="00233B92" w:rsidRPr="002B726A">
        <w:rPr>
          <w:szCs w:val="22"/>
          <w:lang w:val="ru-RU"/>
        </w:rPr>
        <w:t xml:space="preserve"> </w:t>
      </w:r>
      <w:r w:rsidR="00233B92" w:rsidRPr="001916D9">
        <w:rPr>
          <w:szCs w:val="22"/>
          <w:lang w:val="ru-RU"/>
        </w:rPr>
        <w:t>надані у 201</w:t>
      </w:r>
      <w:r w:rsidR="00827B22" w:rsidRPr="001916D9">
        <w:rPr>
          <w:szCs w:val="22"/>
          <w:lang w:val="ru-RU"/>
        </w:rPr>
        <w:t>8</w:t>
      </w:r>
      <w:r w:rsidRPr="001916D9">
        <w:rPr>
          <w:szCs w:val="22"/>
          <w:lang w:val="ru-RU"/>
        </w:rPr>
        <w:t xml:space="preserve"> році</w:t>
      </w:r>
      <w:r w:rsidR="00233B92" w:rsidRPr="001916D9">
        <w:rPr>
          <w:szCs w:val="22"/>
          <w:lang w:val="ru-RU"/>
        </w:rPr>
        <w:t xml:space="preserve"> у розмірі</w:t>
      </w:r>
      <w:r w:rsidR="00233B92" w:rsidRPr="002B726A">
        <w:rPr>
          <w:szCs w:val="22"/>
          <w:lang w:val="ru-RU"/>
        </w:rPr>
        <w:t xml:space="preserve"> </w:t>
      </w:r>
      <w:r w:rsidR="00827B22">
        <w:rPr>
          <w:szCs w:val="22"/>
          <w:lang w:val="ru-RU"/>
        </w:rPr>
        <w:t>6</w:t>
      </w:r>
      <w:r w:rsidR="00827B22" w:rsidRPr="00827B22">
        <w:rPr>
          <w:szCs w:val="22"/>
          <w:lang w:val="ru-RU"/>
        </w:rPr>
        <w:t>2</w:t>
      </w:r>
      <w:r w:rsidR="00233B92" w:rsidRPr="00827B22">
        <w:rPr>
          <w:szCs w:val="22"/>
          <w:lang w:val="ru-RU"/>
        </w:rPr>
        <w:t xml:space="preserve"> </w:t>
      </w:r>
      <w:r w:rsidR="00827B22">
        <w:rPr>
          <w:szCs w:val="22"/>
          <w:lang w:val="ru-RU"/>
        </w:rPr>
        <w:t>761</w:t>
      </w:r>
      <w:r w:rsidR="00233B92" w:rsidRPr="002B726A">
        <w:rPr>
          <w:szCs w:val="22"/>
          <w:lang w:val="ru-RU"/>
        </w:rPr>
        <w:t xml:space="preserve">  тисяч</w:t>
      </w:r>
      <w:r w:rsidR="00827B22">
        <w:rPr>
          <w:szCs w:val="22"/>
          <w:lang w:val="ru-RU"/>
        </w:rPr>
        <w:t>а</w:t>
      </w:r>
      <w:r w:rsidR="00233B92" w:rsidRPr="002B726A">
        <w:rPr>
          <w:szCs w:val="22"/>
          <w:lang w:val="ru-RU"/>
        </w:rPr>
        <w:t xml:space="preserve"> гривень</w:t>
      </w:r>
      <w:r w:rsidR="00AC1A31">
        <w:rPr>
          <w:szCs w:val="22"/>
          <w:lang w:val="ru-RU"/>
        </w:rPr>
        <w:t xml:space="preserve"> (у 2018 році: 105 824 тисячі гривень)</w:t>
      </w:r>
      <w:r w:rsidR="00233B92" w:rsidRPr="002B726A">
        <w:rPr>
          <w:szCs w:val="22"/>
          <w:lang w:val="ru-RU"/>
        </w:rPr>
        <w:t>, щодо яких отримала документальне підтвердження саме у 201</w:t>
      </w:r>
      <w:r w:rsidR="00AC1A31">
        <w:rPr>
          <w:szCs w:val="22"/>
          <w:lang w:val="ru-RU"/>
        </w:rPr>
        <w:t>9</w:t>
      </w:r>
      <w:r w:rsidR="00233B92" w:rsidRPr="002B726A">
        <w:rPr>
          <w:szCs w:val="22"/>
          <w:lang w:val="ru-RU"/>
        </w:rPr>
        <w:t xml:space="preserve"> році, та реалізувала відповідні резерви.</w:t>
      </w:r>
    </w:p>
    <w:p w14:paraId="34AC6FAD" w14:textId="08CFB6A7" w:rsidR="00FE46B5" w:rsidRDefault="00FE46B5" w:rsidP="00FE0FE5">
      <w:pPr>
        <w:spacing w:before="120" w:after="120" w:line="264" w:lineRule="auto"/>
        <w:jc w:val="both"/>
        <w:rPr>
          <w:szCs w:val="22"/>
          <w:lang w:val="ru-RU"/>
        </w:rPr>
      </w:pPr>
      <w:bookmarkStart w:id="95" w:name="_Hlk38623033"/>
      <w:r>
        <w:rPr>
          <w:szCs w:val="22"/>
          <w:lang w:val="ru-RU"/>
        </w:rPr>
        <w:t xml:space="preserve">Нарахування </w:t>
      </w:r>
      <w:r w:rsidR="005F017F">
        <w:rPr>
          <w:szCs w:val="22"/>
          <w:lang w:val="ru-RU"/>
        </w:rPr>
        <w:t>за</w:t>
      </w:r>
      <w:r>
        <w:rPr>
          <w:szCs w:val="22"/>
          <w:lang w:val="ru-RU"/>
        </w:rPr>
        <w:t xml:space="preserve"> майбутнім</w:t>
      </w:r>
      <w:r w:rsidR="005F017F">
        <w:rPr>
          <w:szCs w:val="22"/>
          <w:lang w:val="ru-RU"/>
        </w:rPr>
        <w:t>и</w:t>
      </w:r>
      <w:r>
        <w:rPr>
          <w:szCs w:val="22"/>
          <w:lang w:val="ru-RU"/>
        </w:rPr>
        <w:t xml:space="preserve"> платежам</w:t>
      </w:r>
      <w:r w:rsidR="005F017F">
        <w:rPr>
          <w:szCs w:val="22"/>
          <w:lang w:val="ru-RU"/>
        </w:rPr>
        <w:t>и</w:t>
      </w:r>
      <w:r>
        <w:rPr>
          <w:szCs w:val="22"/>
          <w:lang w:val="ru-RU"/>
        </w:rPr>
        <w:t xml:space="preserve"> представлені </w:t>
      </w:r>
      <w:r w:rsidR="005F017F">
        <w:rPr>
          <w:szCs w:val="22"/>
          <w:lang w:val="ru-RU"/>
        </w:rPr>
        <w:t>таким</w:t>
      </w:r>
      <w:r>
        <w:rPr>
          <w:szCs w:val="22"/>
          <w:lang w:val="ru-RU"/>
        </w:rPr>
        <w:t xml:space="preserve"> чином:</w:t>
      </w:r>
    </w:p>
    <w:tbl>
      <w:tblPr>
        <w:tblW w:w="5055" w:type="pct"/>
        <w:tblLayout w:type="fixed"/>
        <w:tblLook w:val="04A0" w:firstRow="1" w:lastRow="0" w:firstColumn="1" w:lastColumn="0" w:noHBand="0" w:noVBand="1"/>
      </w:tblPr>
      <w:tblGrid>
        <w:gridCol w:w="4962"/>
        <w:gridCol w:w="1193"/>
        <w:gridCol w:w="1193"/>
        <w:gridCol w:w="1193"/>
      </w:tblGrid>
      <w:tr w:rsidR="00FE46B5" w:rsidRPr="00D77E72" w14:paraId="4273B8C2" w14:textId="77777777" w:rsidTr="001A1AB1">
        <w:trPr>
          <w:trHeight w:val="298"/>
        </w:trPr>
        <w:tc>
          <w:tcPr>
            <w:tcW w:w="4962" w:type="dxa"/>
            <w:shd w:val="clear" w:color="000000" w:fill="FFFFFF"/>
            <w:hideMark/>
          </w:tcPr>
          <w:p w14:paraId="26D57878" w14:textId="77777777" w:rsidR="00FE46B5" w:rsidRPr="00D77E72" w:rsidRDefault="00FE46B5" w:rsidP="001A1AB1">
            <w:pPr>
              <w:spacing w:line="240" w:lineRule="auto"/>
              <w:ind w:left="-108"/>
              <w:rPr>
                <w:i/>
                <w:iCs/>
                <w:sz w:val="18"/>
                <w:szCs w:val="18"/>
                <w:lang w:val="uk-UA"/>
              </w:rPr>
            </w:pPr>
            <w:bookmarkStart w:id="96" w:name="_Hlk38050342"/>
            <w:r w:rsidRPr="00D77E72">
              <w:rPr>
                <w:i/>
                <w:iCs/>
                <w:sz w:val="18"/>
                <w:szCs w:val="18"/>
                <w:lang w:val="uk-UA"/>
              </w:rPr>
              <w:lastRenderedPageBreak/>
              <w:t>(у тисячах гривень) </w:t>
            </w:r>
          </w:p>
        </w:tc>
        <w:tc>
          <w:tcPr>
            <w:tcW w:w="1193" w:type="dxa"/>
            <w:shd w:val="clear" w:color="000000" w:fill="FFFFFF"/>
            <w:hideMark/>
          </w:tcPr>
          <w:p w14:paraId="667B6257" w14:textId="77777777" w:rsidR="00FE46B5" w:rsidRPr="00D77E72" w:rsidRDefault="00FE46B5" w:rsidP="001A1AB1">
            <w:pPr>
              <w:spacing w:line="240" w:lineRule="auto"/>
              <w:ind w:left="-108" w:firstLineChars="100" w:firstLine="180"/>
              <w:jc w:val="center"/>
              <w:rPr>
                <w:sz w:val="18"/>
                <w:szCs w:val="18"/>
                <w:lang w:val="uk-UA"/>
              </w:rPr>
            </w:pPr>
          </w:p>
        </w:tc>
        <w:tc>
          <w:tcPr>
            <w:tcW w:w="1193" w:type="dxa"/>
            <w:shd w:val="clear" w:color="000000" w:fill="FFFFFF"/>
            <w:vAlign w:val="bottom"/>
            <w:hideMark/>
          </w:tcPr>
          <w:p w14:paraId="2678A023" w14:textId="77777777" w:rsidR="00FE46B5" w:rsidRPr="00D77E72" w:rsidRDefault="00FE46B5" w:rsidP="001A1AB1">
            <w:pPr>
              <w:spacing w:line="240" w:lineRule="auto"/>
              <w:ind w:right="5"/>
              <w:jc w:val="right"/>
              <w:rPr>
                <w:b/>
                <w:bCs/>
                <w:sz w:val="18"/>
                <w:szCs w:val="18"/>
                <w:lang w:val="uk-UA"/>
              </w:rPr>
            </w:pPr>
            <w:r w:rsidRPr="00D77E72">
              <w:rPr>
                <w:b/>
                <w:bCs/>
                <w:sz w:val="18"/>
                <w:szCs w:val="18"/>
                <w:lang w:val="uk-UA"/>
              </w:rPr>
              <w:t xml:space="preserve"> 201</w:t>
            </w:r>
            <w:r>
              <w:rPr>
                <w:b/>
                <w:bCs/>
                <w:sz w:val="18"/>
                <w:szCs w:val="18"/>
                <w:lang w:val="uk-UA"/>
              </w:rPr>
              <w:t>9</w:t>
            </w:r>
            <w:r w:rsidRPr="00D77E72">
              <w:rPr>
                <w:b/>
                <w:bCs/>
                <w:sz w:val="18"/>
                <w:szCs w:val="18"/>
                <w:lang w:val="uk-UA"/>
              </w:rPr>
              <w:t> р.</w:t>
            </w:r>
          </w:p>
        </w:tc>
        <w:tc>
          <w:tcPr>
            <w:tcW w:w="1193" w:type="dxa"/>
            <w:shd w:val="clear" w:color="000000" w:fill="FFFFFF"/>
            <w:vAlign w:val="bottom"/>
            <w:hideMark/>
          </w:tcPr>
          <w:p w14:paraId="7CA43434" w14:textId="77777777" w:rsidR="00FE46B5" w:rsidRPr="00D77E72" w:rsidRDefault="00FE46B5" w:rsidP="001A1AB1">
            <w:pPr>
              <w:spacing w:line="240" w:lineRule="auto"/>
              <w:ind w:right="5"/>
              <w:jc w:val="right"/>
              <w:rPr>
                <w:sz w:val="18"/>
                <w:szCs w:val="18"/>
                <w:lang w:val="uk-UA"/>
              </w:rPr>
            </w:pPr>
            <w:r w:rsidRPr="00D77E72">
              <w:rPr>
                <w:sz w:val="18"/>
                <w:szCs w:val="18"/>
                <w:lang w:val="uk-UA"/>
              </w:rPr>
              <w:t xml:space="preserve"> </w:t>
            </w:r>
            <w:r w:rsidRPr="00D77E72">
              <w:rPr>
                <w:sz w:val="18"/>
                <w:szCs w:val="18"/>
                <w:lang w:val="uk-UA"/>
              </w:rPr>
              <w:br/>
              <w:t>201</w:t>
            </w:r>
            <w:r>
              <w:rPr>
                <w:sz w:val="18"/>
                <w:szCs w:val="18"/>
                <w:lang w:val="uk-UA"/>
              </w:rPr>
              <w:t>8</w:t>
            </w:r>
            <w:r w:rsidRPr="00D77E72">
              <w:rPr>
                <w:sz w:val="18"/>
                <w:szCs w:val="18"/>
                <w:lang w:val="uk-UA"/>
              </w:rPr>
              <w:t xml:space="preserve"> р.</w:t>
            </w:r>
          </w:p>
        </w:tc>
      </w:tr>
      <w:tr w:rsidR="00FE46B5" w:rsidRPr="00D77E72" w14:paraId="496F38EF" w14:textId="77777777" w:rsidTr="001A1AB1">
        <w:trPr>
          <w:trHeight w:val="298"/>
        </w:trPr>
        <w:tc>
          <w:tcPr>
            <w:tcW w:w="4962" w:type="dxa"/>
            <w:shd w:val="clear" w:color="000000" w:fill="FFFFFF"/>
            <w:hideMark/>
          </w:tcPr>
          <w:p w14:paraId="6C83CCB5" w14:textId="77777777" w:rsidR="00FE46B5" w:rsidRPr="00D77E72" w:rsidRDefault="00FE46B5" w:rsidP="001A1AB1">
            <w:pPr>
              <w:spacing w:line="240" w:lineRule="auto"/>
              <w:ind w:left="-108"/>
              <w:rPr>
                <w:i/>
                <w:iCs/>
                <w:sz w:val="18"/>
                <w:szCs w:val="18"/>
                <w:lang w:val="uk-UA"/>
              </w:rPr>
            </w:pPr>
          </w:p>
        </w:tc>
        <w:tc>
          <w:tcPr>
            <w:tcW w:w="1193" w:type="dxa"/>
            <w:shd w:val="clear" w:color="000000" w:fill="FFFFFF"/>
            <w:hideMark/>
          </w:tcPr>
          <w:p w14:paraId="17511A9E" w14:textId="77777777" w:rsidR="00FE46B5" w:rsidRPr="00D77E72" w:rsidRDefault="00FE46B5" w:rsidP="001A1AB1">
            <w:pPr>
              <w:spacing w:line="240" w:lineRule="auto"/>
              <w:ind w:left="-108" w:firstLineChars="100" w:firstLine="180"/>
              <w:jc w:val="center"/>
              <w:rPr>
                <w:sz w:val="18"/>
                <w:szCs w:val="18"/>
                <w:lang w:val="uk-UA"/>
              </w:rPr>
            </w:pPr>
          </w:p>
        </w:tc>
        <w:tc>
          <w:tcPr>
            <w:tcW w:w="1193" w:type="dxa"/>
            <w:shd w:val="clear" w:color="000000" w:fill="FFFFFF"/>
            <w:vAlign w:val="bottom"/>
            <w:hideMark/>
          </w:tcPr>
          <w:p w14:paraId="1D76D161" w14:textId="77777777" w:rsidR="00FE46B5" w:rsidRPr="00D77E72" w:rsidRDefault="00FE46B5" w:rsidP="001A1AB1">
            <w:pPr>
              <w:pStyle w:val="31"/>
              <w:pBdr>
                <w:bottom w:val="single" w:sz="4" w:space="0" w:color="auto"/>
              </w:pBdr>
              <w:spacing w:after="130" w:line="130" w:lineRule="exact"/>
              <w:ind w:left="0" w:right="5" w:firstLine="0"/>
              <w:rPr>
                <w:position w:val="12"/>
                <w:lang w:val="uk-UA"/>
              </w:rPr>
            </w:pPr>
            <w:r w:rsidRPr="00D77E72">
              <w:rPr>
                <w:position w:val="12"/>
                <w:lang w:val="uk-UA"/>
              </w:rPr>
              <w:t> </w:t>
            </w:r>
          </w:p>
        </w:tc>
        <w:tc>
          <w:tcPr>
            <w:tcW w:w="1193" w:type="dxa"/>
            <w:shd w:val="clear" w:color="000000" w:fill="FFFFFF"/>
            <w:noWrap/>
            <w:vAlign w:val="bottom"/>
            <w:hideMark/>
          </w:tcPr>
          <w:p w14:paraId="724B2FA1" w14:textId="77777777" w:rsidR="00FE46B5" w:rsidRPr="00D77E72" w:rsidRDefault="00FE46B5" w:rsidP="001A1AB1">
            <w:pPr>
              <w:pStyle w:val="31"/>
              <w:pBdr>
                <w:bottom w:val="single" w:sz="4" w:space="0" w:color="auto"/>
              </w:pBdr>
              <w:spacing w:after="130" w:line="130" w:lineRule="exact"/>
              <w:ind w:left="0" w:right="5" w:firstLine="0"/>
              <w:rPr>
                <w:position w:val="12"/>
                <w:lang w:val="uk-UA"/>
              </w:rPr>
            </w:pPr>
            <w:r w:rsidRPr="00D77E72">
              <w:rPr>
                <w:position w:val="12"/>
                <w:lang w:val="uk-UA"/>
              </w:rPr>
              <w:t> </w:t>
            </w:r>
          </w:p>
        </w:tc>
      </w:tr>
      <w:tr w:rsidR="00FE46B5" w:rsidRPr="001D757E" w14:paraId="6929EEB0" w14:textId="77777777" w:rsidTr="001A1AB1">
        <w:trPr>
          <w:trHeight w:val="283"/>
        </w:trPr>
        <w:tc>
          <w:tcPr>
            <w:tcW w:w="4962" w:type="dxa"/>
            <w:shd w:val="clear" w:color="000000" w:fill="FFFFFF"/>
            <w:vAlign w:val="bottom"/>
            <w:hideMark/>
          </w:tcPr>
          <w:p w14:paraId="4AE815FF" w14:textId="180D4891" w:rsidR="00FE46B5" w:rsidRPr="001D757E" w:rsidRDefault="005F017F" w:rsidP="001A1AB1">
            <w:pPr>
              <w:spacing w:line="240" w:lineRule="auto"/>
              <w:ind w:left="-108"/>
              <w:rPr>
                <w:b/>
                <w:bCs/>
                <w:sz w:val="18"/>
                <w:szCs w:val="18"/>
                <w:lang w:val="uk-UA"/>
              </w:rPr>
            </w:pPr>
            <w:r>
              <w:rPr>
                <w:b/>
                <w:bCs/>
                <w:sz w:val="18"/>
                <w:szCs w:val="18"/>
                <w:lang w:val="uk-UA"/>
              </w:rPr>
              <w:t>Нарахування за майбутніми платежами</w:t>
            </w:r>
            <w:r w:rsidR="00FE46B5" w:rsidRPr="001D757E">
              <w:rPr>
                <w:b/>
                <w:bCs/>
                <w:sz w:val="18"/>
                <w:szCs w:val="18"/>
                <w:lang w:val="uk-UA"/>
              </w:rPr>
              <w:t xml:space="preserve"> станом на 1 січня</w:t>
            </w:r>
          </w:p>
        </w:tc>
        <w:tc>
          <w:tcPr>
            <w:tcW w:w="1193" w:type="dxa"/>
            <w:shd w:val="clear" w:color="000000" w:fill="FFFFFF"/>
            <w:vAlign w:val="bottom"/>
            <w:hideMark/>
          </w:tcPr>
          <w:p w14:paraId="44A0A410" w14:textId="77777777" w:rsidR="00FE46B5" w:rsidRPr="00D77E72" w:rsidRDefault="00FE46B5" w:rsidP="001A1AB1">
            <w:pPr>
              <w:spacing w:line="240" w:lineRule="auto"/>
              <w:ind w:left="-108"/>
              <w:jc w:val="center"/>
              <w:rPr>
                <w:sz w:val="18"/>
                <w:szCs w:val="18"/>
                <w:lang w:val="uk-UA"/>
              </w:rPr>
            </w:pPr>
          </w:p>
        </w:tc>
        <w:tc>
          <w:tcPr>
            <w:tcW w:w="1193" w:type="dxa"/>
            <w:shd w:val="clear" w:color="000000" w:fill="FFFFFF"/>
            <w:vAlign w:val="bottom"/>
          </w:tcPr>
          <w:p w14:paraId="61C2DE24" w14:textId="00A46CA0" w:rsidR="00FE46B5" w:rsidRPr="00D77E72" w:rsidRDefault="005F017F" w:rsidP="001A1AB1">
            <w:pPr>
              <w:spacing w:line="240" w:lineRule="auto"/>
              <w:ind w:right="5"/>
              <w:jc w:val="right"/>
              <w:rPr>
                <w:b/>
                <w:sz w:val="18"/>
                <w:szCs w:val="18"/>
              </w:rPr>
            </w:pPr>
            <w:r>
              <w:rPr>
                <w:b/>
                <w:sz w:val="18"/>
                <w:szCs w:val="18"/>
                <w:lang w:val="uk-UA"/>
              </w:rPr>
              <w:t>97</w:t>
            </w:r>
            <w:r w:rsidR="00FE46B5">
              <w:rPr>
                <w:b/>
                <w:sz w:val="18"/>
                <w:szCs w:val="18"/>
              </w:rPr>
              <w:t xml:space="preserve"> </w:t>
            </w:r>
            <w:r>
              <w:rPr>
                <w:b/>
                <w:sz w:val="18"/>
                <w:szCs w:val="18"/>
                <w:lang w:val="uk-UA"/>
              </w:rPr>
              <w:t>147</w:t>
            </w:r>
            <w:r w:rsidR="00FE46B5" w:rsidRPr="00D77E72">
              <w:rPr>
                <w:b/>
                <w:sz w:val="18"/>
                <w:szCs w:val="18"/>
              </w:rPr>
              <w:t xml:space="preserve"> </w:t>
            </w:r>
          </w:p>
        </w:tc>
        <w:tc>
          <w:tcPr>
            <w:tcW w:w="1193" w:type="dxa"/>
            <w:shd w:val="clear" w:color="auto" w:fill="auto"/>
            <w:vAlign w:val="bottom"/>
            <w:hideMark/>
          </w:tcPr>
          <w:p w14:paraId="0BD0ED3D" w14:textId="51B2465C" w:rsidR="00FE46B5" w:rsidRPr="001D757E" w:rsidRDefault="005F017F" w:rsidP="001A1AB1">
            <w:pPr>
              <w:spacing w:line="240" w:lineRule="auto"/>
              <w:ind w:right="5"/>
              <w:jc w:val="right"/>
              <w:rPr>
                <w:b/>
                <w:sz w:val="18"/>
                <w:szCs w:val="18"/>
                <w:lang w:val="uk-UA"/>
              </w:rPr>
            </w:pPr>
            <w:r>
              <w:rPr>
                <w:b/>
                <w:sz w:val="18"/>
                <w:szCs w:val="18"/>
                <w:lang w:val="ru-RU"/>
              </w:rPr>
              <w:t>543</w:t>
            </w:r>
            <w:r w:rsidR="00FE46B5" w:rsidRPr="001D757E">
              <w:rPr>
                <w:b/>
                <w:sz w:val="18"/>
                <w:szCs w:val="18"/>
                <w:lang w:val="ru-RU"/>
              </w:rPr>
              <w:t xml:space="preserve"> </w:t>
            </w:r>
            <w:r>
              <w:rPr>
                <w:b/>
                <w:sz w:val="18"/>
                <w:szCs w:val="18"/>
                <w:lang w:val="ru-RU"/>
              </w:rPr>
              <w:t>532</w:t>
            </w:r>
            <w:r w:rsidR="00FE46B5" w:rsidRPr="001D757E">
              <w:rPr>
                <w:b/>
                <w:sz w:val="18"/>
                <w:szCs w:val="18"/>
                <w:lang w:val="uk-UA"/>
              </w:rPr>
              <w:t xml:space="preserve"> </w:t>
            </w:r>
          </w:p>
        </w:tc>
      </w:tr>
      <w:tr w:rsidR="00FE46B5" w:rsidRPr="00F55DBB" w14:paraId="1D4EA458" w14:textId="77777777" w:rsidTr="001A1AB1">
        <w:trPr>
          <w:trHeight w:val="283"/>
        </w:trPr>
        <w:tc>
          <w:tcPr>
            <w:tcW w:w="4962" w:type="dxa"/>
            <w:shd w:val="clear" w:color="000000" w:fill="FFFFFF"/>
            <w:vAlign w:val="bottom"/>
          </w:tcPr>
          <w:p w14:paraId="08B6B241" w14:textId="4EB28B8D" w:rsidR="00FE46B5" w:rsidRPr="00D77E72" w:rsidRDefault="005F017F" w:rsidP="001A1AB1">
            <w:pPr>
              <w:spacing w:line="240" w:lineRule="auto"/>
              <w:ind w:left="-108"/>
              <w:rPr>
                <w:sz w:val="18"/>
                <w:szCs w:val="18"/>
                <w:lang w:val="uk-UA"/>
              </w:rPr>
            </w:pPr>
            <w:r>
              <w:rPr>
                <w:sz w:val="18"/>
                <w:szCs w:val="18"/>
                <w:lang w:val="uk-UA"/>
              </w:rPr>
              <w:t>Списання заборгованостей, щодо яких не було отримано</w:t>
            </w:r>
          </w:p>
        </w:tc>
        <w:tc>
          <w:tcPr>
            <w:tcW w:w="1193" w:type="dxa"/>
            <w:shd w:val="clear" w:color="000000" w:fill="FFFFFF"/>
            <w:vAlign w:val="bottom"/>
          </w:tcPr>
          <w:p w14:paraId="63E112B2" w14:textId="77777777" w:rsidR="00FE46B5" w:rsidRPr="00D77E72" w:rsidRDefault="00FE46B5" w:rsidP="001A1AB1">
            <w:pPr>
              <w:spacing w:line="240" w:lineRule="auto"/>
              <w:ind w:left="-108"/>
              <w:jc w:val="center"/>
              <w:rPr>
                <w:sz w:val="18"/>
                <w:szCs w:val="18"/>
                <w:lang w:val="uk-UA"/>
              </w:rPr>
            </w:pPr>
          </w:p>
        </w:tc>
        <w:tc>
          <w:tcPr>
            <w:tcW w:w="1193" w:type="dxa"/>
            <w:shd w:val="clear" w:color="000000" w:fill="FFFFFF"/>
            <w:vAlign w:val="bottom"/>
          </w:tcPr>
          <w:p w14:paraId="4C972183" w14:textId="62693AAD" w:rsidR="00FE46B5" w:rsidRPr="00D77E72" w:rsidRDefault="00FE46B5" w:rsidP="001A1AB1">
            <w:pPr>
              <w:spacing w:line="240" w:lineRule="auto"/>
              <w:ind w:right="5"/>
              <w:jc w:val="right"/>
              <w:rPr>
                <w:b/>
                <w:sz w:val="18"/>
                <w:szCs w:val="18"/>
                <w:lang w:val="ru-RU"/>
              </w:rPr>
            </w:pPr>
            <w:r w:rsidRPr="006946F0">
              <w:rPr>
                <w:b/>
                <w:sz w:val="18"/>
                <w:szCs w:val="18"/>
                <w:lang w:val="ru-RU"/>
              </w:rPr>
              <w:t xml:space="preserve"> </w:t>
            </w:r>
            <w:r w:rsidRPr="00A75A08">
              <w:rPr>
                <w:b/>
                <w:sz w:val="18"/>
                <w:szCs w:val="18"/>
                <w:lang w:val="ru-RU"/>
              </w:rPr>
              <w:t xml:space="preserve"> </w:t>
            </w:r>
          </w:p>
        </w:tc>
        <w:tc>
          <w:tcPr>
            <w:tcW w:w="1193" w:type="dxa"/>
            <w:shd w:val="clear" w:color="auto" w:fill="auto"/>
            <w:vAlign w:val="bottom"/>
          </w:tcPr>
          <w:p w14:paraId="5CED792D" w14:textId="6326DF43" w:rsidR="00FE46B5" w:rsidRPr="00D77E72" w:rsidRDefault="00FE46B5" w:rsidP="001A1AB1">
            <w:pPr>
              <w:spacing w:line="240" w:lineRule="auto"/>
              <w:ind w:right="5"/>
              <w:jc w:val="right"/>
              <w:rPr>
                <w:bCs/>
                <w:sz w:val="18"/>
                <w:szCs w:val="18"/>
                <w:lang w:val="ru-RU"/>
              </w:rPr>
            </w:pPr>
            <w:r w:rsidRPr="00D77E72">
              <w:rPr>
                <w:bCs/>
                <w:sz w:val="18"/>
                <w:szCs w:val="18"/>
                <w:lang w:val="uk-UA"/>
              </w:rPr>
              <w:t xml:space="preserve"> </w:t>
            </w:r>
          </w:p>
        </w:tc>
      </w:tr>
      <w:tr w:rsidR="00FE46B5" w:rsidRPr="00D77E72" w14:paraId="155F8051" w14:textId="77777777" w:rsidTr="001A1AB1">
        <w:trPr>
          <w:trHeight w:val="283"/>
        </w:trPr>
        <w:tc>
          <w:tcPr>
            <w:tcW w:w="4962" w:type="dxa"/>
            <w:shd w:val="clear" w:color="000000" w:fill="FFFFFF"/>
            <w:vAlign w:val="bottom"/>
            <w:hideMark/>
          </w:tcPr>
          <w:p w14:paraId="6D037425" w14:textId="319CA071" w:rsidR="00FE46B5" w:rsidRPr="00D77E72" w:rsidRDefault="005F017F" w:rsidP="001A1AB1">
            <w:pPr>
              <w:spacing w:line="240" w:lineRule="auto"/>
              <w:ind w:left="-108"/>
              <w:rPr>
                <w:sz w:val="18"/>
                <w:szCs w:val="18"/>
                <w:lang w:val="uk-UA"/>
              </w:rPr>
            </w:pPr>
            <w:r>
              <w:rPr>
                <w:sz w:val="18"/>
                <w:szCs w:val="18"/>
                <w:lang w:val="uk-UA"/>
              </w:rPr>
              <w:t>документального підтвердження</w:t>
            </w:r>
          </w:p>
        </w:tc>
        <w:tc>
          <w:tcPr>
            <w:tcW w:w="1193" w:type="dxa"/>
            <w:shd w:val="clear" w:color="000000" w:fill="FFFFFF"/>
            <w:vAlign w:val="bottom"/>
            <w:hideMark/>
          </w:tcPr>
          <w:p w14:paraId="388BA7C7" w14:textId="77777777" w:rsidR="00FE46B5" w:rsidRPr="00D77E72" w:rsidRDefault="00FE46B5" w:rsidP="001A1AB1">
            <w:pPr>
              <w:spacing w:line="240" w:lineRule="auto"/>
              <w:ind w:left="-108"/>
              <w:jc w:val="center"/>
              <w:rPr>
                <w:sz w:val="18"/>
                <w:szCs w:val="18"/>
                <w:lang w:val="uk-UA"/>
              </w:rPr>
            </w:pPr>
          </w:p>
        </w:tc>
        <w:tc>
          <w:tcPr>
            <w:tcW w:w="1193" w:type="dxa"/>
            <w:shd w:val="clear" w:color="000000" w:fill="FFFFFF"/>
            <w:vAlign w:val="bottom"/>
          </w:tcPr>
          <w:p w14:paraId="60B04C57" w14:textId="3C0117A3" w:rsidR="00FE46B5" w:rsidRPr="00D77E72" w:rsidRDefault="005F017F" w:rsidP="001A1AB1">
            <w:pPr>
              <w:spacing w:line="240" w:lineRule="auto"/>
              <w:ind w:right="5"/>
              <w:jc w:val="right"/>
              <w:rPr>
                <w:b/>
                <w:sz w:val="18"/>
                <w:szCs w:val="18"/>
              </w:rPr>
            </w:pPr>
            <w:r>
              <w:rPr>
                <w:b/>
                <w:sz w:val="18"/>
                <w:szCs w:val="18"/>
                <w:lang w:val="ru-RU"/>
              </w:rPr>
              <w:t>(1</w:t>
            </w:r>
            <w:r>
              <w:rPr>
                <w:b/>
                <w:sz w:val="18"/>
                <w:szCs w:val="18"/>
              </w:rPr>
              <w:t> </w:t>
            </w:r>
            <w:r>
              <w:rPr>
                <w:b/>
                <w:sz w:val="18"/>
                <w:szCs w:val="18"/>
                <w:lang w:val="uk-UA"/>
              </w:rPr>
              <w:t>376)</w:t>
            </w:r>
            <w:r w:rsidR="00FE46B5" w:rsidRPr="00D77E72">
              <w:rPr>
                <w:b/>
                <w:sz w:val="18"/>
                <w:szCs w:val="18"/>
              </w:rPr>
              <w:t xml:space="preserve"> </w:t>
            </w:r>
          </w:p>
        </w:tc>
        <w:tc>
          <w:tcPr>
            <w:tcW w:w="1193" w:type="dxa"/>
            <w:shd w:val="clear" w:color="000000" w:fill="FFFFFF"/>
            <w:vAlign w:val="bottom"/>
            <w:hideMark/>
          </w:tcPr>
          <w:p w14:paraId="666D97A5" w14:textId="5CACCC6D" w:rsidR="00FE46B5" w:rsidRPr="00D77E72" w:rsidRDefault="00FE46B5" w:rsidP="001A1AB1">
            <w:pPr>
              <w:ind w:right="5"/>
              <w:jc w:val="right"/>
              <w:rPr>
                <w:bCs/>
                <w:sz w:val="18"/>
                <w:szCs w:val="18"/>
                <w:lang w:val="uk-UA"/>
              </w:rPr>
            </w:pPr>
            <w:r>
              <w:rPr>
                <w:bCs/>
                <w:sz w:val="18"/>
                <w:szCs w:val="18"/>
                <w:lang w:val="uk-UA"/>
              </w:rPr>
              <w:t>(</w:t>
            </w:r>
            <w:r w:rsidR="005F017F">
              <w:rPr>
                <w:bCs/>
                <w:sz w:val="18"/>
                <w:szCs w:val="18"/>
                <w:lang w:val="uk-UA"/>
              </w:rPr>
              <w:t>378</w:t>
            </w:r>
            <w:r w:rsidR="005F017F">
              <w:rPr>
                <w:bCs/>
                <w:sz w:val="18"/>
                <w:szCs w:val="18"/>
              </w:rPr>
              <w:t> </w:t>
            </w:r>
            <w:r w:rsidR="005F017F">
              <w:rPr>
                <w:bCs/>
                <w:sz w:val="18"/>
                <w:szCs w:val="18"/>
                <w:lang w:val="uk-UA"/>
              </w:rPr>
              <w:t>092</w:t>
            </w:r>
            <w:r>
              <w:rPr>
                <w:bCs/>
                <w:sz w:val="18"/>
                <w:szCs w:val="18"/>
                <w:lang w:val="uk-UA"/>
              </w:rPr>
              <w:t>)</w:t>
            </w:r>
            <w:r w:rsidRPr="00D77E72">
              <w:rPr>
                <w:bCs/>
                <w:sz w:val="18"/>
                <w:szCs w:val="18"/>
                <w:lang w:val="uk-UA"/>
              </w:rPr>
              <w:t xml:space="preserve"> </w:t>
            </w:r>
          </w:p>
        </w:tc>
      </w:tr>
      <w:tr w:rsidR="005F017F" w:rsidRPr="00D77E72" w14:paraId="0D4622D6" w14:textId="77777777" w:rsidTr="001A1AB1">
        <w:trPr>
          <w:trHeight w:val="283"/>
        </w:trPr>
        <w:tc>
          <w:tcPr>
            <w:tcW w:w="4962" w:type="dxa"/>
            <w:shd w:val="clear" w:color="000000" w:fill="FFFFFF"/>
            <w:vAlign w:val="bottom"/>
          </w:tcPr>
          <w:p w14:paraId="42D18A14" w14:textId="5BC8EE92" w:rsidR="005F017F" w:rsidRDefault="005F017F" w:rsidP="001A1AB1">
            <w:pPr>
              <w:spacing w:line="240" w:lineRule="auto"/>
              <w:ind w:left="-108"/>
              <w:rPr>
                <w:sz w:val="18"/>
                <w:szCs w:val="18"/>
                <w:lang w:val="uk-UA"/>
              </w:rPr>
            </w:pPr>
            <w:r>
              <w:rPr>
                <w:sz w:val="18"/>
                <w:szCs w:val="18"/>
                <w:lang w:val="uk-UA"/>
              </w:rPr>
              <w:t>Проведено виплат</w:t>
            </w:r>
          </w:p>
        </w:tc>
        <w:tc>
          <w:tcPr>
            <w:tcW w:w="1193" w:type="dxa"/>
            <w:shd w:val="clear" w:color="000000" w:fill="FFFFFF"/>
            <w:vAlign w:val="bottom"/>
          </w:tcPr>
          <w:p w14:paraId="7BAAFDF3" w14:textId="77777777" w:rsidR="005F017F" w:rsidRPr="00D77E72" w:rsidRDefault="005F017F" w:rsidP="001A1AB1">
            <w:pPr>
              <w:spacing w:line="240" w:lineRule="auto"/>
              <w:ind w:left="-108"/>
              <w:jc w:val="center"/>
              <w:rPr>
                <w:sz w:val="18"/>
                <w:szCs w:val="18"/>
                <w:lang w:val="uk-UA"/>
              </w:rPr>
            </w:pPr>
          </w:p>
        </w:tc>
        <w:tc>
          <w:tcPr>
            <w:tcW w:w="1193" w:type="dxa"/>
            <w:shd w:val="clear" w:color="000000" w:fill="FFFFFF"/>
            <w:vAlign w:val="bottom"/>
          </w:tcPr>
          <w:p w14:paraId="69DD4790" w14:textId="26B9BFF5" w:rsidR="005F017F" w:rsidRDefault="005F017F" w:rsidP="001A1AB1">
            <w:pPr>
              <w:spacing w:line="240" w:lineRule="auto"/>
              <w:ind w:right="5"/>
              <w:jc w:val="right"/>
              <w:rPr>
                <w:b/>
                <w:sz w:val="18"/>
                <w:szCs w:val="18"/>
                <w:lang w:val="ru-RU"/>
              </w:rPr>
            </w:pPr>
            <w:r>
              <w:rPr>
                <w:b/>
                <w:sz w:val="18"/>
                <w:szCs w:val="18"/>
                <w:lang w:val="ru-RU"/>
              </w:rPr>
              <w:t>(62 761)</w:t>
            </w:r>
          </w:p>
        </w:tc>
        <w:tc>
          <w:tcPr>
            <w:tcW w:w="1193" w:type="dxa"/>
            <w:shd w:val="clear" w:color="000000" w:fill="FFFFFF"/>
            <w:vAlign w:val="bottom"/>
          </w:tcPr>
          <w:p w14:paraId="690F5BEB" w14:textId="02F187CE" w:rsidR="005F017F" w:rsidRDefault="005F017F" w:rsidP="001A1AB1">
            <w:pPr>
              <w:ind w:right="5"/>
              <w:jc w:val="right"/>
              <w:rPr>
                <w:bCs/>
                <w:sz w:val="18"/>
                <w:szCs w:val="18"/>
                <w:lang w:val="uk-UA"/>
              </w:rPr>
            </w:pPr>
            <w:r>
              <w:rPr>
                <w:bCs/>
                <w:sz w:val="18"/>
                <w:szCs w:val="18"/>
                <w:lang w:val="uk-UA"/>
              </w:rPr>
              <w:t>(105 824)</w:t>
            </w:r>
          </w:p>
        </w:tc>
      </w:tr>
      <w:tr w:rsidR="005F017F" w:rsidRPr="00D77E72" w14:paraId="5F440DE5" w14:textId="77777777" w:rsidTr="001A1AB1">
        <w:trPr>
          <w:trHeight w:val="283"/>
        </w:trPr>
        <w:tc>
          <w:tcPr>
            <w:tcW w:w="4962" w:type="dxa"/>
            <w:shd w:val="clear" w:color="000000" w:fill="FFFFFF"/>
            <w:vAlign w:val="bottom"/>
          </w:tcPr>
          <w:p w14:paraId="62161201" w14:textId="1E9789FC" w:rsidR="005F017F" w:rsidRDefault="005F017F" w:rsidP="001A1AB1">
            <w:pPr>
              <w:spacing w:line="240" w:lineRule="auto"/>
              <w:ind w:left="-108"/>
              <w:rPr>
                <w:sz w:val="18"/>
                <w:szCs w:val="18"/>
                <w:lang w:val="uk-UA"/>
              </w:rPr>
            </w:pPr>
            <w:r>
              <w:rPr>
                <w:sz w:val="18"/>
                <w:szCs w:val="18"/>
                <w:lang w:val="uk-UA"/>
              </w:rPr>
              <w:t>Нараховано протягом періоду</w:t>
            </w:r>
          </w:p>
        </w:tc>
        <w:tc>
          <w:tcPr>
            <w:tcW w:w="1193" w:type="dxa"/>
            <w:shd w:val="clear" w:color="000000" w:fill="FFFFFF"/>
            <w:vAlign w:val="bottom"/>
          </w:tcPr>
          <w:p w14:paraId="03BDA781" w14:textId="77777777" w:rsidR="005F017F" w:rsidRPr="00D77E72" w:rsidRDefault="005F017F" w:rsidP="001A1AB1">
            <w:pPr>
              <w:spacing w:line="240" w:lineRule="auto"/>
              <w:ind w:left="-108"/>
              <w:jc w:val="center"/>
              <w:rPr>
                <w:sz w:val="18"/>
                <w:szCs w:val="18"/>
                <w:lang w:val="uk-UA"/>
              </w:rPr>
            </w:pPr>
          </w:p>
        </w:tc>
        <w:tc>
          <w:tcPr>
            <w:tcW w:w="1193" w:type="dxa"/>
            <w:shd w:val="clear" w:color="000000" w:fill="FFFFFF"/>
            <w:vAlign w:val="bottom"/>
          </w:tcPr>
          <w:p w14:paraId="1DCFAC00" w14:textId="7461E28A" w:rsidR="005F017F" w:rsidRDefault="005F017F" w:rsidP="001A1AB1">
            <w:pPr>
              <w:spacing w:line="240" w:lineRule="auto"/>
              <w:ind w:right="5"/>
              <w:jc w:val="right"/>
              <w:rPr>
                <w:b/>
                <w:sz w:val="18"/>
                <w:szCs w:val="18"/>
                <w:lang w:val="ru-RU"/>
              </w:rPr>
            </w:pPr>
            <w:r>
              <w:rPr>
                <w:b/>
                <w:sz w:val="18"/>
                <w:szCs w:val="18"/>
                <w:lang w:val="ru-RU"/>
              </w:rPr>
              <w:t>67 791</w:t>
            </w:r>
          </w:p>
        </w:tc>
        <w:tc>
          <w:tcPr>
            <w:tcW w:w="1193" w:type="dxa"/>
            <w:shd w:val="clear" w:color="000000" w:fill="FFFFFF"/>
            <w:vAlign w:val="bottom"/>
          </w:tcPr>
          <w:p w14:paraId="43062EF4" w14:textId="08F47BEC" w:rsidR="005F017F" w:rsidRDefault="00B4478B" w:rsidP="001A1AB1">
            <w:pPr>
              <w:ind w:right="5"/>
              <w:jc w:val="right"/>
              <w:rPr>
                <w:bCs/>
                <w:sz w:val="18"/>
                <w:szCs w:val="18"/>
                <w:lang w:val="uk-UA"/>
              </w:rPr>
            </w:pPr>
            <w:r>
              <w:rPr>
                <w:bCs/>
                <w:sz w:val="18"/>
                <w:szCs w:val="18"/>
                <w:lang w:val="uk-UA"/>
              </w:rPr>
              <w:t>66 259</w:t>
            </w:r>
          </w:p>
        </w:tc>
      </w:tr>
      <w:tr w:rsidR="005F017F" w:rsidRPr="00D77E72" w14:paraId="53C74004" w14:textId="77777777" w:rsidTr="001A1AB1">
        <w:trPr>
          <w:trHeight w:val="283"/>
        </w:trPr>
        <w:tc>
          <w:tcPr>
            <w:tcW w:w="4962" w:type="dxa"/>
            <w:shd w:val="clear" w:color="000000" w:fill="FFFFFF"/>
            <w:vAlign w:val="bottom"/>
          </w:tcPr>
          <w:p w14:paraId="4D6A099F" w14:textId="130D13A3" w:rsidR="005F017F" w:rsidRDefault="00B4478B" w:rsidP="001A1AB1">
            <w:pPr>
              <w:spacing w:line="240" w:lineRule="auto"/>
              <w:ind w:left="-108"/>
              <w:rPr>
                <w:sz w:val="18"/>
                <w:szCs w:val="18"/>
                <w:lang w:val="uk-UA"/>
              </w:rPr>
            </w:pPr>
            <w:r>
              <w:rPr>
                <w:sz w:val="18"/>
                <w:szCs w:val="18"/>
                <w:lang w:val="uk-UA"/>
              </w:rPr>
              <w:t>Інші зміни</w:t>
            </w:r>
          </w:p>
        </w:tc>
        <w:tc>
          <w:tcPr>
            <w:tcW w:w="1193" w:type="dxa"/>
            <w:shd w:val="clear" w:color="000000" w:fill="FFFFFF"/>
            <w:vAlign w:val="bottom"/>
          </w:tcPr>
          <w:p w14:paraId="78000135" w14:textId="77777777" w:rsidR="005F017F" w:rsidRPr="00D77E72" w:rsidRDefault="005F017F" w:rsidP="001A1AB1">
            <w:pPr>
              <w:spacing w:line="240" w:lineRule="auto"/>
              <w:ind w:left="-108"/>
              <w:jc w:val="center"/>
              <w:rPr>
                <w:sz w:val="18"/>
                <w:szCs w:val="18"/>
                <w:lang w:val="uk-UA"/>
              </w:rPr>
            </w:pPr>
          </w:p>
        </w:tc>
        <w:tc>
          <w:tcPr>
            <w:tcW w:w="1193" w:type="dxa"/>
            <w:shd w:val="clear" w:color="000000" w:fill="FFFFFF"/>
            <w:vAlign w:val="bottom"/>
          </w:tcPr>
          <w:p w14:paraId="333B5666" w14:textId="3378BA12" w:rsidR="005F017F" w:rsidRDefault="00B4478B" w:rsidP="001A1AB1">
            <w:pPr>
              <w:spacing w:line="240" w:lineRule="auto"/>
              <w:ind w:right="5"/>
              <w:jc w:val="right"/>
              <w:rPr>
                <w:b/>
                <w:sz w:val="18"/>
                <w:szCs w:val="18"/>
                <w:lang w:val="ru-RU"/>
              </w:rPr>
            </w:pPr>
            <w:r>
              <w:rPr>
                <w:b/>
                <w:sz w:val="18"/>
                <w:szCs w:val="18"/>
                <w:lang w:val="ru-RU"/>
              </w:rPr>
              <w:t>(27 352)</w:t>
            </w:r>
          </w:p>
        </w:tc>
        <w:tc>
          <w:tcPr>
            <w:tcW w:w="1193" w:type="dxa"/>
            <w:shd w:val="clear" w:color="000000" w:fill="FFFFFF"/>
            <w:vAlign w:val="bottom"/>
          </w:tcPr>
          <w:p w14:paraId="066E628C" w14:textId="41629501" w:rsidR="005F017F" w:rsidRDefault="00B4478B" w:rsidP="001A1AB1">
            <w:pPr>
              <w:ind w:right="5"/>
              <w:jc w:val="right"/>
              <w:rPr>
                <w:bCs/>
                <w:sz w:val="18"/>
                <w:szCs w:val="18"/>
                <w:lang w:val="uk-UA"/>
              </w:rPr>
            </w:pPr>
            <w:r>
              <w:rPr>
                <w:bCs/>
                <w:sz w:val="18"/>
                <w:szCs w:val="18"/>
                <w:lang w:val="uk-UA"/>
              </w:rPr>
              <w:t>(28 728)</w:t>
            </w:r>
          </w:p>
        </w:tc>
      </w:tr>
      <w:tr w:rsidR="00FE46B5" w:rsidRPr="00D77E72" w14:paraId="7D7F4C02" w14:textId="77777777" w:rsidTr="001A1AB1">
        <w:trPr>
          <w:trHeight w:val="298"/>
        </w:trPr>
        <w:tc>
          <w:tcPr>
            <w:tcW w:w="4962" w:type="dxa"/>
            <w:shd w:val="clear" w:color="000000" w:fill="FFFFFF"/>
            <w:vAlign w:val="bottom"/>
            <w:hideMark/>
          </w:tcPr>
          <w:p w14:paraId="0BCA6212" w14:textId="77777777" w:rsidR="00FE46B5" w:rsidRPr="00D77E72" w:rsidRDefault="00FE46B5" w:rsidP="001A1AB1">
            <w:pPr>
              <w:spacing w:line="240" w:lineRule="auto"/>
              <w:ind w:left="-108"/>
              <w:rPr>
                <w:sz w:val="18"/>
                <w:szCs w:val="18"/>
                <w:lang w:val="uk-UA"/>
              </w:rPr>
            </w:pPr>
          </w:p>
        </w:tc>
        <w:tc>
          <w:tcPr>
            <w:tcW w:w="1193" w:type="dxa"/>
            <w:shd w:val="clear" w:color="000000" w:fill="FFFFFF"/>
            <w:vAlign w:val="bottom"/>
            <w:hideMark/>
          </w:tcPr>
          <w:p w14:paraId="6E20FA51" w14:textId="77777777" w:rsidR="00FE46B5" w:rsidRPr="00D77E72" w:rsidRDefault="00FE46B5" w:rsidP="001A1AB1">
            <w:pPr>
              <w:spacing w:line="240" w:lineRule="auto"/>
              <w:ind w:left="-108"/>
              <w:jc w:val="center"/>
              <w:rPr>
                <w:sz w:val="18"/>
                <w:szCs w:val="18"/>
                <w:lang w:val="uk-UA"/>
              </w:rPr>
            </w:pPr>
          </w:p>
        </w:tc>
        <w:tc>
          <w:tcPr>
            <w:tcW w:w="1193" w:type="dxa"/>
            <w:shd w:val="clear" w:color="auto" w:fill="auto"/>
            <w:vAlign w:val="bottom"/>
          </w:tcPr>
          <w:p w14:paraId="022FF4F5" w14:textId="77777777" w:rsidR="00FE46B5" w:rsidRPr="00D77E72" w:rsidRDefault="00FE46B5" w:rsidP="001A1AB1">
            <w:pPr>
              <w:pStyle w:val="31"/>
              <w:pBdr>
                <w:bottom w:val="single" w:sz="4" w:space="0" w:color="auto"/>
              </w:pBdr>
              <w:spacing w:after="130" w:line="130" w:lineRule="exact"/>
              <w:ind w:left="0" w:right="5" w:firstLine="0"/>
              <w:jc w:val="right"/>
              <w:rPr>
                <w:position w:val="12"/>
                <w:lang w:val="uk-UA"/>
              </w:rPr>
            </w:pPr>
          </w:p>
        </w:tc>
        <w:tc>
          <w:tcPr>
            <w:tcW w:w="1193" w:type="dxa"/>
            <w:shd w:val="clear" w:color="000000" w:fill="FFFFFF"/>
            <w:vAlign w:val="bottom"/>
            <w:hideMark/>
          </w:tcPr>
          <w:p w14:paraId="04D5147A" w14:textId="77777777" w:rsidR="00FE46B5" w:rsidRPr="00D77E72" w:rsidRDefault="00FE46B5" w:rsidP="001A1AB1">
            <w:pPr>
              <w:pStyle w:val="31"/>
              <w:pBdr>
                <w:bottom w:val="single" w:sz="4" w:space="0" w:color="auto"/>
              </w:pBdr>
              <w:spacing w:after="130" w:line="130" w:lineRule="exact"/>
              <w:ind w:left="0" w:right="5" w:firstLine="0"/>
              <w:jc w:val="right"/>
              <w:rPr>
                <w:lang w:val="uk-UA"/>
              </w:rPr>
            </w:pPr>
          </w:p>
        </w:tc>
      </w:tr>
      <w:tr w:rsidR="00FE46B5" w:rsidRPr="001D757E" w14:paraId="1FA6D642" w14:textId="77777777" w:rsidTr="001A1AB1">
        <w:trPr>
          <w:trHeight w:val="298"/>
        </w:trPr>
        <w:tc>
          <w:tcPr>
            <w:tcW w:w="4962" w:type="dxa"/>
            <w:shd w:val="clear" w:color="000000" w:fill="FFFFFF"/>
            <w:vAlign w:val="bottom"/>
          </w:tcPr>
          <w:p w14:paraId="6FB9F71B" w14:textId="77777777" w:rsidR="00B4478B" w:rsidRDefault="00B4478B" w:rsidP="001A1AB1">
            <w:pPr>
              <w:spacing w:line="240" w:lineRule="auto"/>
              <w:ind w:left="34" w:hanging="142"/>
              <w:rPr>
                <w:b/>
                <w:bCs/>
                <w:sz w:val="18"/>
                <w:szCs w:val="18"/>
                <w:lang w:val="uk-UA"/>
              </w:rPr>
            </w:pPr>
            <w:r>
              <w:rPr>
                <w:b/>
                <w:bCs/>
                <w:sz w:val="18"/>
                <w:szCs w:val="18"/>
                <w:lang w:val="uk-UA"/>
              </w:rPr>
              <w:t>Нарахування за майбутніми платежами</w:t>
            </w:r>
            <w:r w:rsidR="00FE46B5" w:rsidRPr="001D757E">
              <w:rPr>
                <w:b/>
                <w:bCs/>
                <w:sz w:val="18"/>
                <w:szCs w:val="18"/>
                <w:lang w:val="uk-UA"/>
              </w:rPr>
              <w:t xml:space="preserve"> </w:t>
            </w:r>
          </w:p>
          <w:p w14:paraId="2D7C7495" w14:textId="31F71A55" w:rsidR="00FE46B5" w:rsidRPr="001D757E" w:rsidRDefault="00FE46B5" w:rsidP="001A1AB1">
            <w:pPr>
              <w:spacing w:line="240" w:lineRule="auto"/>
              <w:ind w:left="34" w:hanging="142"/>
              <w:rPr>
                <w:b/>
                <w:bCs/>
                <w:sz w:val="18"/>
                <w:szCs w:val="18"/>
                <w:lang w:val="uk-UA"/>
              </w:rPr>
            </w:pPr>
            <w:r w:rsidRPr="001D757E">
              <w:rPr>
                <w:b/>
                <w:bCs/>
                <w:sz w:val="18"/>
                <w:szCs w:val="18"/>
                <w:lang w:val="uk-UA"/>
              </w:rPr>
              <w:t xml:space="preserve">станом на 31 грудня </w:t>
            </w:r>
          </w:p>
        </w:tc>
        <w:tc>
          <w:tcPr>
            <w:tcW w:w="1193" w:type="dxa"/>
            <w:shd w:val="clear" w:color="000000" w:fill="FFFFFF"/>
            <w:vAlign w:val="bottom"/>
          </w:tcPr>
          <w:p w14:paraId="1A915245" w14:textId="77777777" w:rsidR="00FE46B5" w:rsidRPr="00D77E72" w:rsidRDefault="00FE46B5" w:rsidP="001A1AB1">
            <w:pPr>
              <w:spacing w:line="240" w:lineRule="auto"/>
              <w:ind w:left="-108"/>
              <w:jc w:val="center"/>
              <w:rPr>
                <w:sz w:val="18"/>
                <w:szCs w:val="18"/>
                <w:lang w:val="uk-UA"/>
              </w:rPr>
            </w:pPr>
          </w:p>
        </w:tc>
        <w:tc>
          <w:tcPr>
            <w:tcW w:w="1193" w:type="dxa"/>
            <w:shd w:val="clear" w:color="000000" w:fill="FFFFFF"/>
            <w:vAlign w:val="bottom"/>
          </w:tcPr>
          <w:p w14:paraId="540DE83F" w14:textId="743E8B70" w:rsidR="00FE46B5" w:rsidRPr="00B4478B" w:rsidRDefault="00B4478B" w:rsidP="001A1AB1">
            <w:pPr>
              <w:spacing w:line="240" w:lineRule="auto"/>
              <w:ind w:right="5"/>
              <w:jc w:val="right"/>
              <w:rPr>
                <w:b/>
                <w:sz w:val="18"/>
                <w:szCs w:val="18"/>
                <w:lang w:val="uk-UA"/>
              </w:rPr>
            </w:pPr>
            <w:r>
              <w:rPr>
                <w:b/>
                <w:sz w:val="18"/>
                <w:szCs w:val="18"/>
                <w:lang w:val="uk-UA"/>
              </w:rPr>
              <w:t>73</w:t>
            </w:r>
            <w:r w:rsidR="00FE46B5">
              <w:rPr>
                <w:b/>
                <w:sz w:val="18"/>
                <w:szCs w:val="18"/>
              </w:rPr>
              <w:t xml:space="preserve"> </w:t>
            </w:r>
            <w:r>
              <w:rPr>
                <w:b/>
                <w:sz w:val="18"/>
                <w:szCs w:val="18"/>
                <w:lang w:val="uk-UA"/>
              </w:rPr>
              <w:t>449</w:t>
            </w:r>
          </w:p>
        </w:tc>
        <w:tc>
          <w:tcPr>
            <w:tcW w:w="1193" w:type="dxa"/>
            <w:shd w:val="clear" w:color="000000" w:fill="FFFFFF"/>
            <w:vAlign w:val="bottom"/>
          </w:tcPr>
          <w:p w14:paraId="3493A828" w14:textId="0AA14419" w:rsidR="00FE46B5" w:rsidRPr="00B4478B" w:rsidRDefault="00B4478B" w:rsidP="001A1AB1">
            <w:pPr>
              <w:spacing w:line="240" w:lineRule="auto"/>
              <w:ind w:right="5"/>
              <w:jc w:val="right"/>
              <w:rPr>
                <w:b/>
                <w:bCs/>
                <w:sz w:val="18"/>
                <w:szCs w:val="18"/>
                <w:lang w:val="uk-UA"/>
              </w:rPr>
            </w:pPr>
            <w:r>
              <w:rPr>
                <w:b/>
                <w:bCs/>
                <w:sz w:val="18"/>
                <w:szCs w:val="18"/>
                <w:lang w:val="uk-UA"/>
              </w:rPr>
              <w:t>97</w:t>
            </w:r>
            <w:r w:rsidR="00FE46B5" w:rsidRPr="001D757E">
              <w:rPr>
                <w:b/>
                <w:bCs/>
                <w:sz w:val="18"/>
                <w:szCs w:val="18"/>
              </w:rPr>
              <w:t xml:space="preserve"> </w:t>
            </w:r>
            <w:r>
              <w:rPr>
                <w:b/>
                <w:bCs/>
                <w:sz w:val="18"/>
                <w:szCs w:val="18"/>
                <w:lang w:val="uk-UA"/>
              </w:rPr>
              <w:t>147</w:t>
            </w:r>
          </w:p>
        </w:tc>
      </w:tr>
      <w:tr w:rsidR="00FE46B5" w:rsidRPr="00D77E72" w14:paraId="29470888" w14:textId="77777777" w:rsidTr="001A1AB1">
        <w:trPr>
          <w:trHeight w:val="298"/>
        </w:trPr>
        <w:tc>
          <w:tcPr>
            <w:tcW w:w="4962" w:type="dxa"/>
            <w:shd w:val="clear" w:color="000000" w:fill="FFFFFF"/>
            <w:vAlign w:val="bottom"/>
          </w:tcPr>
          <w:p w14:paraId="5E765FA4" w14:textId="77777777" w:rsidR="00FE46B5" w:rsidRPr="00D77E72" w:rsidRDefault="00FE46B5" w:rsidP="001A1AB1">
            <w:pPr>
              <w:spacing w:line="240" w:lineRule="auto"/>
              <w:ind w:left="-108"/>
              <w:rPr>
                <w:b/>
                <w:bCs/>
                <w:sz w:val="18"/>
                <w:szCs w:val="18"/>
                <w:lang w:val="uk-UA"/>
              </w:rPr>
            </w:pPr>
          </w:p>
        </w:tc>
        <w:tc>
          <w:tcPr>
            <w:tcW w:w="1193" w:type="dxa"/>
            <w:shd w:val="clear" w:color="000000" w:fill="FFFFFF"/>
            <w:vAlign w:val="bottom"/>
          </w:tcPr>
          <w:p w14:paraId="7E400338" w14:textId="77777777" w:rsidR="00FE46B5" w:rsidRPr="00D77E72" w:rsidRDefault="00FE46B5" w:rsidP="001A1AB1">
            <w:pPr>
              <w:spacing w:line="240" w:lineRule="auto"/>
              <w:ind w:left="-108"/>
              <w:jc w:val="center"/>
              <w:rPr>
                <w:sz w:val="18"/>
                <w:szCs w:val="18"/>
                <w:lang w:val="uk-UA"/>
              </w:rPr>
            </w:pPr>
          </w:p>
        </w:tc>
        <w:tc>
          <w:tcPr>
            <w:tcW w:w="1193" w:type="dxa"/>
            <w:shd w:val="clear" w:color="000000" w:fill="FFFFFF"/>
            <w:vAlign w:val="bottom"/>
          </w:tcPr>
          <w:p w14:paraId="78C88A14" w14:textId="77777777" w:rsidR="00FE46B5" w:rsidRPr="00D77E72" w:rsidRDefault="00FE46B5" w:rsidP="001A1AB1">
            <w:pPr>
              <w:pStyle w:val="31"/>
              <w:pBdr>
                <w:bottom w:val="double" w:sz="4" w:space="0" w:color="auto"/>
              </w:pBdr>
              <w:spacing w:after="130" w:line="130" w:lineRule="exact"/>
              <w:ind w:left="0" w:right="5" w:firstLine="0"/>
              <w:jc w:val="right"/>
              <w:rPr>
                <w:position w:val="12"/>
                <w:lang w:val="uk-UA"/>
              </w:rPr>
            </w:pPr>
          </w:p>
        </w:tc>
        <w:tc>
          <w:tcPr>
            <w:tcW w:w="1193" w:type="dxa"/>
            <w:shd w:val="clear" w:color="000000" w:fill="FFFFFF"/>
            <w:vAlign w:val="bottom"/>
          </w:tcPr>
          <w:p w14:paraId="40662284" w14:textId="77777777" w:rsidR="00FE46B5" w:rsidRPr="00D77E72" w:rsidRDefault="00FE46B5" w:rsidP="001A1AB1">
            <w:pPr>
              <w:pStyle w:val="31"/>
              <w:pBdr>
                <w:bottom w:val="double" w:sz="4" w:space="0" w:color="auto"/>
              </w:pBdr>
              <w:spacing w:after="130" w:line="130" w:lineRule="exact"/>
              <w:ind w:left="0" w:right="5" w:firstLine="0"/>
              <w:rPr>
                <w:position w:val="12"/>
                <w:lang w:val="uk-UA"/>
              </w:rPr>
            </w:pPr>
          </w:p>
        </w:tc>
      </w:tr>
    </w:tbl>
    <w:bookmarkEnd w:id="96"/>
    <w:p w14:paraId="397B3A34" w14:textId="2CAA96EB" w:rsidR="00FE46B5" w:rsidRPr="00A464D6" w:rsidRDefault="00B4478B" w:rsidP="00FE0FE5">
      <w:pPr>
        <w:spacing w:before="120" w:after="120" w:line="264" w:lineRule="auto"/>
        <w:jc w:val="both"/>
        <w:rPr>
          <w:szCs w:val="22"/>
          <w:lang w:val="ru-RU"/>
        </w:rPr>
      </w:pPr>
      <w:r w:rsidRPr="00A464D6">
        <w:rPr>
          <w:szCs w:val="22"/>
          <w:lang w:val="ru-RU"/>
        </w:rPr>
        <w:t>Забезпечення виплат персоналу представлені таким чином:</w:t>
      </w:r>
    </w:p>
    <w:tbl>
      <w:tblPr>
        <w:tblW w:w="5055" w:type="pct"/>
        <w:tblLayout w:type="fixed"/>
        <w:tblLook w:val="04A0" w:firstRow="1" w:lastRow="0" w:firstColumn="1" w:lastColumn="0" w:noHBand="0" w:noVBand="1"/>
      </w:tblPr>
      <w:tblGrid>
        <w:gridCol w:w="4962"/>
        <w:gridCol w:w="1193"/>
        <w:gridCol w:w="1193"/>
        <w:gridCol w:w="1193"/>
      </w:tblGrid>
      <w:tr w:rsidR="00B4478B" w:rsidRPr="00D77E72" w14:paraId="2CA7BE3E" w14:textId="77777777" w:rsidTr="001A1AB1">
        <w:trPr>
          <w:trHeight w:val="298"/>
        </w:trPr>
        <w:tc>
          <w:tcPr>
            <w:tcW w:w="4962" w:type="dxa"/>
            <w:shd w:val="clear" w:color="000000" w:fill="FFFFFF"/>
            <w:hideMark/>
          </w:tcPr>
          <w:p w14:paraId="0152B0DB" w14:textId="77777777" w:rsidR="00B4478B" w:rsidRPr="00D77E72" w:rsidRDefault="00B4478B" w:rsidP="001A1AB1">
            <w:pPr>
              <w:spacing w:line="240" w:lineRule="auto"/>
              <w:ind w:left="-108"/>
              <w:rPr>
                <w:i/>
                <w:iCs/>
                <w:sz w:val="18"/>
                <w:szCs w:val="18"/>
                <w:lang w:val="uk-UA"/>
              </w:rPr>
            </w:pPr>
            <w:r w:rsidRPr="00D77E72">
              <w:rPr>
                <w:i/>
                <w:iCs/>
                <w:sz w:val="18"/>
                <w:szCs w:val="18"/>
                <w:lang w:val="uk-UA"/>
              </w:rPr>
              <w:t>(у тисячах гривень) </w:t>
            </w:r>
          </w:p>
        </w:tc>
        <w:tc>
          <w:tcPr>
            <w:tcW w:w="1193" w:type="dxa"/>
            <w:shd w:val="clear" w:color="000000" w:fill="FFFFFF"/>
            <w:hideMark/>
          </w:tcPr>
          <w:p w14:paraId="5C577110" w14:textId="77777777" w:rsidR="00B4478B" w:rsidRPr="00D77E72" w:rsidRDefault="00B4478B" w:rsidP="001A1AB1">
            <w:pPr>
              <w:spacing w:line="240" w:lineRule="auto"/>
              <w:ind w:left="-108" w:firstLineChars="100" w:firstLine="180"/>
              <w:jc w:val="center"/>
              <w:rPr>
                <w:sz w:val="18"/>
                <w:szCs w:val="18"/>
                <w:lang w:val="uk-UA"/>
              </w:rPr>
            </w:pPr>
          </w:p>
        </w:tc>
        <w:tc>
          <w:tcPr>
            <w:tcW w:w="1193" w:type="dxa"/>
            <w:shd w:val="clear" w:color="000000" w:fill="FFFFFF"/>
            <w:vAlign w:val="bottom"/>
            <w:hideMark/>
          </w:tcPr>
          <w:p w14:paraId="219952CD" w14:textId="77777777" w:rsidR="00B4478B" w:rsidRPr="00D77E72" w:rsidRDefault="00B4478B" w:rsidP="001A1AB1">
            <w:pPr>
              <w:spacing w:line="240" w:lineRule="auto"/>
              <w:ind w:right="5"/>
              <w:jc w:val="right"/>
              <w:rPr>
                <w:b/>
                <w:bCs/>
                <w:sz w:val="18"/>
                <w:szCs w:val="18"/>
                <w:lang w:val="uk-UA"/>
              </w:rPr>
            </w:pPr>
            <w:r w:rsidRPr="00D77E72">
              <w:rPr>
                <w:b/>
                <w:bCs/>
                <w:sz w:val="18"/>
                <w:szCs w:val="18"/>
                <w:lang w:val="uk-UA"/>
              </w:rPr>
              <w:t xml:space="preserve"> 201</w:t>
            </w:r>
            <w:r>
              <w:rPr>
                <w:b/>
                <w:bCs/>
                <w:sz w:val="18"/>
                <w:szCs w:val="18"/>
                <w:lang w:val="uk-UA"/>
              </w:rPr>
              <w:t>9</w:t>
            </w:r>
            <w:r w:rsidRPr="00D77E72">
              <w:rPr>
                <w:b/>
                <w:bCs/>
                <w:sz w:val="18"/>
                <w:szCs w:val="18"/>
                <w:lang w:val="uk-UA"/>
              </w:rPr>
              <w:t> р.</w:t>
            </w:r>
          </w:p>
        </w:tc>
        <w:tc>
          <w:tcPr>
            <w:tcW w:w="1193" w:type="dxa"/>
            <w:shd w:val="clear" w:color="000000" w:fill="FFFFFF"/>
            <w:vAlign w:val="bottom"/>
            <w:hideMark/>
          </w:tcPr>
          <w:p w14:paraId="120A3534" w14:textId="77777777" w:rsidR="00B4478B" w:rsidRPr="00D77E72" w:rsidRDefault="00B4478B" w:rsidP="001A1AB1">
            <w:pPr>
              <w:spacing w:line="240" w:lineRule="auto"/>
              <w:ind w:right="5"/>
              <w:jc w:val="right"/>
              <w:rPr>
                <w:sz w:val="18"/>
                <w:szCs w:val="18"/>
                <w:lang w:val="uk-UA"/>
              </w:rPr>
            </w:pPr>
            <w:r w:rsidRPr="00D77E72">
              <w:rPr>
                <w:sz w:val="18"/>
                <w:szCs w:val="18"/>
                <w:lang w:val="uk-UA"/>
              </w:rPr>
              <w:t xml:space="preserve"> </w:t>
            </w:r>
            <w:r w:rsidRPr="00D77E72">
              <w:rPr>
                <w:sz w:val="18"/>
                <w:szCs w:val="18"/>
                <w:lang w:val="uk-UA"/>
              </w:rPr>
              <w:br/>
              <w:t>201</w:t>
            </w:r>
            <w:r>
              <w:rPr>
                <w:sz w:val="18"/>
                <w:szCs w:val="18"/>
                <w:lang w:val="uk-UA"/>
              </w:rPr>
              <w:t>8</w:t>
            </w:r>
            <w:r w:rsidRPr="00D77E72">
              <w:rPr>
                <w:sz w:val="18"/>
                <w:szCs w:val="18"/>
                <w:lang w:val="uk-UA"/>
              </w:rPr>
              <w:t xml:space="preserve"> р.</w:t>
            </w:r>
          </w:p>
        </w:tc>
      </w:tr>
      <w:tr w:rsidR="00B4478B" w:rsidRPr="00D77E72" w14:paraId="17173B6F" w14:textId="77777777" w:rsidTr="001A1AB1">
        <w:trPr>
          <w:trHeight w:val="298"/>
        </w:trPr>
        <w:tc>
          <w:tcPr>
            <w:tcW w:w="4962" w:type="dxa"/>
            <w:shd w:val="clear" w:color="000000" w:fill="FFFFFF"/>
            <w:hideMark/>
          </w:tcPr>
          <w:p w14:paraId="3A3A2CC3" w14:textId="77777777" w:rsidR="00B4478B" w:rsidRPr="00D77E72" w:rsidRDefault="00B4478B" w:rsidP="001A1AB1">
            <w:pPr>
              <w:spacing w:line="240" w:lineRule="auto"/>
              <w:ind w:left="-108"/>
              <w:rPr>
                <w:i/>
                <w:iCs/>
                <w:sz w:val="18"/>
                <w:szCs w:val="18"/>
                <w:lang w:val="uk-UA"/>
              </w:rPr>
            </w:pPr>
          </w:p>
        </w:tc>
        <w:tc>
          <w:tcPr>
            <w:tcW w:w="1193" w:type="dxa"/>
            <w:shd w:val="clear" w:color="000000" w:fill="FFFFFF"/>
            <w:hideMark/>
          </w:tcPr>
          <w:p w14:paraId="64D3FF51" w14:textId="77777777" w:rsidR="00B4478B" w:rsidRPr="00D77E72" w:rsidRDefault="00B4478B" w:rsidP="001A1AB1">
            <w:pPr>
              <w:spacing w:line="240" w:lineRule="auto"/>
              <w:ind w:left="-108" w:firstLineChars="100" w:firstLine="180"/>
              <w:jc w:val="center"/>
              <w:rPr>
                <w:sz w:val="18"/>
                <w:szCs w:val="18"/>
                <w:lang w:val="uk-UA"/>
              </w:rPr>
            </w:pPr>
          </w:p>
        </w:tc>
        <w:tc>
          <w:tcPr>
            <w:tcW w:w="1193" w:type="dxa"/>
            <w:shd w:val="clear" w:color="000000" w:fill="FFFFFF"/>
            <w:vAlign w:val="bottom"/>
            <w:hideMark/>
          </w:tcPr>
          <w:p w14:paraId="33F6B565" w14:textId="77777777" w:rsidR="00B4478B" w:rsidRPr="00D77E72" w:rsidRDefault="00B4478B" w:rsidP="001A1AB1">
            <w:pPr>
              <w:pStyle w:val="31"/>
              <w:pBdr>
                <w:bottom w:val="single" w:sz="4" w:space="0" w:color="auto"/>
              </w:pBdr>
              <w:spacing w:after="130" w:line="130" w:lineRule="exact"/>
              <w:ind w:left="0" w:right="5" w:firstLine="0"/>
              <w:rPr>
                <w:position w:val="12"/>
                <w:lang w:val="uk-UA"/>
              </w:rPr>
            </w:pPr>
            <w:r w:rsidRPr="00D77E72">
              <w:rPr>
                <w:position w:val="12"/>
                <w:lang w:val="uk-UA"/>
              </w:rPr>
              <w:t> </w:t>
            </w:r>
          </w:p>
        </w:tc>
        <w:tc>
          <w:tcPr>
            <w:tcW w:w="1193" w:type="dxa"/>
            <w:shd w:val="clear" w:color="000000" w:fill="FFFFFF"/>
            <w:noWrap/>
            <w:vAlign w:val="bottom"/>
            <w:hideMark/>
          </w:tcPr>
          <w:p w14:paraId="1A99BDE8" w14:textId="77777777" w:rsidR="00B4478B" w:rsidRPr="00D77E72" w:rsidRDefault="00B4478B" w:rsidP="001A1AB1">
            <w:pPr>
              <w:pStyle w:val="31"/>
              <w:pBdr>
                <w:bottom w:val="single" w:sz="4" w:space="0" w:color="auto"/>
              </w:pBdr>
              <w:spacing w:after="130" w:line="130" w:lineRule="exact"/>
              <w:ind w:left="0" w:right="5" w:firstLine="0"/>
              <w:rPr>
                <w:position w:val="12"/>
                <w:lang w:val="uk-UA"/>
              </w:rPr>
            </w:pPr>
            <w:r w:rsidRPr="00D77E72">
              <w:rPr>
                <w:position w:val="12"/>
                <w:lang w:val="uk-UA"/>
              </w:rPr>
              <w:t> </w:t>
            </w:r>
          </w:p>
        </w:tc>
      </w:tr>
      <w:tr w:rsidR="00B4478B" w:rsidRPr="001D757E" w14:paraId="5C2B3530" w14:textId="77777777" w:rsidTr="001A1AB1">
        <w:trPr>
          <w:trHeight w:val="283"/>
        </w:trPr>
        <w:tc>
          <w:tcPr>
            <w:tcW w:w="4962" w:type="dxa"/>
            <w:shd w:val="clear" w:color="000000" w:fill="FFFFFF"/>
            <w:vAlign w:val="bottom"/>
            <w:hideMark/>
          </w:tcPr>
          <w:p w14:paraId="714FD61B" w14:textId="3D8FB9FF" w:rsidR="00B4478B" w:rsidRPr="001D757E" w:rsidRDefault="00B4478B" w:rsidP="001A1AB1">
            <w:pPr>
              <w:spacing w:line="240" w:lineRule="auto"/>
              <w:ind w:left="-108"/>
              <w:rPr>
                <w:b/>
                <w:bCs/>
                <w:sz w:val="18"/>
                <w:szCs w:val="18"/>
                <w:lang w:val="uk-UA"/>
              </w:rPr>
            </w:pPr>
            <w:r>
              <w:rPr>
                <w:b/>
                <w:bCs/>
                <w:sz w:val="18"/>
                <w:szCs w:val="18"/>
                <w:lang w:val="uk-UA"/>
              </w:rPr>
              <w:t>Забезпечення виплат персоналу</w:t>
            </w:r>
            <w:r w:rsidRPr="001D757E">
              <w:rPr>
                <w:b/>
                <w:bCs/>
                <w:sz w:val="18"/>
                <w:szCs w:val="18"/>
                <w:lang w:val="uk-UA"/>
              </w:rPr>
              <w:t xml:space="preserve"> станом на 1 січня</w:t>
            </w:r>
          </w:p>
        </w:tc>
        <w:tc>
          <w:tcPr>
            <w:tcW w:w="1193" w:type="dxa"/>
            <w:shd w:val="clear" w:color="000000" w:fill="FFFFFF"/>
            <w:vAlign w:val="bottom"/>
            <w:hideMark/>
          </w:tcPr>
          <w:p w14:paraId="1ED5C046" w14:textId="77777777" w:rsidR="00B4478B" w:rsidRPr="00D77E72" w:rsidRDefault="00B4478B" w:rsidP="001A1AB1">
            <w:pPr>
              <w:spacing w:line="240" w:lineRule="auto"/>
              <w:ind w:left="-108"/>
              <w:jc w:val="center"/>
              <w:rPr>
                <w:sz w:val="18"/>
                <w:szCs w:val="18"/>
                <w:lang w:val="uk-UA"/>
              </w:rPr>
            </w:pPr>
          </w:p>
        </w:tc>
        <w:tc>
          <w:tcPr>
            <w:tcW w:w="1193" w:type="dxa"/>
            <w:shd w:val="clear" w:color="000000" w:fill="FFFFFF"/>
            <w:vAlign w:val="bottom"/>
          </w:tcPr>
          <w:p w14:paraId="093DF7A7" w14:textId="453632AC" w:rsidR="00B4478B" w:rsidRPr="00D77E72" w:rsidRDefault="00B4478B" w:rsidP="001A1AB1">
            <w:pPr>
              <w:spacing w:line="240" w:lineRule="auto"/>
              <w:ind w:right="5"/>
              <w:jc w:val="right"/>
              <w:rPr>
                <w:b/>
                <w:sz w:val="18"/>
                <w:szCs w:val="18"/>
              </w:rPr>
            </w:pPr>
            <w:r>
              <w:rPr>
                <w:b/>
                <w:sz w:val="18"/>
                <w:szCs w:val="18"/>
                <w:lang w:val="uk-UA"/>
              </w:rPr>
              <w:t>35</w:t>
            </w:r>
            <w:r>
              <w:rPr>
                <w:b/>
                <w:sz w:val="18"/>
                <w:szCs w:val="18"/>
              </w:rPr>
              <w:t xml:space="preserve"> </w:t>
            </w:r>
            <w:r>
              <w:rPr>
                <w:b/>
                <w:sz w:val="18"/>
                <w:szCs w:val="18"/>
                <w:lang w:val="uk-UA"/>
              </w:rPr>
              <w:t>143</w:t>
            </w:r>
            <w:r w:rsidRPr="00D77E72">
              <w:rPr>
                <w:b/>
                <w:sz w:val="18"/>
                <w:szCs w:val="18"/>
              </w:rPr>
              <w:t xml:space="preserve"> </w:t>
            </w:r>
          </w:p>
        </w:tc>
        <w:tc>
          <w:tcPr>
            <w:tcW w:w="1193" w:type="dxa"/>
            <w:shd w:val="clear" w:color="auto" w:fill="auto"/>
            <w:vAlign w:val="bottom"/>
            <w:hideMark/>
          </w:tcPr>
          <w:p w14:paraId="29527A51" w14:textId="59AB1149" w:rsidR="00B4478B" w:rsidRPr="001D757E" w:rsidRDefault="00B4478B" w:rsidP="001A1AB1">
            <w:pPr>
              <w:spacing w:line="240" w:lineRule="auto"/>
              <w:ind w:right="5"/>
              <w:jc w:val="right"/>
              <w:rPr>
                <w:b/>
                <w:sz w:val="18"/>
                <w:szCs w:val="18"/>
                <w:lang w:val="uk-UA"/>
              </w:rPr>
            </w:pPr>
            <w:r>
              <w:rPr>
                <w:b/>
                <w:sz w:val="18"/>
                <w:szCs w:val="18"/>
                <w:lang w:val="ru-RU"/>
              </w:rPr>
              <w:t>40</w:t>
            </w:r>
            <w:r w:rsidRPr="001D757E">
              <w:rPr>
                <w:b/>
                <w:sz w:val="18"/>
                <w:szCs w:val="18"/>
                <w:lang w:val="ru-RU"/>
              </w:rPr>
              <w:t xml:space="preserve"> </w:t>
            </w:r>
            <w:r>
              <w:rPr>
                <w:b/>
                <w:sz w:val="18"/>
                <w:szCs w:val="18"/>
                <w:lang w:val="ru-RU"/>
              </w:rPr>
              <w:t>569</w:t>
            </w:r>
            <w:r w:rsidRPr="001D757E">
              <w:rPr>
                <w:b/>
                <w:sz w:val="18"/>
                <w:szCs w:val="18"/>
                <w:lang w:val="uk-UA"/>
              </w:rPr>
              <w:t xml:space="preserve"> </w:t>
            </w:r>
          </w:p>
        </w:tc>
      </w:tr>
      <w:tr w:rsidR="00B4478B" w:rsidRPr="00D77E72" w14:paraId="2B807981" w14:textId="77777777" w:rsidTr="001A1AB1">
        <w:trPr>
          <w:trHeight w:val="283"/>
        </w:trPr>
        <w:tc>
          <w:tcPr>
            <w:tcW w:w="4962" w:type="dxa"/>
            <w:shd w:val="clear" w:color="000000" w:fill="FFFFFF"/>
            <w:vAlign w:val="bottom"/>
            <w:hideMark/>
          </w:tcPr>
          <w:p w14:paraId="52A93069" w14:textId="30FD4BFC" w:rsidR="00B4478B" w:rsidRPr="00D77E72" w:rsidRDefault="00B4478B" w:rsidP="001A1AB1">
            <w:pPr>
              <w:spacing w:line="240" w:lineRule="auto"/>
              <w:ind w:left="-108"/>
              <w:rPr>
                <w:sz w:val="18"/>
                <w:szCs w:val="18"/>
                <w:lang w:val="uk-UA"/>
              </w:rPr>
            </w:pPr>
            <w:r>
              <w:rPr>
                <w:sz w:val="18"/>
                <w:szCs w:val="18"/>
                <w:lang w:val="uk-UA"/>
              </w:rPr>
              <w:t>Нараховано резерву на відпустки</w:t>
            </w:r>
          </w:p>
        </w:tc>
        <w:tc>
          <w:tcPr>
            <w:tcW w:w="1193" w:type="dxa"/>
            <w:shd w:val="clear" w:color="000000" w:fill="FFFFFF"/>
            <w:vAlign w:val="bottom"/>
            <w:hideMark/>
          </w:tcPr>
          <w:p w14:paraId="3FB30011" w14:textId="77777777" w:rsidR="00B4478B" w:rsidRPr="00D77E72" w:rsidRDefault="00B4478B" w:rsidP="001A1AB1">
            <w:pPr>
              <w:spacing w:line="240" w:lineRule="auto"/>
              <w:ind w:left="-108"/>
              <w:jc w:val="center"/>
              <w:rPr>
                <w:sz w:val="18"/>
                <w:szCs w:val="18"/>
                <w:lang w:val="uk-UA"/>
              </w:rPr>
            </w:pPr>
          </w:p>
        </w:tc>
        <w:tc>
          <w:tcPr>
            <w:tcW w:w="1193" w:type="dxa"/>
            <w:shd w:val="clear" w:color="000000" w:fill="FFFFFF"/>
            <w:vAlign w:val="bottom"/>
          </w:tcPr>
          <w:p w14:paraId="5116506F" w14:textId="3860A8E9" w:rsidR="00B4478B" w:rsidRPr="00D77E72" w:rsidRDefault="00B4478B" w:rsidP="001A1AB1">
            <w:pPr>
              <w:spacing w:line="240" w:lineRule="auto"/>
              <w:ind w:right="5"/>
              <w:jc w:val="right"/>
              <w:rPr>
                <w:b/>
                <w:sz w:val="18"/>
                <w:szCs w:val="18"/>
              </w:rPr>
            </w:pPr>
            <w:r>
              <w:rPr>
                <w:b/>
                <w:sz w:val="18"/>
                <w:szCs w:val="18"/>
                <w:lang w:val="uk-UA"/>
              </w:rPr>
              <w:t>5</w:t>
            </w:r>
            <w:r>
              <w:rPr>
                <w:b/>
                <w:sz w:val="18"/>
                <w:szCs w:val="18"/>
              </w:rPr>
              <w:t> </w:t>
            </w:r>
            <w:r>
              <w:rPr>
                <w:b/>
                <w:sz w:val="18"/>
                <w:szCs w:val="18"/>
                <w:lang w:val="uk-UA"/>
              </w:rPr>
              <w:t>929</w:t>
            </w:r>
            <w:r w:rsidRPr="00D77E72">
              <w:rPr>
                <w:b/>
                <w:sz w:val="18"/>
                <w:szCs w:val="18"/>
              </w:rPr>
              <w:t xml:space="preserve"> </w:t>
            </w:r>
          </w:p>
        </w:tc>
        <w:tc>
          <w:tcPr>
            <w:tcW w:w="1193" w:type="dxa"/>
            <w:shd w:val="clear" w:color="000000" w:fill="FFFFFF"/>
            <w:vAlign w:val="bottom"/>
            <w:hideMark/>
          </w:tcPr>
          <w:p w14:paraId="60189E5F" w14:textId="4D369E6A" w:rsidR="00B4478B" w:rsidRPr="00D77E72" w:rsidRDefault="00B4478B" w:rsidP="001A1AB1">
            <w:pPr>
              <w:ind w:right="5"/>
              <w:jc w:val="right"/>
              <w:rPr>
                <w:bCs/>
                <w:sz w:val="18"/>
                <w:szCs w:val="18"/>
                <w:lang w:val="uk-UA"/>
              </w:rPr>
            </w:pPr>
            <w:r>
              <w:rPr>
                <w:bCs/>
                <w:sz w:val="18"/>
                <w:szCs w:val="18"/>
                <w:lang w:val="uk-UA"/>
              </w:rPr>
              <w:t>9</w:t>
            </w:r>
            <w:r>
              <w:rPr>
                <w:bCs/>
                <w:sz w:val="18"/>
                <w:szCs w:val="18"/>
              </w:rPr>
              <w:t> </w:t>
            </w:r>
            <w:r>
              <w:rPr>
                <w:bCs/>
                <w:sz w:val="18"/>
                <w:szCs w:val="18"/>
                <w:lang w:val="uk-UA"/>
              </w:rPr>
              <w:t>449</w:t>
            </w:r>
            <w:r w:rsidRPr="00D77E72">
              <w:rPr>
                <w:bCs/>
                <w:sz w:val="18"/>
                <w:szCs w:val="18"/>
                <w:lang w:val="uk-UA"/>
              </w:rPr>
              <w:t xml:space="preserve"> </w:t>
            </w:r>
          </w:p>
        </w:tc>
      </w:tr>
      <w:tr w:rsidR="00B4478B" w14:paraId="0CE5A7C6" w14:textId="77777777" w:rsidTr="001A1AB1">
        <w:trPr>
          <w:trHeight w:val="283"/>
        </w:trPr>
        <w:tc>
          <w:tcPr>
            <w:tcW w:w="4962" w:type="dxa"/>
            <w:shd w:val="clear" w:color="000000" w:fill="FFFFFF"/>
            <w:vAlign w:val="bottom"/>
          </w:tcPr>
          <w:p w14:paraId="7AC21F47" w14:textId="0ABFB5BE" w:rsidR="00B4478B" w:rsidRDefault="00B4478B" w:rsidP="001A1AB1">
            <w:pPr>
              <w:spacing w:line="240" w:lineRule="auto"/>
              <w:ind w:left="-108"/>
              <w:rPr>
                <w:sz w:val="18"/>
                <w:szCs w:val="18"/>
                <w:lang w:val="uk-UA"/>
              </w:rPr>
            </w:pPr>
            <w:r>
              <w:rPr>
                <w:sz w:val="18"/>
                <w:szCs w:val="18"/>
                <w:lang w:val="uk-UA"/>
              </w:rPr>
              <w:t>Проведено виплат (згідно опціону)</w:t>
            </w:r>
          </w:p>
        </w:tc>
        <w:tc>
          <w:tcPr>
            <w:tcW w:w="1193" w:type="dxa"/>
            <w:shd w:val="clear" w:color="000000" w:fill="FFFFFF"/>
            <w:vAlign w:val="bottom"/>
          </w:tcPr>
          <w:p w14:paraId="0436E9B2" w14:textId="77777777" w:rsidR="00B4478B" w:rsidRPr="00D77E72" w:rsidRDefault="00B4478B" w:rsidP="001A1AB1">
            <w:pPr>
              <w:spacing w:line="240" w:lineRule="auto"/>
              <w:ind w:left="-108"/>
              <w:jc w:val="center"/>
              <w:rPr>
                <w:sz w:val="18"/>
                <w:szCs w:val="18"/>
                <w:lang w:val="uk-UA"/>
              </w:rPr>
            </w:pPr>
          </w:p>
        </w:tc>
        <w:tc>
          <w:tcPr>
            <w:tcW w:w="1193" w:type="dxa"/>
            <w:shd w:val="clear" w:color="000000" w:fill="FFFFFF"/>
            <w:vAlign w:val="bottom"/>
          </w:tcPr>
          <w:p w14:paraId="49B011BA" w14:textId="3EE1A940" w:rsidR="00B4478B" w:rsidRDefault="00B4478B" w:rsidP="001A1AB1">
            <w:pPr>
              <w:spacing w:line="240" w:lineRule="auto"/>
              <w:ind w:right="5"/>
              <w:jc w:val="right"/>
              <w:rPr>
                <w:b/>
                <w:sz w:val="18"/>
                <w:szCs w:val="18"/>
                <w:lang w:val="ru-RU"/>
              </w:rPr>
            </w:pPr>
            <w:r>
              <w:rPr>
                <w:b/>
                <w:sz w:val="18"/>
                <w:szCs w:val="18"/>
                <w:lang w:val="ru-RU"/>
              </w:rPr>
              <w:t>-</w:t>
            </w:r>
          </w:p>
        </w:tc>
        <w:tc>
          <w:tcPr>
            <w:tcW w:w="1193" w:type="dxa"/>
            <w:shd w:val="clear" w:color="000000" w:fill="FFFFFF"/>
            <w:vAlign w:val="bottom"/>
          </w:tcPr>
          <w:p w14:paraId="02A4F207" w14:textId="4BF9D3C0" w:rsidR="00B4478B" w:rsidRDefault="00B4478B" w:rsidP="001A1AB1">
            <w:pPr>
              <w:ind w:right="5"/>
              <w:jc w:val="right"/>
              <w:rPr>
                <w:bCs/>
                <w:sz w:val="18"/>
                <w:szCs w:val="18"/>
                <w:lang w:val="uk-UA"/>
              </w:rPr>
            </w:pPr>
            <w:r>
              <w:rPr>
                <w:bCs/>
                <w:sz w:val="18"/>
                <w:szCs w:val="18"/>
                <w:lang w:val="uk-UA"/>
              </w:rPr>
              <w:t>(14 875)</w:t>
            </w:r>
          </w:p>
        </w:tc>
      </w:tr>
      <w:tr w:rsidR="00B4478B" w:rsidRPr="00D77E72" w14:paraId="14D3B554" w14:textId="77777777" w:rsidTr="001A1AB1">
        <w:trPr>
          <w:trHeight w:val="298"/>
        </w:trPr>
        <w:tc>
          <w:tcPr>
            <w:tcW w:w="4962" w:type="dxa"/>
            <w:shd w:val="clear" w:color="000000" w:fill="FFFFFF"/>
            <w:vAlign w:val="bottom"/>
            <w:hideMark/>
          </w:tcPr>
          <w:p w14:paraId="56C7900D" w14:textId="77777777" w:rsidR="00B4478B" w:rsidRPr="00D77E72" w:rsidRDefault="00B4478B" w:rsidP="001A1AB1">
            <w:pPr>
              <w:spacing w:line="240" w:lineRule="auto"/>
              <w:ind w:left="-108"/>
              <w:rPr>
                <w:sz w:val="18"/>
                <w:szCs w:val="18"/>
                <w:lang w:val="uk-UA"/>
              </w:rPr>
            </w:pPr>
          </w:p>
        </w:tc>
        <w:tc>
          <w:tcPr>
            <w:tcW w:w="1193" w:type="dxa"/>
            <w:shd w:val="clear" w:color="000000" w:fill="FFFFFF"/>
            <w:vAlign w:val="bottom"/>
            <w:hideMark/>
          </w:tcPr>
          <w:p w14:paraId="40EE14C5" w14:textId="77777777" w:rsidR="00B4478B" w:rsidRPr="00D77E72" w:rsidRDefault="00B4478B" w:rsidP="001A1AB1">
            <w:pPr>
              <w:spacing w:line="240" w:lineRule="auto"/>
              <w:ind w:left="-108"/>
              <w:jc w:val="center"/>
              <w:rPr>
                <w:sz w:val="18"/>
                <w:szCs w:val="18"/>
                <w:lang w:val="uk-UA"/>
              </w:rPr>
            </w:pPr>
          </w:p>
        </w:tc>
        <w:tc>
          <w:tcPr>
            <w:tcW w:w="1193" w:type="dxa"/>
            <w:shd w:val="clear" w:color="auto" w:fill="auto"/>
            <w:vAlign w:val="bottom"/>
          </w:tcPr>
          <w:p w14:paraId="089F9F70" w14:textId="77777777" w:rsidR="00B4478B" w:rsidRPr="00D77E72" w:rsidRDefault="00B4478B" w:rsidP="001A1AB1">
            <w:pPr>
              <w:pStyle w:val="31"/>
              <w:pBdr>
                <w:bottom w:val="single" w:sz="4" w:space="0" w:color="auto"/>
              </w:pBdr>
              <w:spacing w:after="130" w:line="130" w:lineRule="exact"/>
              <w:ind w:left="0" w:right="5" w:firstLine="0"/>
              <w:jc w:val="right"/>
              <w:rPr>
                <w:position w:val="12"/>
                <w:lang w:val="uk-UA"/>
              </w:rPr>
            </w:pPr>
          </w:p>
        </w:tc>
        <w:tc>
          <w:tcPr>
            <w:tcW w:w="1193" w:type="dxa"/>
            <w:shd w:val="clear" w:color="000000" w:fill="FFFFFF"/>
            <w:vAlign w:val="bottom"/>
            <w:hideMark/>
          </w:tcPr>
          <w:p w14:paraId="6EB4454E" w14:textId="77777777" w:rsidR="00B4478B" w:rsidRPr="00D77E72" w:rsidRDefault="00B4478B" w:rsidP="001A1AB1">
            <w:pPr>
              <w:pStyle w:val="31"/>
              <w:pBdr>
                <w:bottom w:val="single" w:sz="4" w:space="0" w:color="auto"/>
              </w:pBdr>
              <w:spacing w:after="130" w:line="130" w:lineRule="exact"/>
              <w:ind w:left="0" w:right="5" w:firstLine="0"/>
              <w:jc w:val="right"/>
              <w:rPr>
                <w:lang w:val="uk-UA"/>
              </w:rPr>
            </w:pPr>
          </w:p>
        </w:tc>
      </w:tr>
      <w:tr w:rsidR="00B4478B" w:rsidRPr="001D757E" w14:paraId="683CB58C" w14:textId="77777777" w:rsidTr="001A1AB1">
        <w:trPr>
          <w:trHeight w:val="298"/>
        </w:trPr>
        <w:tc>
          <w:tcPr>
            <w:tcW w:w="4962" w:type="dxa"/>
            <w:shd w:val="clear" w:color="000000" w:fill="FFFFFF"/>
            <w:vAlign w:val="bottom"/>
          </w:tcPr>
          <w:p w14:paraId="671AF80C" w14:textId="21C4E0F1" w:rsidR="00B4478B" w:rsidRPr="001D757E" w:rsidRDefault="00FA2B2E">
            <w:pPr>
              <w:spacing w:line="240" w:lineRule="auto"/>
              <w:ind w:left="34" w:hanging="142"/>
              <w:rPr>
                <w:b/>
                <w:bCs/>
                <w:sz w:val="18"/>
                <w:szCs w:val="18"/>
                <w:lang w:val="uk-UA"/>
              </w:rPr>
            </w:pPr>
            <w:r>
              <w:rPr>
                <w:b/>
                <w:bCs/>
                <w:sz w:val="18"/>
                <w:szCs w:val="18"/>
                <w:lang w:val="uk-UA"/>
              </w:rPr>
              <w:t xml:space="preserve">Забезпечення виплат персоналу </w:t>
            </w:r>
            <w:r w:rsidR="00B4478B" w:rsidRPr="001D757E">
              <w:rPr>
                <w:b/>
                <w:bCs/>
                <w:sz w:val="18"/>
                <w:szCs w:val="18"/>
                <w:lang w:val="uk-UA"/>
              </w:rPr>
              <w:t xml:space="preserve">станом на 31 грудня </w:t>
            </w:r>
          </w:p>
        </w:tc>
        <w:tc>
          <w:tcPr>
            <w:tcW w:w="1193" w:type="dxa"/>
            <w:shd w:val="clear" w:color="000000" w:fill="FFFFFF"/>
            <w:vAlign w:val="bottom"/>
          </w:tcPr>
          <w:p w14:paraId="10AAC23F" w14:textId="77777777" w:rsidR="00B4478B" w:rsidRPr="00D77E72" w:rsidRDefault="00B4478B" w:rsidP="001A1AB1">
            <w:pPr>
              <w:spacing w:line="240" w:lineRule="auto"/>
              <w:ind w:left="-108"/>
              <w:jc w:val="center"/>
              <w:rPr>
                <w:sz w:val="18"/>
                <w:szCs w:val="18"/>
                <w:lang w:val="uk-UA"/>
              </w:rPr>
            </w:pPr>
          </w:p>
        </w:tc>
        <w:tc>
          <w:tcPr>
            <w:tcW w:w="1193" w:type="dxa"/>
            <w:shd w:val="clear" w:color="000000" w:fill="FFFFFF"/>
            <w:vAlign w:val="bottom"/>
          </w:tcPr>
          <w:p w14:paraId="01EAB538" w14:textId="45BD5C66" w:rsidR="00B4478B" w:rsidRPr="00FA2B2E" w:rsidRDefault="00FA2B2E" w:rsidP="001A1AB1">
            <w:pPr>
              <w:spacing w:line="240" w:lineRule="auto"/>
              <w:ind w:right="5"/>
              <w:jc w:val="right"/>
              <w:rPr>
                <w:b/>
                <w:sz w:val="18"/>
                <w:szCs w:val="18"/>
                <w:lang w:val="uk-UA"/>
              </w:rPr>
            </w:pPr>
            <w:r>
              <w:rPr>
                <w:b/>
                <w:sz w:val="18"/>
                <w:szCs w:val="18"/>
                <w:lang w:val="uk-UA"/>
              </w:rPr>
              <w:t>41</w:t>
            </w:r>
            <w:r w:rsidR="00B4478B">
              <w:rPr>
                <w:b/>
                <w:sz w:val="18"/>
                <w:szCs w:val="18"/>
              </w:rPr>
              <w:t xml:space="preserve"> </w:t>
            </w:r>
            <w:r>
              <w:rPr>
                <w:b/>
                <w:sz w:val="18"/>
                <w:szCs w:val="18"/>
                <w:lang w:val="uk-UA"/>
              </w:rPr>
              <w:t>072</w:t>
            </w:r>
          </w:p>
        </w:tc>
        <w:tc>
          <w:tcPr>
            <w:tcW w:w="1193" w:type="dxa"/>
            <w:shd w:val="clear" w:color="000000" w:fill="FFFFFF"/>
            <w:vAlign w:val="bottom"/>
          </w:tcPr>
          <w:p w14:paraId="2436E004" w14:textId="53F06A89" w:rsidR="00B4478B" w:rsidRPr="00FA2B2E" w:rsidRDefault="00FA2B2E" w:rsidP="001A1AB1">
            <w:pPr>
              <w:spacing w:line="240" w:lineRule="auto"/>
              <w:ind w:right="5"/>
              <w:jc w:val="right"/>
              <w:rPr>
                <w:b/>
                <w:bCs/>
                <w:sz w:val="18"/>
                <w:szCs w:val="18"/>
                <w:lang w:val="uk-UA"/>
              </w:rPr>
            </w:pPr>
            <w:r>
              <w:rPr>
                <w:b/>
                <w:bCs/>
                <w:sz w:val="18"/>
                <w:szCs w:val="18"/>
                <w:lang w:val="uk-UA"/>
              </w:rPr>
              <w:t>35</w:t>
            </w:r>
            <w:r w:rsidR="00B4478B" w:rsidRPr="001D757E">
              <w:rPr>
                <w:b/>
                <w:bCs/>
                <w:sz w:val="18"/>
                <w:szCs w:val="18"/>
              </w:rPr>
              <w:t xml:space="preserve"> </w:t>
            </w:r>
            <w:r>
              <w:rPr>
                <w:b/>
                <w:bCs/>
                <w:sz w:val="18"/>
                <w:szCs w:val="18"/>
                <w:lang w:val="uk-UA"/>
              </w:rPr>
              <w:t>143</w:t>
            </w:r>
          </w:p>
        </w:tc>
      </w:tr>
      <w:tr w:rsidR="00B4478B" w:rsidRPr="00D77E72" w14:paraId="4B6393C1" w14:textId="77777777" w:rsidTr="001A1AB1">
        <w:trPr>
          <w:trHeight w:val="298"/>
        </w:trPr>
        <w:tc>
          <w:tcPr>
            <w:tcW w:w="4962" w:type="dxa"/>
            <w:shd w:val="clear" w:color="000000" w:fill="FFFFFF"/>
            <w:vAlign w:val="bottom"/>
          </w:tcPr>
          <w:p w14:paraId="7C0DA043" w14:textId="77777777" w:rsidR="00B4478B" w:rsidRPr="00D77E72" w:rsidRDefault="00B4478B" w:rsidP="001A1AB1">
            <w:pPr>
              <w:spacing w:line="240" w:lineRule="auto"/>
              <w:ind w:left="-108"/>
              <w:rPr>
                <w:b/>
                <w:bCs/>
                <w:sz w:val="18"/>
                <w:szCs w:val="18"/>
                <w:lang w:val="uk-UA"/>
              </w:rPr>
            </w:pPr>
          </w:p>
        </w:tc>
        <w:tc>
          <w:tcPr>
            <w:tcW w:w="1193" w:type="dxa"/>
            <w:shd w:val="clear" w:color="000000" w:fill="FFFFFF"/>
            <w:vAlign w:val="bottom"/>
          </w:tcPr>
          <w:p w14:paraId="31CA1377" w14:textId="77777777" w:rsidR="00B4478B" w:rsidRPr="00D77E72" w:rsidRDefault="00B4478B" w:rsidP="001A1AB1">
            <w:pPr>
              <w:spacing w:line="240" w:lineRule="auto"/>
              <w:ind w:left="-108"/>
              <w:jc w:val="center"/>
              <w:rPr>
                <w:sz w:val="18"/>
                <w:szCs w:val="18"/>
                <w:lang w:val="uk-UA"/>
              </w:rPr>
            </w:pPr>
          </w:p>
        </w:tc>
        <w:tc>
          <w:tcPr>
            <w:tcW w:w="1193" w:type="dxa"/>
            <w:shd w:val="clear" w:color="000000" w:fill="FFFFFF"/>
            <w:vAlign w:val="bottom"/>
          </w:tcPr>
          <w:p w14:paraId="30599014" w14:textId="77777777" w:rsidR="00B4478B" w:rsidRPr="00D77E72" w:rsidRDefault="00B4478B" w:rsidP="001A1AB1">
            <w:pPr>
              <w:pStyle w:val="31"/>
              <w:pBdr>
                <w:bottom w:val="double" w:sz="4" w:space="0" w:color="auto"/>
              </w:pBdr>
              <w:spacing w:after="130" w:line="130" w:lineRule="exact"/>
              <w:ind w:left="0" w:right="5" w:firstLine="0"/>
              <w:jc w:val="right"/>
              <w:rPr>
                <w:position w:val="12"/>
                <w:lang w:val="uk-UA"/>
              </w:rPr>
            </w:pPr>
          </w:p>
        </w:tc>
        <w:tc>
          <w:tcPr>
            <w:tcW w:w="1193" w:type="dxa"/>
            <w:shd w:val="clear" w:color="000000" w:fill="FFFFFF"/>
            <w:vAlign w:val="bottom"/>
          </w:tcPr>
          <w:p w14:paraId="76F90C8E" w14:textId="77777777" w:rsidR="00B4478B" w:rsidRPr="00D77E72" w:rsidRDefault="00B4478B" w:rsidP="001A1AB1">
            <w:pPr>
              <w:pStyle w:val="31"/>
              <w:pBdr>
                <w:bottom w:val="double" w:sz="4" w:space="0" w:color="auto"/>
              </w:pBdr>
              <w:spacing w:after="130" w:line="130" w:lineRule="exact"/>
              <w:ind w:left="0" w:right="5" w:firstLine="0"/>
              <w:rPr>
                <w:position w:val="12"/>
                <w:lang w:val="uk-UA"/>
              </w:rPr>
            </w:pPr>
          </w:p>
        </w:tc>
      </w:tr>
      <w:bookmarkEnd w:id="95"/>
    </w:tbl>
    <w:p w14:paraId="0569C729" w14:textId="77777777" w:rsidR="00B4478B" w:rsidRPr="00233B92" w:rsidRDefault="00B4478B" w:rsidP="00FE0FE5">
      <w:pPr>
        <w:spacing w:before="120" w:after="120" w:line="264" w:lineRule="auto"/>
        <w:jc w:val="both"/>
        <w:rPr>
          <w:szCs w:val="22"/>
          <w:highlight w:val="cyan"/>
          <w:lang w:val="ru-RU"/>
        </w:rPr>
      </w:pPr>
    </w:p>
    <w:p w14:paraId="37F2BC82" w14:textId="015B77B6" w:rsidR="00861A62" w:rsidRPr="00D77E72" w:rsidRDefault="00A24F91" w:rsidP="00995D87">
      <w:pPr>
        <w:pStyle w:val="1"/>
      </w:pPr>
      <w:r w:rsidRPr="00D77E72">
        <w:t>Ч</w:t>
      </w:r>
      <w:bookmarkStart w:id="97" w:name="OLE_LINK4"/>
      <w:r w:rsidRPr="00D77E72">
        <w:t>истий дохід від реалізації продукції (товарів, робіт, послуг)</w:t>
      </w:r>
      <w:bookmarkEnd w:id="94"/>
    </w:p>
    <w:p w14:paraId="5EEB9126" w14:textId="51C359F0" w:rsidR="00617F81" w:rsidRDefault="00E437EC" w:rsidP="00E510B3">
      <w:pPr>
        <w:spacing w:before="200" w:after="200"/>
        <w:jc w:val="both"/>
        <w:rPr>
          <w:lang w:val="ru-RU"/>
        </w:rPr>
      </w:pPr>
      <w:r w:rsidRPr="00271F7F">
        <w:rPr>
          <w:szCs w:val="22"/>
          <w:lang w:val="ru-RU"/>
        </w:rPr>
        <w:t>Нижче наведений аналіз виручки за категоріями згідно з принципами визнання виручки, які набули чинності з 1</w:t>
      </w:r>
      <w:r w:rsidRPr="00271F7F">
        <w:rPr>
          <w:szCs w:val="22"/>
        </w:rPr>
        <w:t> </w:t>
      </w:r>
      <w:r w:rsidRPr="00271F7F">
        <w:rPr>
          <w:szCs w:val="22"/>
          <w:lang w:val="ru-RU"/>
        </w:rPr>
        <w:t>січня 2018 року</w:t>
      </w:r>
      <w:r w:rsidR="00E510B3">
        <w:rPr>
          <w:szCs w:val="22"/>
          <w:lang w:val="ru-RU"/>
        </w:rPr>
        <w:t>.</w:t>
      </w:r>
      <w:r w:rsidRPr="00271F7F">
        <w:rPr>
          <w:szCs w:val="22"/>
          <w:lang w:val="ru-RU"/>
        </w:rPr>
        <w:t xml:space="preserve"> </w:t>
      </w:r>
    </w:p>
    <w:p w14:paraId="01C9709A" w14:textId="4E5E310A" w:rsidR="00301AA2" w:rsidRPr="00271F7F" w:rsidRDefault="00E510B3" w:rsidP="00E510B3">
      <w:pPr>
        <w:spacing w:before="200" w:after="200"/>
        <w:jc w:val="both"/>
        <w:rPr>
          <w:lang w:val="ru-RU"/>
        </w:rPr>
      </w:pPr>
      <w:r>
        <w:rPr>
          <w:lang w:val="ru-RU"/>
        </w:rPr>
        <w:t>Виручка по договорах із покупцями:</w:t>
      </w:r>
    </w:p>
    <w:tbl>
      <w:tblPr>
        <w:tblW w:w="5034" w:type="pct"/>
        <w:tblLayout w:type="fixed"/>
        <w:tblLook w:val="04A0" w:firstRow="1" w:lastRow="0" w:firstColumn="1" w:lastColumn="0" w:noHBand="0" w:noVBand="1"/>
      </w:tblPr>
      <w:tblGrid>
        <w:gridCol w:w="5103"/>
        <w:gridCol w:w="1134"/>
        <w:gridCol w:w="1134"/>
        <w:gridCol w:w="1134"/>
      </w:tblGrid>
      <w:tr w:rsidR="00E510B3" w:rsidRPr="00D77E72" w14:paraId="164B1BE5" w14:textId="77777777" w:rsidTr="00C06B94">
        <w:trPr>
          <w:trHeight w:hRule="exact" w:val="306"/>
        </w:trPr>
        <w:tc>
          <w:tcPr>
            <w:tcW w:w="5103" w:type="dxa"/>
            <w:shd w:val="clear" w:color="000000" w:fill="FFFFFF"/>
            <w:hideMark/>
          </w:tcPr>
          <w:p w14:paraId="32DE7C16" w14:textId="77777777" w:rsidR="00E510B3" w:rsidRPr="00D77E72" w:rsidRDefault="00E510B3" w:rsidP="00C06B94">
            <w:pPr>
              <w:spacing w:line="240" w:lineRule="auto"/>
              <w:ind w:hanging="108"/>
              <w:rPr>
                <w:sz w:val="18"/>
                <w:szCs w:val="18"/>
                <w:lang w:val="uk-UA"/>
              </w:rPr>
            </w:pPr>
            <w:r w:rsidRPr="00D77E72">
              <w:rPr>
                <w:i/>
                <w:iCs/>
                <w:sz w:val="18"/>
                <w:szCs w:val="18"/>
                <w:lang w:val="uk-UA"/>
              </w:rPr>
              <w:t>(у тисячах гривень)</w:t>
            </w:r>
            <w:r w:rsidRPr="00D77E72">
              <w:rPr>
                <w:sz w:val="18"/>
                <w:szCs w:val="18"/>
                <w:lang w:val="uk-UA"/>
              </w:rPr>
              <w:t> </w:t>
            </w:r>
          </w:p>
        </w:tc>
        <w:tc>
          <w:tcPr>
            <w:tcW w:w="1134" w:type="dxa"/>
            <w:shd w:val="clear" w:color="000000" w:fill="FFFFFF"/>
            <w:vAlign w:val="bottom"/>
            <w:hideMark/>
          </w:tcPr>
          <w:p w14:paraId="1C4B1FC7" w14:textId="77777777" w:rsidR="00E510B3" w:rsidRPr="00D77E72" w:rsidRDefault="00E510B3" w:rsidP="00C06B94">
            <w:pPr>
              <w:spacing w:line="240" w:lineRule="auto"/>
              <w:ind w:firstLineChars="100" w:firstLine="180"/>
              <w:rPr>
                <w:sz w:val="18"/>
                <w:szCs w:val="18"/>
                <w:lang w:val="uk-UA"/>
              </w:rPr>
            </w:pPr>
            <w:r w:rsidRPr="00D77E72">
              <w:rPr>
                <w:sz w:val="18"/>
                <w:szCs w:val="18"/>
                <w:lang w:val="uk-UA"/>
              </w:rPr>
              <w:t> </w:t>
            </w:r>
          </w:p>
        </w:tc>
        <w:tc>
          <w:tcPr>
            <w:tcW w:w="1134" w:type="dxa"/>
            <w:shd w:val="clear" w:color="000000" w:fill="FFFFFF"/>
            <w:vAlign w:val="bottom"/>
            <w:hideMark/>
          </w:tcPr>
          <w:p w14:paraId="090EC939" w14:textId="2A328449" w:rsidR="00E510B3" w:rsidRPr="00D77E72" w:rsidRDefault="00E510B3" w:rsidP="00E510B3">
            <w:pPr>
              <w:spacing w:line="240" w:lineRule="auto"/>
              <w:jc w:val="right"/>
              <w:rPr>
                <w:b/>
                <w:bCs/>
                <w:sz w:val="18"/>
                <w:szCs w:val="18"/>
              </w:rPr>
            </w:pPr>
            <w:r w:rsidRPr="00D77E72">
              <w:rPr>
                <w:b/>
                <w:bCs/>
                <w:sz w:val="18"/>
                <w:szCs w:val="18"/>
                <w:lang w:val="uk-UA"/>
              </w:rPr>
              <w:t>201</w:t>
            </w:r>
            <w:r>
              <w:rPr>
                <w:b/>
                <w:bCs/>
                <w:sz w:val="18"/>
                <w:szCs w:val="18"/>
                <w:lang w:val="uk-UA"/>
              </w:rPr>
              <w:t>9</w:t>
            </w:r>
          </w:p>
        </w:tc>
        <w:tc>
          <w:tcPr>
            <w:tcW w:w="1134" w:type="dxa"/>
            <w:shd w:val="clear" w:color="000000" w:fill="FFFFFF"/>
            <w:vAlign w:val="bottom"/>
            <w:hideMark/>
          </w:tcPr>
          <w:p w14:paraId="174A3E77" w14:textId="76C6BBA6" w:rsidR="00E510B3" w:rsidRPr="00D77E72" w:rsidRDefault="00E510B3" w:rsidP="00E510B3">
            <w:pPr>
              <w:spacing w:line="240" w:lineRule="auto"/>
              <w:jc w:val="right"/>
              <w:rPr>
                <w:sz w:val="18"/>
                <w:szCs w:val="18"/>
              </w:rPr>
            </w:pPr>
            <w:r w:rsidRPr="00D77E72">
              <w:rPr>
                <w:sz w:val="18"/>
                <w:szCs w:val="18"/>
                <w:lang w:val="uk-UA"/>
              </w:rPr>
              <w:t>201</w:t>
            </w:r>
            <w:r>
              <w:rPr>
                <w:sz w:val="18"/>
                <w:szCs w:val="18"/>
                <w:lang w:val="uk-UA"/>
              </w:rPr>
              <w:t>8</w:t>
            </w:r>
          </w:p>
        </w:tc>
      </w:tr>
      <w:tr w:rsidR="00E510B3" w:rsidRPr="00D77E72" w14:paraId="59F97E1A" w14:textId="77777777" w:rsidTr="00C06B94">
        <w:trPr>
          <w:trHeight w:hRule="exact" w:val="306"/>
        </w:trPr>
        <w:tc>
          <w:tcPr>
            <w:tcW w:w="5103" w:type="dxa"/>
            <w:shd w:val="clear" w:color="000000" w:fill="FFFFFF"/>
            <w:vAlign w:val="bottom"/>
            <w:hideMark/>
          </w:tcPr>
          <w:p w14:paraId="5A79F0AA" w14:textId="77777777" w:rsidR="00E510B3" w:rsidRPr="00D77E72" w:rsidRDefault="00E510B3" w:rsidP="00C06B94">
            <w:pPr>
              <w:spacing w:line="240" w:lineRule="auto"/>
              <w:rPr>
                <w:sz w:val="18"/>
                <w:szCs w:val="18"/>
                <w:lang w:val="uk-UA"/>
              </w:rPr>
            </w:pPr>
            <w:r w:rsidRPr="00D77E72">
              <w:rPr>
                <w:sz w:val="18"/>
                <w:szCs w:val="18"/>
                <w:lang w:val="uk-UA"/>
              </w:rPr>
              <w:t> </w:t>
            </w:r>
          </w:p>
        </w:tc>
        <w:tc>
          <w:tcPr>
            <w:tcW w:w="1134" w:type="dxa"/>
            <w:shd w:val="clear" w:color="000000" w:fill="FFFFFF"/>
            <w:vAlign w:val="bottom"/>
            <w:hideMark/>
          </w:tcPr>
          <w:p w14:paraId="131286BF" w14:textId="77777777" w:rsidR="00E510B3" w:rsidRPr="00D77E72" w:rsidRDefault="00E510B3" w:rsidP="00C06B94">
            <w:pPr>
              <w:spacing w:line="240" w:lineRule="auto"/>
              <w:ind w:firstLineChars="100" w:firstLine="180"/>
              <w:rPr>
                <w:sz w:val="18"/>
                <w:szCs w:val="18"/>
                <w:lang w:val="uk-UA"/>
              </w:rPr>
            </w:pPr>
            <w:r w:rsidRPr="00D77E72">
              <w:rPr>
                <w:sz w:val="18"/>
                <w:szCs w:val="18"/>
                <w:lang w:val="uk-UA"/>
              </w:rPr>
              <w:t> </w:t>
            </w:r>
          </w:p>
        </w:tc>
        <w:tc>
          <w:tcPr>
            <w:tcW w:w="1134" w:type="dxa"/>
            <w:shd w:val="clear" w:color="000000" w:fill="FFFFFF"/>
            <w:vAlign w:val="bottom"/>
            <w:hideMark/>
          </w:tcPr>
          <w:p w14:paraId="48C810D2" w14:textId="77777777" w:rsidR="00E510B3" w:rsidRPr="00D77E72" w:rsidRDefault="00E510B3" w:rsidP="00C06B94">
            <w:pPr>
              <w:pStyle w:val="31"/>
              <w:pBdr>
                <w:bottom w:val="single" w:sz="4" w:space="0" w:color="auto"/>
              </w:pBdr>
              <w:spacing w:after="130" w:line="130" w:lineRule="exact"/>
              <w:ind w:left="0" w:firstLine="0"/>
              <w:rPr>
                <w:position w:val="12"/>
                <w:lang w:val="uk-UA"/>
              </w:rPr>
            </w:pPr>
          </w:p>
        </w:tc>
        <w:tc>
          <w:tcPr>
            <w:tcW w:w="1134" w:type="dxa"/>
            <w:shd w:val="clear" w:color="000000" w:fill="FFFFFF"/>
            <w:vAlign w:val="bottom"/>
            <w:hideMark/>
          </w:tcPr>
          <w:p w14:paraId="3E3A3469" w14:textId="77777777" w:rsidR="00E510B3" w:rsidRPr="00D77E72" w:rsidRDefault="00E510B3" w:rsidP="00C06B94">
            <w:pPr>
              <w:pStyle w:val="31"/>
              <w:pBdr>
                <w:bottom w:val="single" w:sz="4" w:space="0" w:color="auto"/>
              </w:pBdr>
              <w:spacing w:after="130" w:line="130" w:lineRule="exact"/>
              <w:ind w:left="0" w:firstLine="0"/>
              <w:rPr>
                <w:position w:val="12"/>
                <w:lang w:val="uk-UA"/>
              </w:rPr>
            </w:pPr>
            <w:r w:rsidRPr="00D77E72">
              <w:rPr>
                <w:position w:val="12"/>
                <w:lang w:val="uk-UA"/>
              </w:rPr>
              <w:t> </w:t>
            </w:r>
          </w:p>
        </w:tc>
      </w:tr>
      <w:tr w:rsidR="00E510B3" w:rsidRPr="00D77E72" w14:paraId="52275328" w14:textId="77777777" w:rsidTr="00C06B94">
        <w:trPr>
          <w:trHeight w:hRule="exact" w:val="284"/>
        </w:trPr>
        <w:tc>
          <w:tcPr>
            <w:tcW w:w="5103" w:type="dxa"/>
            <w:shd w:val="clear" w:color="000000" w:fill="FFFFFF"/>
            <w:vAlign w:val="bottom"/>
            <w:hideMark/>
          </w:tcPr>
          <w:p w14:paraId="5367A31B" w14:textId="6CAB75D9" w:rsidR="00E510B3" w:rsidRPr="00D77E72" w:rsidRDefault="00E510B3" w:rsidP="00C06B94">
            <w:pPr>
              <w:spacing w:line="240" w:lineRule="auto"/>
              <w:ind w:left="-108"/>
              <w:rPr>
                <w:sz w:val="18"/>
                <w:szCs w:val="18"/>
                <w:lang w:val="uk-UA"/>
              </w:rPr>
            </w:pPr>
            <w:r>
              <w:rPr>
                <w:sz w:val="18"/>
                <w:szCs w:val="18"/>
                <w:lang w:val="uk-UA"/>
              </w:rPr>
              <w:t>Дистриб</w:t>
            </w:r>
            <w:r>
              <w:rPr>
                <w:sz w:val="18"/>
                <w:szCs w:val="18"/>
              </w:rPr>
              <w:t>’</w:t>
            </w:r>
            <w:r>
              <w:rPr>
                <w:sz w:val="18"/>
                <w:szCs w:val="18"/>
                <w:lang w:val="uk-UA"/>
              </w:rPr>
              <w:t>ютори</w:t>
            </w:r>
            <w:r w:rsidRPr="00D77E72">
              <w:rPr>
                <w:sz w:val="18"/>
                <w:szCs w:val="18"/>
                <w:lang w:val="uk-UA"/>
              </w:rPr>
              <w:t xml:space="preserve"> </w:t>
            </w:r>
          </w:p>
        </w:tc>
        <w:tc>
          <w:tcPr>
            <w:tcW w:w="1134" w:type="dxa"/>
            <w:shd w:val="clear" w:color="000000" w:fill="FFFFFF"/>
            <w:vAlign w:val="bottom"/>
            <w:hideMark/>
          </w:tcPr>
          <w:p w14:paraId="49E91FB8" w14:textId="77777777" w:rsidR="00E510B3" w:rsidRPr="00D77E72" w:rsidRDefault="00E510B3" w:rsidP="00C06B94">
            <w:pPr>
              <w:spacing w:line="240" w:lineRule="auto"/>
              <w:ind w:firstLineChars="100" w:firstLine="180"/>
              <w:rPr>
                <w:sz w:val="18"/>
                <w:szCs w:val="18"/>
                <w:lang w:val="uk-UA"/>
              </w:rPr>
            </w:pPr>
            <w:r w:rsidRPr="00D77E72">
              <w:rPr>
                <w:sz w:val="18"/>
                <w:szCs w:val="18"/>
                <w:lang w:val="uk-UA"/>
              </w:rPr>
              <w:t> </w:t>
            </w:r>
          </w:p>
        </w:tc>
        <w:tc>
          <w:tcPr>
            <w:tcW w:w="1134" w:type="dxa"/>
            <w:shd w:val="clear" w:color="000000" w:fill="FFFFFF"/>
            <w:vAlign w:val="bottom"/>
          </w:tcPr>
          <w:p w14:paraId="0F72B8AD" w14:textId="6C2C8FEF" w:rsidR="00E510B3" w:rsidRPr="00D77E72" w:rsidRDefault="00E510B3" w:rsidP="00E510B3">
            <w:pPr>
              <w:spacing w:line="240" w:lineRule="auto"/>
              <w:jc w:val="right"/>
              <w:rPr>
                <w:b/>
                <w:sz w:val="18"/>
                <w:szCs w:val="18"/>
                <w:lang w:val="uk-UA"/>
              </w:rPr>
            </w:pPr>
            <w:r w:rsidRPr="00D77E72">
              <w:rPr>
                <w:b/>
                <w:sz w:val="18"/>
                <w:szCs w:val="18"/>
                <w:lang w:val="uk-UA"/>
              </w:rPr>
              <w:t xml:space="preserve"> </w:t>
            </w:r>
            <w:r>
              <w:rPr>
                <w:b/>
                <w:sz w:val="18"/>
                <w:szCs w:val="18"/>
                <w:lang w:val="uk-UA"/>
              </w:rPr>
              <w:t xml:space="preserve">5 </w:t>
            </w:r>
            <w:r w:rsidR="00827B22">
              <w:rPr>
                <w:b/>
                <w:sz w:val="18"/>
                <w:szCs w:val="18"/>
                <w:lang w:val="uk-UA"/>
              </w:rPr>
              <w:t>851</w:t>
            </w:r>
            <w:r>
              <w:rPr>
                <w:b/>
                <w:sz w:val="18"/>
                <w:szCs w:val="18"/>
                <w:lang w:val="uk-UA"/>
              </w:rPr>
              <w:t xml:space="preserve"> </w:t>
            </w:r>
            <w:r w:rsidR="00827B22">
              <w:rPr>
                <w:b/>
                <w:sz w:val="18"/>
                <w:szCs w:val="18"/>
                <w:lang w:val="uk-UA"/>
              </w:rPr>
              <w:t>243</w:t>
            </w:r>
            <w:r w:rsidRPr="00D77E72">
              <w:rPr>
                <w:b/>
                <w:sz w:val="18"/>
                <w:szCs w:val="18"/>
                <w:lang w:val="uk-UA"/>
              </w:rPr>
              <w:t xml:space="preserve"> </w:t>
            </w:r>
          </w:p>
        </w:tc>
        <w:tc>
          <w:tcPr>
            <w:tcW w:w="1134" w:type="dxa"/>
            <w:shd w:val="clear" w:color="000000" w:fill="FFFFFF"/>
            <w:vAlign w:val="bottom"/>
            <w:hideMark/>
          </w:tcPr>
          <w:p w14:paraId="3F238EBA" w14:textId="3BF9CB12" w:rsidR="00E510B3" w:rsidRPr="00D77E72" w:rsidRDefault="00E510B3" w:rsidP="00E510B3">
            <w:pPr>
              <w:spacing w:line="240" w:lineRule="auto"/>
              <w:jc w:val="right"/>
              <w:rPr>
                <w:sz w:val="18"/>
                <w:szCs w:val="18"/>
                <w:lang w:val="uk-UA"/>
              </w:rPr>
            </w:pPr>
            <w:r w:rsidRPr="00D77E72">
              <w:rPr>
                <w:sz w:val="18"/>
                <w:szCs w:val="18"/>
                <w:lang w:val="uk-UA"/>
              </w:rPr>
              <w:t xml:space="preserve">   </w:t>
            </w:r>
            <w:r>
              <w:rPr>
                <w:sz w:val="18"/>
                <w:szCs w:val="18"/>
                <w:lang w:val="uk-UA"/>
              </w:rPr>
              <w:t>5 370 259</w:t>
            </w:r>
          </w:p>
        </w:tc>
      </w:tr>
      <w:tr w:rsidR="00E510B3" w:rsidRPr="00D77E72" w14:paraId="1068A689" w14:textId="77777777" w:rsidTr="00C06B94">
        <w:trPr>
          <w:trHeight w:hRule="exact" w:val="284"/>
        </w:trPr>
        <w:tc>
          <w:tcPr>
            <w:tcW w:w="5103" w:type="dxa"/>
            <w:shd w:val="clear" w:color="000000" w:fill="FFFFFF"/>
            <w:vAlign w:val="bottom"/>
            <w:hideMark/>
          </w:tcPr>
          <w:p w14:paraId="49ADFA5A" w14:textId="7F3FDF86" w:rsidR="00E510B3" w:rsidRPr="00D77E72" w:rsidRDefault="00E510B3" w:rsidP="00C06B94">
            <w:pPr>
              <w:spacing w:line="240" w:lineRule="auto"/>
              <w:ind w:left="-108"/>
              <w:rPr>
                <w:sz w:val="18"/>
                <w:szCs w:val="18"/>
                <w:lang w:val="uk-UA"/>
              </w:rPr>
            </w:pPr>
            <w:r>
              <w:rPr>
                <w:sz w:val="18"/>
                <w:szCs w:val="18"/>
                <w:lang w:val="uk-UA"/>
              </w:rPr>
              <w:t>Торгові мережі</w:t>
            </w:r>
            <w:r w:rsidRPr="00D77E72">
              <w:rPr>
                <w:sz w:val="18"/>
                <w:szCs w:val="18"/>
                <w:lang w:val="uk-UA"/>
              </w:rPr>
              <w:t xml:space="preserve"> </w:t>
            </w:r>
          </w:p>
        </w:tc>
        <w:tc>
          <w:tcPr>
            <w:tcW w:w="1134" w:type="dxa"/>
            <w:shd w:val="clear" w:color="000000" w:fill="FFFFFF"/>
            <w:vAlign w:val="bottom"/>
            <w:hideMark/>
          </w:tcPr>
          <w:p w14:paraId="326A19D9" w14:textId="77777777" w:rsidR="00E510B3" w:rsidRPr="00D77E72" w:rsidRDefault="00E510B3" w:rsidP="00C06B94">
            <w:pPr>
              <w:spacing w:line="240" w:lineRule="auto"/>
              <w:ind w:firstLineChars="100" w:firstLine="180"/>
              <w:rPr>
                <w:sz w:val="18"/>
                <w:szCs w:val="18"/>
                <w:lang w:val="uk-UA"/>
              </w:rPr>
            </w:pPr>
            <w:r w:rsidRPr="00D77E72">
              <w:rPr>
                <w:sz w:val="18"/>
                <w:szCs w:val="18"/>
                <w:lang w:val="uk-UA"/>
              </w:rPr>
              <w:t> </w:t>
            </w:r>
          </w:p>
        </w:tc>
        <w:tc>
          <w:tcPr>
            <w:tcW w:w="1134" w:type="dxa"/>
            <w:shd w:val="clear" w:color="000000" w:fill="FFFFFF"/>
            <w:vAlign w:val="bottom"/>
          </w:tcPr>
          <w:p w14:paraId="2B6E7ACA" w14:textId="660A93A0" w:rsidR="00E510B3" w:rsidRPr="00D77E72" w:rsidRDefault="00E510B3" w:rsidP="00E510B3">
            <w:pPr>
              <w:spacing w:line="240" w:lineRule="auto"/>
              <w:jc w:val="right"/>
              <w:rPr>
                <w:b/>
                <w:sz w:val="18"/>
                <w:szCs w:val="18"/>
                <w:lang w:val="uk-UA"/>
              </w:rPr>
            </w:pPr>
            <w:r w:rsidRPr="00D77E72">
              <w:rPr>
                <w:b/>
                <w:sz w:val="18"/>
                <w:szCs w:val="18"/>
                <w:lang w:val="uk-UA"/>
              </w:rPr>
              <w:t xml:space="preserve"> </w:t>
            </w:r>
            <w:r w:rsidR="00827B22">
              <w:rPr>
                <w:b/>
                <w:sz w:val="18"/>
                <w:szCs w:val="18"/>
                <w:lang w:val="uk-UA"/>
              </w:rPr>
              <w:t>2</w:t>
            </w:r>
            <w:r>
              <w:rPr>
                <w:b/>
                <w:sz w:val="18"/>
                <w:szCs w:val="18"/>
                <w:lang w:val="uk-UA"/>
              </w:rPr>
              <w:t xml:space="preserve"> </w:t>
            </w:r>
            <w:r w:rsidR="00827B22">
              <w:rPr>
                <w:b/>
                <w:sz w:val="18"/>
                <w:szCs w:val="18"/>
                <w:lang w:val="uk-UA"/>
              </w:rPr>
              <w:t>076</w:t>
            </w:r>
            <w:r>
              <w:rPr>
                <w:b/>
                <w:sz w:val="18"/>
                <w:szCs w:val="18"/>
                <w:lang w:val="uk-UA"/>
              </w:rPr>
              <w:t xml:space="preserve"> </w:t>
            </w:r>
            <w:r w:rsidR="00827B22">
              <w:rPr>
                <w:b/>
                <w:sz w:val="18"/>
                <w:szCs w:val="18"/>
                <w:lang w:val="uk-UA"/>
              </w:rPr>
              <w:t>483</w:t>
            </w:r>
            <w:r w:rsidRPr="00D77E72">
              <w:rPr>
                <w:b/>
                <w:sz w:val="18"/>
                <w:szCs w:val="18"/>
                <w:lang w:val="uk-UA"/>
              </w:rPr>
              <w:t xml:space="preserve"> </w:t>
            </w:r>
          </w:p>
        </w:tc>
        <w:tc>
          <w:tcPr>
            <w:tcW w:w="1134" w:type="dxa"/>
            <w:shd w:val="clear" w:color="000000" w:fill="FFFFFF"/>
            <w:vAlign w:val="bottom"/>
            <w:hideMark/>
          </w:tcPr>
          <w:p w14:paraId="486972DF" w14:textId="791031DE" w:rsidR="00E510B3" w:rsidRPr="00D77E72" w:rsidRDefault="00E510B3" w:rsidP="00E510B3">
            <w:pPr>
              <w:jc w:val="right"/>
              <w:rPr>
                <w:bCs/>
                <w:sz w:val="18"/>
                <w:szCs w:val="18"/>
              </w:rPr>
            </w:pPr>
            <w:r>
              <w:rPr>
                <w:bCs/>
                <w:sz w:val="18"/>
                <w:szCs w:val="18"/>
                <w:lang w:val="ru-RU"/>
              </w:rPr>
              <w:t>1 891 979</w:t>
            </w:r>
            <w:r w:rsidRPr="00D77E72">
              <w:rPr>
                <w:bCs/>
                <w:sz w:val="18"/>
                <w:szCs w:val="18"/>
              </w:rPr>
              <w:t xml:space="preserve"> </w:t>
            </w:r>
          </w:p>
        </w:tc>
      </w:tr>
      <w:tr w:rsidR="00E510B3" w:rsidRPr="00D77E72" w14:paraId="3C82EA36" w14:textId="77777777" w:rsidTr="00C06B94">
        <w:trPr>
          <w:trHeight w:hRule="exact" w:val="284"/>
        </w:trPr>
        <w:tc>
          <w:tcPr>
            <w:tcW w:w="5103" w:type="dxa"/>
            <w:shd w:val="clear" w:color="000000" w:fill="FFFFFF"/>
            <w:vAlign w:val="bottom"/>
          </w:tcPr>
          <w:p w14:paraId="19C9A13A" w14:textId="2AC21521" w:rsidR="00E510B3" w:rsidRPr="00D77E72" w:rsidRDefault="00E510B3" w:rsidP="00C06B94">
            <w:pPr>
              <w:spacing w:line="240" w:lineRule="auto"/>
              <w:ind w:left="-108"/>
              <w:rPr>
                <w:sz w:val="18"/>
                <w:szCs w:val="18"/>
                <w:lang w:val="uk-UA"/>
              </w:rPr>
            </w:pPr>
            <w:r>
              <w:rPr>
                <w:sz w:val="18"/>
                <w:szCs w:val="18"/>
                <w:lang w:val="uk-UA"/>
              </w:rPr>
              <w:t>Інші компанії та фізичні особи</w:t>
            </w:r>
          </w:p>
        </w:tc>
        <w:tc>
          <w:tcPr>
            <w:tcW w:w="1134" w:type="dxa"/>
            <w:shd w:val="clear" w:color="000000" w:fill="FFFFFF"/>
            <w:vAlign w:val="bottom"/>
          </w:tcPr>
          <w:p w14:paraId="673ADE2C" w14:textId="77777777" w:rsidR="00E510B3" w:rsidRPr="00D77E72" w:rsidRDefault="00E510B3" w:rsidP="00C06B94">
            <w:pPr>
              <w:spacing w:line="240" w:lineRule="auto"/>
              <w:ind w:firstLineChars="100" w:firstLine="180"/>
              <w:rPr>
                <w:sz w:val="18"/>
                <w:szCs w:val="18"/>
                <w:lang w:val="uk-UA"/>
              </w:rPr>
            </w:pPr>
          </w:p>
        </w:tc>
        <w:tc>
          <w:tcPr>
            <w:tcW w:w="1134" w:type="dxa"/>
            <w:shd w:val="clear" w:color="000000" w:fill="FFFFFF"/>
            <w:vAlign w:val="bottom"/>
          </w:tcPr>
          <w:p w14:paraId="586A2F5A" w14:textId="7BFB2D03" w:rsidR="00E510B3" w:rsidRPr="00D77E72" w:rsidRDefault="00E510B3" w:rsidP="00E510B3">
            <w:pPr>
              <w:spacing w:line="240" w:lineRule="auto"/>
              <w:jc w:val="right"/>
              <w:rPr>
                <w:b/>
                <w:sz w:val="18"/>
                <w:szCs w:val="18"/>
                <w:lang w:val="uk-UA"/>
              </w:rPr>
            </w:pPr>
            <w:r w:rsidRPr="00D77E72">
              <w:rPr>
                <w:b/>
                <w:sz w:val="18"/>
                <w:szCs w:val="18"/>
                <w:lang w:val="uk-UA"/>
              </w:rPr>
              <w:t xml:space="preserve"> 2</w:t>
            </w:r>
            <w:r w:rsidR="00827B22">
              <w:rPr>
                <w:b/>
                <w:sz w:val="18"/>
                <w:szCs w:val="18"/>
                <w:lang w:val="uk-UA"/>
              </w:rPr>
              <w:t>88</w:t>
            </w:r>
            <w:r>
              <w:rPr>
                <w:b/>
                <w:sz w:val="18"/>
                <w:szCs w:val="18"/>
                <w:lang w:val="uk-UA"/>
              </w:rPr>
              <w:t xml:space="preserve"> </w:t>
            </w:r>
            <w:r w:rsidR="00827B22">
              <w:rPr>
                <w:b/>
                <w:sz w:val="18"/>
                <w:szCs w:val="18"/>
                <w:lang w:val="uk-UA"/>
              </w:rPr>
              <w:t>160</w:t>
            </w:r>
            <w:r w:rsidRPr="00D77E72">
              <w:rPr>
                <w:b/>
                <w:sz w:val="18"/>
                <w:szCs w:val="18"/>
                <w:lang w:val="uk-UA"/>
              </w:rPr>
              <w:t xml:space="preserve"> </w:t>
            </w:r>
          </w:p>
        </w:tc>
        <w:tc>
          <w:tcPr>
            <w:tcW w:w="1134" w:type="dxa"/>
            <w:shd w:val="clear" w:color="000000" w:fill="FFFFFF"/>
            <w:vAlign w:val="bottom"/>
          </w:tcPr>
          <w:p w14:paraId="7CA762B6" w14:textId="36E42FD8" w:rsidR="00E510B3" w:rsidRPr="00D77E72" w:rsidRDefault="00E510B3" w:rsidP="00E510B3">
            <w:pPr>
              <w:jc w:val="right"/>
              <w:rPr>
                <w:bCs/>
                <w:sz w:val="18"/>
                <w:szCs w:val="18"/>
                <w:lang w:val="ru-RU"/>
              </w:rPr>
            </w:pPr>
            <w:r>
              <w:rPr>
                <w:bCs/>
                <w:sz w:val="18"/>
                <w:szCs w:val="18"/>
                <w:lang w:val="ru-RU"/>
              </w:rPr>
              <w:t>238 690</w:t>
            </w:r>
          </w:p>
        </w:tc>
      </w:tr>
      <w:tr w:rsidR="00E510B3" w:rsidRPr="00D77E72" w14:paraId="24592FF1" w14:textId="77777777" w:rsidTr="00C06B94">
        <w:trPr>
          <w:trHeight w:hRule="exact" w:val="306"/>
        </w:trPr>
        <w:tc>
          <w:tcPr>
            <w:tcW w:w="5103" w:type="dxa"/>
            <w:shd w:val="clear" w:color="000000" w:fill="FFFFFF"/>
            <w:vAlign w:val="bottom"/>
            <w:hideMark/>
          </w:tcPr>
          <w:p w14:paraId="055FEA78" w14:textId="77777777" w:rsidR="00E510B3" w:rsidRPr="00D77E72" w:rsidRDefault="00E510B3" w:rsidP="00C06B94">
            <w:pPr>
              <w:spacing w:line="240" w:lineRule="auto"/>
              <w:ind w:left="-108"/>
              <w:rPr>
                <w:sz w:val="18"/>
                <w:szCs w:val="18"/>
                <w:lang w:val="uk-UA"/>
              </w:rPr>
            </w:pPr>
            <w:r w:rsidRPr="00D77E72">
              <w:rPr>
                <w:sz w:val="18"/>
                <w:szCs w:val="18"/>
                <w:lang w:val="uk-UA"/>
              </w:rPr>
              <w:t> </w:t>
            </w:r>
          </w:p>
        </w:tc>
        <w:tc>
          <w:tcPr>
            <w:tcW w:w="1134" w:type="dxa"/>
            <w:shd w:val="clear" w:color="000000" w:fill="FFFFFF"/>
            <w:vAlign w:val="bottom"/>
            <w:hideMark/>
          </w:tcPr>
          <w:p w14:paraId="4BB2B0B2" w14:textId="77777777" w:rsidR="00E510B3" w:rsidRPr="00D77E72" w:rsidRDefault="00E510B3" w:rsidP="00C06B94">
            <w:pPr>
              <w:spacing w:line="240" w:lineRule="auto"/>
              <w:ind w:firstLineChars="100" w:firstLine="180"/>
              <w:rPr>
                <w:b/>
                <w:bCs/>
                <w:sz w:val="18"/>
                <w:szCs w:val="18"/>
                <w:lang w:val="uk-UA"/>
              </w:rPr>
            </w:pPr>
            <w:r w:rsidRPr="00D77E72">
              <w:rPr>
                <w:b/>
                <w:bCs/>
                <w:sz w:val="18"/>
                <w:szCs w:val="18"/>
                <w:lang w:val="uk-UA"/>
              </w:rPr>
              <w:t> </w:t>
            </w:r>
          </w:p>
        </w:tc>
        <w:tc>
          <w:tcPr>
            <w:tcW w:w="1134" w:type="dxa"/>
            <w:shd w:val="clear" w:color="000000" w:fill="FFFFFF"/>
            <w:vAlign w:val="bottom"/>
          </w:tcPr>
          <w:p w14:paraId="213171DC" w14:textId="77777777" w:rsidR="00E510B3" w:rsidRPr="00D77E72" w:rsidRDefault="00E510B3" w:rsidP="00C06B94">
            <w:pPr>
              <w:pStyle w:val="31"/>
              <w:pBdr>
                <w:bottom w:val="single" w:sz="4" w:space="0" w:color="auto"/>
              </w:pBdr>
              <w:spacing w:after="130" w:line="130" w:lineRule="exact"/>
              <w:ind w:left="0" w:firstLine="0"/>
              <w:jc w:val="right"/>
              <w:rPr>
                <w:position w:val="12"/>
                <w:lang w:val="uk-UA"/>
              </w:rPr>
            </w:pPr>
          </w:p>
        </w:tc>
        <w:tc>
          <w:tcPr>
            <w:tcW w:w="1134" w:type="dxa"/>
            <w:shd w:val="clear" w:color="000000" w:fill="FFFFFF"/>
            <w:noWrap/>
            <w:vAlign w:val="bottom"/>
            <w:hideMark/>
          </w:tcPr>
          <w:p w14:paraId="00E9CC8F" w14:textId="77777777" w:rsidR="00E510B3" w:rsidRPr="00D77E72" w:rsidRDefault="00E510B3" w:rsidP="00C06B94">
            <w:pPr>
              <w:pStyle w:val="31"/>
              <w:pBdr>
                <w:bottom w:val="single" w:sz="4" w:space="0" w:color="auto"/>
              </w:pBdr>
              <w:spacing w:after="130" w:line="130" w:lineRule="exact"/>
              <w:ind w:left="0" w:firstLine="0"/>
              <w:jc w:val="right"/>
              <w:rPr>
                <w:position w:val="12"/>
                <w:lang w:val="uk-UA"/>
              </w:rPr>
            </w:pPr>
            <w:r w:rsidRPr="00D77E72">
              <w:rPr>
                <w:position w:val="12"/>
                <w:lang w:val="uk-UA"/>
              </w:rPr>
              <w:t> </w:t>
            </w:r>
          </w:p>
        </w:tc>
      </w:tr>
      <w:tr w:rsidR="00E510B3" w:rsidRPr="00D77E72" w14:paraId="4C86EAE1" w14:textId="77777777" w:rsidTr="00C06B94">
        <w:trPr>
          <w:trHeight w:hRule="exact" w:val="406"/>
        </w:trPr>
        <w:tc>
          <w:tcPr>
            <w:tcW w:w="5103" w:type="dxa"/>
            <w:shd w:val="clear" w:color="000000" w:fill="FFFFFF"/>
            <w:vAlign w:val="bottom"/>
            <w:hideMark/>
          </w:tcPr>
          <w:p w14:paraId="0C90E78E" w14:textId="5D09A29A" w:rsidR="00E510B3" w:rsidRPr="00D77E72" w:rsidRDefault="00E510B3" w:rsidP="00C06B94">
            <w:pPr>
              <w:spacing w:line="240" w:lineRule="auto"/>
              <w:ind w:hanging="108"/>
              <w:rPr>
                <w:rFonts w:cs="Times New Roman CYR"/>
                <w:b/>
                <w:bCs/>
                <w:sz w:val="18"/>
                <w:szCs w:val="18"/>
                <w:lang w:val="uk-UA"/>
              </w:rPr>
            </w:pPr>
            <w:r>
              <w:rPr>
                <w:b/>
                <w:bCs/>
                <w:sz w:val="18"/>
                <w:szCs w:val="18"/>
                <w:lang w:val="uk-UA"/>
              </w:rPr>
              <w:t>Всього виручки</w:t>
            </w:r>
            <w:r w:rsidRPr="00D77E72">
              <w:rPr>
                <w:b/>
                <w:bCs/>
                <w:sz w:val="18"/>
                <w:szCs w:val="18"/>
                <w:lang w:val="uk-UA"/>
              </w:rPr>
              <w:t xml:space="preserve"> </w:t>
            </w:r>
          </w:p>
        </w:tc>
        <w:tc>
          <w:tcPr>
            <w:tcW w:w="1134" w:type="dxa"/>
            <w:shd w:val="clear" w:color="000000" w:fill="FFFFFF"/>
            <w:vAlign w:val="bottom"/>
            <w:hideMark/>
          </w:tcPr>
          <w:p w14:paraId="2E0FD7A4" w14:textId="77777777" w:rsidR="00E510B3" w:rsidRPr="00D77E72" w:rsidRDefault="00E510B3" w:rsidP="00C06B94">
            <w:pPr>
              <w:spacing w:line="240" w:lineRule="auto"/>
              <w:ind w:firstLineChars="100" w:firstLine="180"/>
              <w:rPr>
                <w:sz w:val="18"/>
                <w:szCs w:val="18"/>
                <w:lang w:val="uk-UA"/>
              </w:rPr>
            </w:pPr>
            <w:r w:rsidRPr="00D77E72">
              <w:rPr>
                <w:sz w:val="18"/>
                <w:szCs w:val="18"/>
                <w:lang w:val="uk-UA"/>
              </w:rPr>
              <w:t> </w:t>
            </w:r>
          </w:p>
        </w:tc>
        <w:tc>
          <w:tcPr>
            <w:tcW w:w="1134" w:type="dxa"/>
            <w:shd w:val="clear" w:color="000000" w:fill="FFFFFF"/>
            <w:vAlign w:val="center"/>
          </w:tcPr>
          <w:p w14:paraId="30D06E61" w14:textId="2996256F" w:rsidR="00E510B3" w:rsidRPr="00827B22" w:rsidRDefault="00827B22" w:rsidP="00C06B94">
            <w:pPr>
              <w:spacing w:line="240" w:lineRule="auto"/>
              <w:jc w:val="right"/>
              <w:rPr>
                <w:b/>
                <w:bCs/>
                <w:sz w:val="18"/>
                <w:szCs w:val="18"/>
                <w:lang w:val="ru-RU"/>
              </w:rPr>
            </w:pPr>
            <w:r>
              <w:rPr>
                <w:b/>
                <w:bCs/>
                <w:sz w:val="18"/>
                <w:szCs w:val="18"/>
                <w:lang w:val="ru-RU"/>
              </w:rPr>
              <w:t>8</w:t>
            </w:r>
            <w:r w:rsidR="00E510B3">
              <w:rPr>
                <w:b/>
                <w:bCs/>
                <w:sz w:val="18"/>
                <w:szCs w:val="18"/>
              </w:rPr>
              <w:t xml:space="preserve"> </w:t>
            </w:r>
            <w:r>
              <w:rPr>
                <w:b/>
                <w:bCs/>
                <w:sz w:val="18"/>
                <w:szCs w:val="18"/>
                <w:lang w:val="ru-RU"/>
              </w:rPr>
              <w:t>215</w:t>
            </w:r>
            <w:r w:rsidR="00E510B3">
              <w:rPr>
                <w:b/>
                <w:bCs/>
                <w:sz w:val="18"/>
                <w:szCs w:val="18"/>
              </w:rPr>
              <w:t xml:space="preserve"> </w:t>
            </w:r>
            <w:r>
              <w:rPr>
                <w:b/>
                <w:bCs/>
                <w:sz w:val="18"/>
                <w:szCs w:val="18"/>
                <w:lang w:val="ru-RU"/>
              </w:rPr>
              <w:t>886</w:t>
            </w:r>
          </w:p>
        </w:tc>
        <w:tc>
          <w:tcPr>
            <w:tcW w:w="1134" w:type="dxa"/>
            <w:shd w:val="clear" w:color="000000" w:fill="FFFFFF"/>
            <w:vAlign w:val="center"/>
            <w:hideMark/>
          </w:tcPr>
          <w:p w14:paraId="47275F7C" w14:textId="199CE86C" w:rsidR="00E510B3" w:rsidRPr="00D77E72" w:rsidRDefault="00E510B3" w:rsidP="00E510B3">
            <w:pPr>
              <w:spacing w:line="240" w:lineRule="auto"/>
              <w:jc w:val="right"/>
              <w:rPr>
                <w:bCs/>
                <w:sz w:val="18"/>
                <w:szCs w:val="18"/>
                <w:lang w:val="uk-UA"/>
              </w:rPr>
            </w:pPr>
            <w:r>
              <w:rPr>
                <w:bCs/>
                <w:sz w:val="18"/>
                <w:szCs w:val="18"/>
                <w:lang w:val="ru-RU"/>
              </w:rPr>
              <w:t>7 500 928</w:t>
            </w:r>
          </w:p>
        </w:tc>
      </w:tr>
      <w:tr w:rsidR="00E510B3" w:rsidRPr="00D77E72" w14:paraId="54D3269C" w14:textId="77777777" w:rsidTr="00C06B94">
        <w:trPr>
          <w:trHeight w:hRule="exact" w:val="306"/>
        </w:trPr>
        <w:tc>
          <w:tcPr>
            <w:tcW w:w="5103" w:type="dxa"/>
            <w:shd w:val="clear" w:color="000000" w:fill="FFFFFF"/>
            <w:noWrap/>
            <w:vAlign w:val="bottom"/>
            <w:hideMark/>
          </w:tcPr>
          <w:p w14:paraId="6EED9F30" w14:textId="77777777" w:rsidR="00E510B3" w:rsidRPr="00D77E72" w:rsidRDefault="00E510B3" w:rsidP="00C06B94">
            <w:pPr>
              <w:spacing w:line="240" w:lineRule="auto"/>
              <w:rPr>
                <w:rFonts w:ascii="Calibri" w:hAnsi="Calibri" w:cs="Calibri"/>
                <w:szCs w:val="22"/>
                <w:lang w:val="uk-UA"/>
              </w:rPr>
            </w:pPr>
            <w:r w:rsidRPr="00D77E72">
              <w:rPr>
                <w:rFonts w:ascii="Calibri" w:hAnsi="Calibri" w:cs="Calibri"/>
                <w:szCs w:val="22"/>
                <w:lang w:val="uk-UA"/>
              </w:rPr>
              <w:t> </w:t>
            </w:r>
          </w:p>
        </w:tc>
        <w:tc>
          <w:tcPr>
            <w:tcW w:w="1134" w:type="dxa"/>
            <w:shd w:val="clear" w:color="000000" w:fill="FFFFFF"/>
            <w:noWrap/>
            <w:vAlign w:val="bottom"/>
            <w:hideMark/>
          </w:tcPr>
          <w:p w14:paraId="2D00F265" w14:textId="77777777" w:rsidR="00E510B3" w:rsidRPr="00D77E72" w:rsidRDefault="00E510B3" w:rsidP="00C06B94">
            <w:pPr>
              <w:spacing w:line="240" w:lineRule="auto"/>
              <w:rPr>
                <w:rFonts w:ascii="Calibri" w:hAnsi="Calibri" w:cs="Calibri"/>
                <w:szCs w:val="22"/>
                <w:lang w:val="uk-UA"/>
              </w:rPr>
            </w:pPr>
            <w:r w:rsidRPr="00D77E72">
              <w:rPr>
                <w:rFonts w:ascii="Calibri" w:hAnsi="Calibri" w:cs="Calibri"/>
                <w:szCs w:val="22"/>
                <w:lang w:val="uk-UA"/>
              </w:rPr>
              <w:t> </w:t>
            </w:r>
          </w:p>
        </w:tc>
        <w:tc>
          <w:tcPr>
            <w:tcW w:w="1134" w:type="dxa"/>
            <w:shd w:val="clear" w:color="000000" w:fill="FFFFFF"/>
            <w:noWrap/>
            <w:vAlign w:val="bottom"/>
            <w:hideMark/>
          </w:tcPr>
          <w:p w14:paraId="185FCD35" w14:textId="77777777" w:rsidR="00E510B3" w:rsidRPr="00D77E72" w:rsidRDefault="00E510B3" w:rsidP="00C06B94">
            <w:pPr>
              <w:pStyle w:val="31"/>
              <w:pBdr>
                <w:bottom w:val="double" w:sz="4" w:space="0" w:color="auto"/>
              </w:pBdr>
              <w:spacing w:after="130" w:line="130" w:lineRule="exact"/>
              <w:ind w:left="0" w:firstLine="0"/>
              <w:jc w:val="right"/>
              <w:rPr>
                <w:position w:val="12"/>
                <w:lang w:val="uk-UA"/>
              </w:rPr>
            </w:pPr>
            <w:r w:rsidRPr="00D77E72">
              <w:rPr>
                <w:position w:val="12"/>
                <w:lang w:val="uk-UA"/>
              </w:rPr>
              <w:t> </w:t>
            </w:r>
          </w:p>
        </w:tc>
        <w:tc>
          <w:tcPr>
            <w:tcW w:w="1134" w:type="dxa"/>
            <w:shd w:val="clear" w:color="000000" w:fill="FFFFFF"/>
            <w:noWrap/>
            <w:vAlign w:val="bottom"/>
            <w:hideMark/>
          </w:tcPr>
          <w:p w14:paraId="2E502CCB" w14:textId="77777777" w:rsidR="00E510B3" w:rsidRPr="00D77E72" w:rsidRDefault="00E510B3" w:rsidP="00C06B94">
            <w:pPr>
              <w:pStyle w:val="31"/>
              <w:pBdr>
                <w:bottom w:val="double" w:sz="4" w:space="0" w:color="auto"/>
              </w:pBdr>
              <w:spacing w:after="130" w:line="130" w:lineRule="exact"/>
              <w:ind w:left="0" w:firstLine="0"/>
              <w:jc w:val="right"/>
              <w:rPr>
                <w:position w:val="12"/>
                <w:lang w:val="uk-UA"/>
              </w:rPr>
            </w:pPr>
            <w:r w:rsidRPr="00D77E72">
              <w:rPr>
                <w:position w:val="12"/>
                <w:lang w:val="uk-UA"/>
              </w:rPr>
              <w:t> </w:t>
            </w:r>
          </w:p>
        </w:tc>
      </w:tr>
    </w:tbl>
    <w:p w14:paraId="7636A422" w14:textId="09F2F631" w:rsidR="00861A62" w:rsidRDefault="00E510B3" w:rsidP="00E510B3">
      <w:pPr>
        <w:spacing w:before="200" w:after="200"/>
        <w:jc w:val="both"/>
        <w:rPr>
          <w:lang w:val="ru-RU"/>
        </w:rPr>
      </w:pPr>
      <w:r>
        <w:rPr>
          <w:szCs w:val="22"/>
          <w:lang w:val="ru-RU"/>
        </w:rPr>
        <w:t>А</w:t>
      </w:r>
      <w:r w:rsidR="00E8195F" w:rsidRPr="00271F7F">
        <w:rPr>
          <w:szCs w:val="22"/>
          <w:lang w:val="ru-RU"/>
        </w:rPr>
        <w:t>наліз виручки по договорах із покупцями</w:t>
      </w:r>
      <w:r w:rsidR="00B04ADE">
        <w:rPr>
          <w:szCs w:val="22"/>
          <w:lang w:val="ru-RU"/>
        </w:rPr>
        <w:t xml:space="preserve">. </w:t>
      </w:r>
      <w:r w:rsidR="00016147">
        <w:rPr>
          <w:lang w:val="ru-RU"/>
        </w:rPr>
        <w:t>Компанія</w:t>
      </w:r>
      <w:r w:rsidR="00E8195F" w:rsidRPr="00271F7F">
        <w:rPr>
          <w:lang w:val="ru-RU"/>
        </w:rPr>
        <w:t xml:space="preserve"> отримує виручку при передаванні товарів та послуг у певний момент часу за такими основними продуктовими лінійками</w:t>
      </w:r>
      <w:r w:rsidR="00E8195F">
        <w:rPr>
          <w:lang w:val="ru-RU"/>
        </w:rPr>
        <w:t>:</w:t>
      </w:r>
    </w:p>
    <w:p w14:paraId="48DB7BB5" w14:textId="77EBDEEB" w:rsidR="00855113" w:rsidRDefault="00855113" w:rsidP="00E510B3">
      <w:pPr>
        <w:spacing w:before="200" w:after="200"/>
        <w:jc w:val="both"/>
        <w:rPr>
          <w:lang w:val="ru-RU"/>
        </w:rPr>
      </w:pPr>
    </w:p>
    <w:p w14:paraId="2ED3DFAD" w14:textId="77777777" w:rsidR="0070350A" w:rsidRDefault="0070350A" w:rsidP="00E510B3">
      <w:pPr>
        <w:spacing w:before="200" w:after="200"/>
        <w:jc w:val="both"/>
        <w:rPr>
          <w:lang w:val="ru-RU"/>
        </w:rPr>
      </w:pPr>
    </w:p>
    <w:p w14:paraId="6D7661B8" w14:textId="77777777" w:rsidR="00855113" w:rsidRPr="00271F7F" w:rsidRDefault="00855113" w:rsidP="00E510B3">
      <w:pPr>
        <w:spacing w:before="200" w:after="200"/>
        <w:jc w:val="both"/>
        <w:rPr>
          <w:lang w:val="ru-RU"/>
        </w:rPr>
      </w:pPr>
    </w:p>
    <w:tbl>
      <w:tblPr>
        <w:tblW w:w="5034" w:type="pct"/>
        <w:tblLayout w:type="fixed"/>
        <w:tblLook w:val="04A0" w:firstRow="1" w:lastRow="0" w:firstColumn="1" w:lastColumn="0" w:noHBand="0" w:noVBand="1"/>
      </w:tblPr>
      <w:tblGrid>
        <w:gridCol w:w="5103"/>
        <w:gridCol w:w="1134"/>
        <w:gridCol w:w="916"/>
        <w:gridCol w:w="218"/>
        <w:gridCol w:w="1134"/>
      </w:tblGrid>
      <w:tr w:rsidR="00861A62" w:rsidRPr="00D77E72" w14:paraId="5272951C" w14:textId="77777777" w:rsidTr="00226614">
        <w:trPr>
          <w:trHeight w:hRule="exact" w:val="306"/>
        </w:trPr>
        <w:tc>
          <w:tcPr>
            <w:tcW w:w="5103" w:type="dxa"/>
            <w:shd w:val="clear" w:color="000000" w:fill="FFFFFF"/>
            <w:hideMark/>
          </w:tcPr>
          <w:p w14:paraId="2943B58C" w14:textId="77777777" w:rsidR="00861A62" w:rsidRPr="00D77E72" w:rsidRDefault="0088777F" w:rsidP="008D5775">
            <w:pPr>
              <w:spacing w:line="240" w:lineRule="auto"/>
              <w:ind w:hanging="108"/>
              <w:rPr>
                <w:sz w:val="18"/>
                <w:szCs w:val="18"/>
                <w:lang w:val="uk-UA"/>
              </w:rPr>
            </w:pPr>
            <w:r w:rsidRPr="00D77E72">
              <w:rPr>
                <w:i/>
                <w:iCs/>
                <w:sz w:val="18"/>
                <w:szCs w:val="18"/>
                <w:lang w:val="uk-UA"/>
              </w:rPr>
              <w:lastRenderedPageBreak/>
              <w:t>(у тисячах гривень)</w:t>
            </w:r>
            <w:r w:rsidR="00A24F91" w:rsidRPr="00D77E72">
              <w:rPr>
                <w:sz w:val="18"/>
                <w:szCs w:val="18"/>
                <w:lang w:val="uk-UA"/>
              </w:rPr>
              <w:t> </w:t>
            </w:r>
          </w:p>
        </w:tc>
        <w:tc>
          <w:tcPr>
            <w:tcW w:w="1134" w:type="dxa"/>
            <w:shd w:val="clear" w:color="000000" w:fill="FFFFFF"/>
            <w:vAlign w:val="bottom"/>
            <w:hideMark/>
          </w:tcPr>
          <w:p w14:paraId="259885D1" w14:textId="77777777" w:rsidR="00861A62" w:rsidRPr="00D77E72" w:rsidRDefault="00A24F91" w:rsidP="00B0749C">
            <w:pPr>
              <w:spacing w:line="240" w:lineRule="auto"/>
              <w:ind w:firstLineChars="100" w:firstLine="180"/>
              <w:rPr>
                <w:sz w:val="18"/>
                <w:szCs w:val="18"/>
                <w:lang w:val="uk-UA"/>
              </w:rPr>
            </w:pPr>
            <w:r w:rsidRPr="00D77E72">
              <w:rPr>
                <w:sz w:val="18"/>
                <w:szCs w:val="18"/>
                <w:lang w:val="uk-UA"/>
              </w:rPr>
              <w:t> </w:t>
            </w:r>
          </w:p>
        </w:tc>
        <w:tc>
          <w:tcPr>
            <w:tcW w:w="1134" w:type="dxa"/>
            <w:gridSpan w:val="2"/>
            <w:shd w:val="clear" w:color="000000" w:fill="FFFFFF"/>
            <w:vAlign w:val="bottom"/>
            <w:hideMark/>
          </w:tcPr>
          <w:p w14:paraId="6752611D" w14:textId="0C04F4CA" w:rsidR="00861A62" w:rsidRPr="00D77E72" w:rsidRDefault="00A24F91" w:rsidP="00E510B3">
            <w:pPr>
              <w:spacing w:line="240" w:lineRule="auto"/>
              <w:jc w:val="right"/>
              <w:rPr>
                <w:b/>
                <w:bCs/>
                <w:sz w:val="18"/>
                <w:szCs w:val="18"/>
              </w:rPr>
            </w:pPr>
            <w:r w:rsidRPr="00D77E72">
              <w:rPr>
                <w:b/>
                <w:bCs/>
                <w:sz w:val="18"/>
                <w:szCs w:val="18"/>
                <w:lang w:val="uk-UA"/>
              </w:rPr>
              <w:t>201</w:t>
            </w:r>
            <w:r w:rsidR="00E510B3">
              <w:rPr>
                <w:b/>
                <w:bCs/>
                <w:sz w:val="18"/>
                <w:szCs w:val="18"/>
                <w:lang w:val="uk-UA"/>
              </w:rPr>
              <w:t>9</w:t>
            </w:r>
          </w:p>
        </w:tc>
        <w:tc>
          <w:tcPr>
            <w:tcW w:w="1134" w:type="dxa"/>
            <w:shd w:val="clear" w:color="000000" w:fill="FFFFFF"/>
            <w:vAlign w:val="bottom"/>
            <w:hideMark/>
          </w:tcPr>
          <w:p w14:paraId="5E648C98" w14:textId="7E0A5CD6" w:rsidR="00861A62" w:rsidRPr="00D77E72" w:rsidRDefault="00A24F91" w:rsidP="00E510B3">
            <w:pPr>
              <w:spacing w:line="240" w:lineRule="auto"/>
              <w:jc w:val="right"/>
              <w:rPr>
                <w:sz w:val="18"/>
                <w:szCs w:val="18"/>
              </w:rPr>
            </w:pPr>
            <w:r w:rsidRPr="00D77E72">
              <w:rPr>
                <w:sz w:val="18"/>
                <w:szCs w:val="18"/>
                <w:lang w:val="uk-UA"/>
              </w:rPr>
              <w:t>201</w:t>
            </w:r>
            <w:r w:rsidR="00E510B3">
              <w:rPr>
                <w:sz w:val="18"/>
                <w:szCs w:val="18"/>
                <w:lang w:val="uk-UA"/>
              </w:rPr>
              <w:t>8</w:t>
            </w:r>
          </w:p>
        </w:tc>
      </w:tr>
      <w:tr w:rsidR="00861A62" w:rsidRPr="00D77E72" w14:paraId="5C9F84BA" w14:textId="77777777" w:rsidTr="008D5775">
        <w:trPr>
          <w:trHeight w:hRule="exact" w:val="306"/>
        </w:trPr>
        <w:tc>
          <w:tcPr>
            <w:tcW w:w="5103" w:type="dxa"/>
            <w:shd w:val="clear" w:color="000000" w:fill="FFFFFF"/>
            <w:vAlign w:val="bottom"/>
            <w:hideMark/>
          </w:tcPr>
          <w:p w14:paraId="10CF309C" w14:textId="77777777" w:rsidR="00861A62" w:rsidRPr="00D77E72" w:rsidRDefault="00A24F91" w:rsidP="00B0749C">
            <w:pPr>
              <w:spacing w:line="240" w:lineRule="auto"/>
              <w:rPr>
                <w:sz w:val="18"/>
                <w:szCs w:val="18"/>
                <w:lang w:val="uk-UA"/>
              </w:rPr>
            </w:pPr>
            <w:r w:rsidRPr="00D77E72">
              <w:rPr>
                <w:sz w:val="18"/>
                <w:szCs w:val="18"/>
                <w:lang w:val="uk-UA"/>
              </w:rPr>
              <w:t> </w:t>
            </w:r>
          </w:p>
        </w:tc>
        <w:tc>
          <w:tcPr>
            <w:tcW w:w="1134" w:type="dxa"/>
            <w:shd w:val="clear" w:color="000000" w:fill="FFFFFF"/>
            <w:vAlign w:val="bottom"/>
            <w:hideMark/>
          </w:tcPr>
          <w:p w14:paraId="7788978D" w14:textId="77777777" w:rsidR="00861A62" w:rsidRPr="00D77E72" w:rsidRDefault="00A24F91" w:rsidP="00B0749C">
            <w:pPr>
              <w:spacing w:line="240" w:lineRule="auto"/>
              <w:ind w:firstLineChars="100" w:firstLine="180"/>
              <w:rPr>
                <w:sz w:val="18"/>
                <w:szCs w:val="18"/>
                <w:lang w:val="uk-UA"/>
              </w:rPr>
            </w:pPr>
            <w:r w:rsidRPr="00D77E72">
              <w:rPr>
                <w:sz w:val="18"/>
                <w:szCs w:val="18"/>
                <w:lang w:val="uk-UA"/>
              </w:rPr>
              <w:t> </w:t>
            </w:r>
          </w:p>
        </w:tc>
        <w:tc>
          <w:tcPr>
            <w:tcW w:w="1134" w:type="dxa"/>
            <w:gridSpan w:val="2"/>
            <w:shd w:val="clear" w:color="000000" w:fill="FFFFFF"/>
            <w:vAlign w:val="bottom"/>
            <w:hideMark/>
          </w:tcPr>
          <w:p w14:paraId="4E2AF5FB" w14:textId="791B6174" w:rsidR="00861A62" w:rsidRPr="00D77E72" w:rsidRDefault="00861A62" w:rsidP="008D5775">
            <w:pPr>
              <w:pStyle w:val="31"/>
              <w:pBdr>
                <w:bottom w:val="single" w:sz="4" w:space="0" w:color="auto"/>
              </w:pBdr>
              <w:spacing w:after="130" w:line="130" w:lineRule="exact"/>
              <w:ind w:left="0" w:firstLine="0"/>
              <w:rPr>
                <w:position w:val="12"/>
                <w:lang w:val="uk-UA"/>
              </w:rPr>
            </w:pPr>
          </w:p>
        </w:tc>
        <w:tc>
          <w:tcPr>
            <w:tcW w:w="1134" w:type="dxa"/>
            <w:shd w:val="clear" w:color="000000" w:fill="FFFFFF"/>
            <w:vAlign w:val="bottom"/>
            <w:hideMark/>
          </w:tcPr>
          <w:p w14:paraId="612B7E77" w14:textId="77777777" w:rsidR="00861A62" w:rsidRPr="00D77E72" w:rsidRDefault="00A24F91" w:rsidP="008D5775">
            <w:pPr>
              <w:pStyle w:val="31"/>
              <w:pBdr>
                <w:bottom w:val="single" w:sz="4" w:space="0" w:color="auto"/>
              </w:pBdr>
              <w:spacing w:after="130" w:line="130" w:lineRule="exact"/>
              <w:ind w:left="0" w:firstLine="0"/>
              <w:rPr>
                <w:position w:val="12"/>
                <w:lang w:val="uk-UA"/>
              </w:rPr>
            </w:pPr>
            <w:r w:rsidRPr="00D77E72">
              <w:rPr>
                <w:position w:val="12"/>
                <w:lang w:val="uk-UA"/>
              </w:rPr>
              <w:t> </w:t>
            </w:r>
          </w:p>
        </w:tc>
      </w:tr>
      <w:tr w:rsidR="00502CDF" w:rsidRPr="00D77E72" w14:paraId="533A18E6" w14:textId="77777777" w:rsidTr="00226614">
        <w:trPr>
          <w:trHeight w:hRule="exact" w:val="284"/>
        </w:trPr>
        <w:tc>
          <w:tcPr>
            <w:tcW w:w="5103" w:type="dxa"/>
            <w:shd w:val="clear" w:color="000000" w:fill="FFFFFF"/>
            <w:vAlign w:val="bottom"/>
            <w:hideMark/>
          </w:tcPr>
          <w:p w14:paraId="6EB3CA2E" w14:textId="77777777" w:rsidR="00502CDF" w:rsidRPr="00D77E72" w:rsidRDefault="00502CDF" w:rsidP="00502CDF">
            <w:pPr>
              <w:spacing w:line="240" w:lineRule="auto"/>
              <w:ind w:left="-108"/>
              <w:rPr>
                <w:sz w:val="18"/>
                <w:szCs w:val="18"/>
                <w:lang w:val="uk-UA"/>
              </w:rPr>
            </w:pPr>
            <w:r w:rsidRPr="00D77E72">
              <w:rPr>
                <w:sz w:val="18"/>
                <w:szCs w:val="18"/>
                <w:lang w:val="uk-UA"/>
              </w:rPr>
              <w:t xml:space="preserve">Чистий дохід від реалізації пива </w:t>
            </w:r>
          </w:p>
        </w:tc>
        <w:tc>
          <w:tcPr>
            <w:tcW w:w="1134" w:type="dxa"/>
            <w:shd w:val="clear" w:color="000000" w:fill="FFFFFF"/>
            <w:vAlign w:val="bottom"/>
            <w:hideMark/>
          </w:tcPr>
          <w:p w14:paraId="02603529" w14:textId="77777777" w:rsidR="00502CDF" w:rsidRPr="00D77E72" w:rsidRDefault="00502CDF" w:rsidP="00502CDF">
            <w:pPr>
              <w:spacing w:line="240" w:lineRule="auto"/>
              <w:ind w:firstLineChars="100" w:firstLine="180"/>
              <w:rPr>
                <w:sz w:val="18"/>
                <w:szCs w:val="18"/>
                <w:lang w:val="uk-UA"/>
              </w:rPr>
            </w:pPr>
            <w:r w:rsidRPr="00D77E72">
              <w:rPr>
                <w:sz w:val="18"/>
                <w:szCs w:val="18"/>
                <w:lang w:val="uk-UA"/>
              </w:rPr>
              <w:t> </w:t>
            </w:r>
          </w:p>
        </w:tc>
        <w:tc>
          <w:tcPr>
            <w:tcW w:w="1134" w:type="dxa"/>
            <w:gridSpan w:val="2"/>
            <w:shd w:val="clear" w:color="000000" w:fill="FFFFFF"/>
            <w:vAlign w:val="bottom"/>
          </w:tcPr>
          <w:p w14:paraId="3FE40F7B" w14:textId="4B4B5B11" w:rsidR="00502CDF" w:rsidRPr="00D77E72" w:rsidRDefault="00C019A6" w:rsidP="00CC65E3">
            <w:pPr>
              <w:spacing w:line="240" w:lineRule="auto"/>
              <w:jc w:val="right"/>
              <w:rPr>
                <w:b/>
                <w:sz w:val="18"/>
                <w:szCs w:val="18"/>
                <w:lang w:val="uk-UA"/>
              </w:rPr>
            </w:pPr>
            <w:r w:rsidRPr="00D77E72">
              <w:rPr>
                <w:b/>
                <w:sz w:val="18"/>
                <w:szCs w:val="18"/>
                <w:lang w:val="uk-UA"/>
              </w:rPr>
              <w:t xml:space="preserve"> </w:t>
            </w:r>
            <w:r w:rsidR="00827B22">
              <w:rPr>
                <w:b/>
                <w:sz w:val="18"/>
                <w:szCs w:val="18"/>
                <w:lang w:val="uk-UA"/>
              </w:rPr>
              <w:t>7</w:t>
            </w:r>
            <w:r w:rsidR="00A928EE">
              <w:rPr>
                <w:b/>
                <w:sz w:val="18"/>
                <w:szCs w:val="18"/>
                <w:lang w:val="uk-UA"/>
              </w:rPr>
              <w:t xml:space="preserve"> </w:t>
            </w:r>
            <w:r w:rsidR="00827B22">
              <w:rPr>
                <w:b/>
                <w:sz w:val="18"/>
                <w:szCs w:val="18"/>
                <w:lang w:val="uk-UA"/>
              </w:rPr>
              <w:t>383</w:t>
            </w:r>
            <w:r w:rsidR="00A928EE">
              <w:rPr>
                <w:b/>
                <w:sz w:val="18"/>
                <w:szCs w:val="18"/>
                <w:lang w:val="uk-UA"/>
              </w:rPr>
              <w:t xml:space="preserve"> </w:t>
            </w:r>
            <w:r w:rsidR="00827B22">
              <w:rPr>
                <w:b/>
                <w:sz w:val="18"/>
                <w:szCs w:val="18"/>
                <w:lang w:val="uk-UA"/>
              </w:rPr>
              <w:t>603</w:t>
            </w:r>
            <w:r w:rsidR="00502CDF" w:rsidRPr="00D77E72">
              <w:rPr>
                <w:b/>
                <w:sz w:val="18"/>
                <w:szCs w:val="18"/>
                <w:lang w:val="uk-UA"/>
              </w:rPr>
              <w:t xml:space="preserve"> </w:t>
            </w:r>
          </w:p>
        </w:tc>
        <w:tc>
          <w:tcPr>
            <w:tcW w:w="1134" w:type="dxa"/>
            <w:shd w:val="clear" w:color="000000" w:fill="FFFFFF"/>
            <w:vAlign w:val="bottom"/>
            <w:hideMark/>
          </w:tcPr>
          <w:p w14:paraId="2B32B442" w14:textId="7396CFD9" w:rsidR="00502CDF" w:rsidRPr="00D77E72" w:rsidRDefault="00502CDF" w:rsidP="00836A93">
            <w:pPr>
              <w:spacing w:line="240" w:lineRule="auto"/>
              <w:jc w:val="right"/>
              <w:rPr>
                <w:sz w:val="18"/>
                <w:szCs w:val="18"/>
                <w:lang w:val="uk-UA"/>
              </w:rPr>
            </w:pPr>
            <w:r w:rsidRPr="00D77E72">
              <w:rPr>
                <w:sz w:val="18"/>
                <w:szCs w:val="18"/>
                <w:lang w:val="uk-UA"/>
              </w:rPr>
              <w:t xml:space="preserve">   </w:t>
            </w:r>
            <w:r w:rsidR="00836A93">
              <w:rPr>
                <w:sz w:val="18"/>
                <w:szCs w:val="18"/>
                <w:lang w:val="uk-UA"/>
              </w:rPr>
              <w:t>6</w:t>
            </w:r>
            <w:r w:rsidR="00A928EE">
              <w:rPr>
                <w:sz w:val="18"/>
                <w:szCs w:val="18"/>
                <w:lang w:val="uk-UA"/>
              </w:rPr>
              <w:t xml:space="preserve"> </w:t>
            </w:r>
            <w:r w:rsidR="00836A93">
              <w:rPr>
                <w:sz w:val="18"/>
                <w:szCs w:val="18"/>
                <w:lang w:val="uk-UA"/>
              </w:rPr>
              <w:t>837</w:t>
            </w:r>
            <w:r w:rsidR="00A928EE">
              <w:rPr>
                <w:sz w:val="18"/>
                <w:szCs w:val="18"/>
                <w:lang w:val="uk-UA"/>
              </w:rPr>
              <w:t xml:space="preserve"> </w:t>
            </w:r>
            <w:r w:rsidR="00836A93">
              <w:rPr>
                <w:sz w:val="18"/>
                <w:szCs w:val="18"/>
                <w:lang w:val="uk-UA"/>
              </w:rPr>
              <w:t>172</w:t>
            </w:r>
          </w:p>
        </w:tc>
      </w:tr>
      <w:tr w:rsidR="00502CDF" w:rsidRPr="00D77E72" w14:paraId="5D147968" w14:textId="77777777" w:rsidTr="00226614">
        <w:trPr>
          <w:trHeight w:hRule="exact" w:val="284"/>
        </w:trPr>
        <w:tc>
          <w:tcPr>
            <w:tcW w:w="5103" w:type="dxa"/>
            <w:shd w:val="clear" w:color="000000" w:fill="FFFFFF"/>
            <w:vAlign w:val="bottom"/>
            <w:hideMark/>
          </w:tcPr>
          <w:p w14:paraId="76DA0FFC" w14:textId="77777777" w:rsidR="00502CDF" w:rsidRPr="00D77E72" w:rsidRDefault="00502CDF" w:rsidP="00502CDF">
            <w:pPr>
              <w:spacing w:line="240" w:lineRule="auto"/>
              <w:ind w:left="-108"/>
              <w:rPr>
                <w:sz w:val="18"/>
                <w:szCs w:val="18"/>
                <w:lang w:val="uk-UA"/>
              </w:rPr>
            </w:pPr>
            <w:r w:rsidRPr="00D77E72">
              <w:rPr>
                <w:sz w:val="18"/>
                <w:szCs w:val="18"/>
                <w:lang w:val="uk-UA"/>
              </w:rPr>
              <w:t xml:space="preserve">Чистий дохід від реалізації безалкогольних напоїв </w:t>
            </w:r>
          </w:p>
        </w:tc>
        <w:tc>
          <w:tcPr>
            <w:tcW w:w="1134" w:type="dxa"/>
            <w:shd w:val="clear" w:color="000000" w:fill="FFFFFF"/>
            <w:vAlign w:val="bottom"/>
            <w:hideMark/>
          </w:tcPr>
          <w:p w14:paraId="26A42DFC" w14:textId="77777777" w:rsidR="00502CDF" w:rsidRPr="00D77E72" w:rsidRDefault="00502CDF" w:rsidP="00502CDF">
            <w:pPr>
              <w:spacing w:line="240" w:lineRule="auto"/>
              <w:ind w:firstLineChars="100" w:firstLine="180"/>
              <w:rPr>
                <w:sz w:val="18"/>
                <w:szCs w:val="18"/>
                <w:lang w:val="uk-UA"/>
              </w:rPr>
            </w:pPr>
            <w:r w:rsidRPr="00D77E72">
              <w:rPr>
                <w:sz w:val="18"/>
                <w:szCs w:val="18"/>
                <w:lang w:val="uk-UA"/>
              </w:rPr>
              <w:t> </w:t>
            </w:r>
          </w:p>
        </w:tc>
        <w:tc>
          <w:tcPr>
            <w:tcW w:w="1134" w:type="dxa"/>
            <w:gridSpan w:val="2"/>
            <w:shd w:val="clear" w:color="000000" w:fill="FFFFFF"/>
            <w:vAlign w:val="bottom"/>
          </w:tcPr>
          <w:p w14:paraId="0384E4B5" w14:textId="3BCA6D04" w:rsidR="00502CDF" w:rsidRPr="00D77E72" w:rsidRDefault="00502CDF" w:rsidP="00CC65E3">
            <w:pPr>
              <w:spacing w:line="240" w:lineRule="auto"/>
              <w:jc w:val="right"/>
              <w:rPr>
                <w:b/>
                <w:sz w:val="18"/>
                <w:szCs w:val="18"/>
                <w:lang w:val="uk-UA"/>
              </w:rPr>
            </w:pPr>
            <w:r w:rsidRPr="00D77E72">
              <w:rPr>
                <w:b/>
                <w:sz w:val="18"/>
                <w:szCs w:val="18"/>
                <w:lang w:val="uk-UA"/>
              </w:rPr>
              <w:t xml:space="preserve"> </w:t>
            </w:r>
            <w:r w:rsidR="006D329B">
              <w:rPr>
                <w:b/>
                <w:sz w:val="18"/>
                <w:szCs w:val="18"/>
                <w:lang w:val="uk-UA"/>
              </w:rPr>
              <w:t>4</w:t>
            </w:r>
            <w:r w:rsidR="00827B22">
              <w:rPr>
                <w:b/>
                <w:sz w:val="18"/>
                <w:szCs w:val="18"/>
                <w:lang w:val="uk-UA"/>
              </w:rPr>
              <w:t>66</w:t>
            </w:r>
            <w:r w:rsidR="00A928EE">
              <w:rPr>
                <w:b/>
                <w:sz w:val="18"/>
                <w:szCs w:val="18"/>
                <w:lang w:val="uk-UA"/>
              </w:rPr>
              <w:t xml:space="preserve"> </w:t>
            </w:r>
            <w:r w:rsidR="00827B22">
              <w:rPr>
                <w:b/>
                <w:sz w:val="18"/>
                <w:szCs w:val="18"/>
                <w:lang w:val="uk-UA"/>
              </w:rPr>
              <w:t>479</w:t>
            </w:r>
            <w:r w:rsidRPr="00D77E72">
              <w:rPr>
                <w:b/>
                <w:sz w:val="18"/>
                <w:szCs w:val="18"/>
                <w:lang w:val="uk-UA"/>
              </w:rPr>
              <w:t xml:space="preserve"> </w:t>
            </w:r>
          </w:p>
        </w:tc>
        <w:tc>
          <w:tcPr>
            <w:tcW w:w="1134" w:type="dxa"/>
            <w:shd w:val="clear" w:color="000000" w:fill="FFFFFF"/>
            <w:vAlign w:val="bottom"/>
            <w:hideMark/>
          </w:tcPr>
          <w:p w14:paraId="1C46A429" w14:textId="6B158063" w:rsidR="00502CDF" w:rsidRPr="00D77E72" w:rsidRDefault="00836A93" w:rsidP="00836A93">
            <w:pPr>
              <w:jc w:val="right"/>
              <w:rPr>
                <w:bCs/>
                <w:sz w:val="18"/>
                <w:szCs w:val="18"/>
              </w:rPr>
            </w:pPr>
            <w:r>
              <w:rPr>
                <w:bCs/>
                <w:sz w:val="18"/>
                <w:szCs w:val="18"/>
                <w:lang w:val="ru-RU"/>
              </w:rPr>
              <w:t>420</w:t>
            </w:r>
            <w:r w:rsidR="00A928EE">
              <w:rPr>
                <w:bCs/>
                <w:sz w:val="18"/>
                <w:szCs w:val="18"/>
                <w:lang w:val="ru-RU"/>
              </w:rPr>
              <w:t xml:space="preserve"> </w:t>
            </w:r>
            <w:r>
              <w:rPr>
                <w:bCs/>
                <w:sz w:val="18"/>
                <w:szCs w:val="18"/>
                <w:lang w:val="ru-RU"/>
              </w:rPr>
              <w:t>752</w:t>
            </w:r>
            <w:r w:rsidR="00502CDF" w:rsidRPr="00D77E72">
              <w:rPr>
                <w:bCs/>
                <w:sz w:val="18"/>
                <w:szCs w:val="18"/>
              </w:rPr>
              <w:t xml:space="preserve"> </w:t>
            </w:r>
          </w:p>
        </w:tc>
      </w:tr>
      <w:tr w:rsidR="00502CDF" w:rsidRPr="00D77E72" w14:paraId="7433F090" w14:textId="77777777" w:rsidTr="00226614">
        <w:trPr>
          <w:trHeight w:hRule="exact" w:val="284"/>
        </w:trPr>
        <w:tc>
          <w:tcPr>
            <w:tcW w:w="5103" w:type="dxa"/>
            <w:shd w:val="clear" w:color="000000" w:fill="FFFFFF"/>
            <w:vAlign w:val="bottom"/>
          </w:tcPr>
          <w:p w14:paraId="758273AE" w14:textId="77777777" w:rsidR="00502CDF" w:rsidRPr="00D77E72" w:rsidRDefault="00502CDF" w:rsidP="00502CDF">
            <w:pPr>
              <w:spacing w:line="240" w:lineRule="auto"/>
              <w:ind w:left="-108"/>
              <w:rPr>
                <w:sz w:val="18"/>
                <w:szCs w:val="18"/>
                <w:lang w:val="uk-UA"/>
              </w:rPr>
            </w:pPr>
            <w:r w:rsidRPr="00D77E72">
              <w:rPr>
                <w:sz w:val="18"/>
                <w:szCs w:val="18"/>
                <w:lang w:val="uk-UA"/>
              </w:rPr>
              <w:t>Чистий дохід від реалізації сидру</w:t>
            </w:r>
          </w:p>
        </w:tc>
        <w:tc>
          <w:tcPr>
            <w:tcW w:w="1134" w:type="dxa"/>
            <w:shd w:val="clear" w:color="000000" w:fill="FFFFFF"/>
            <w:vAlign w:val="bottom"/>
          </w:tcPr>
          <w:p w14:paraId="289CBF71" w14:textId="77777777" w:rsidR="00502CDF" w:rsidRPr="00D77E72" w:rsidRDefault="00502CDF" w:rsidP="00502CDF">
            <w:pPr>
              <w:spacing w:line="240" w:lineRule="auto"/>
              <w:ind w:firstLineChars="100" w:firstLine="180"/>
              <w:rPr>
                <w:sz w:val="18"/>
                <w:szCs w:val="18"/>
                <w:lang w:val="uk-UA"/>
              </w:rPr>
            </w:pPr>
          </w:p>
        </w:tc>
        <w:tc>
          <w:tcPr>
            <w:tcW w:w="1134" w:type="dxa"/>
            <w:gridSpan w:val="2"/>
            <w:shd w:val="clear" w:color="000000" w:fill="FFFFFF"/>
            <w:vAlign w:val="bottom"/>
          </w:tcPr>
          <w:p w14:paraId="206914D0" w14:textId="69F5AE69" w:rsidR="00502CDF" w:rsidRPr="00D77E72" w:rsidRDefault="00502CDF" w:rsidP="006D329B">
            <w:pPr>
              <w:spacing w:line="240" w:lineRule="auto"/>
              <w:jc w:val="right"/>
              <w:rPr>
                <w:b/>
                <w:sz w:val="18"/>
                <w:szCs w:val="18"/>
                <w:lang w:val="uk-UA"/>
              </w:rPr>
            </w:pPr>
            <w:r w:rsidRPr="00D77E72">
              <w:rPr>
                <w:b/>
                <w:sz w:val="18"/>
                <w:szCs w:val="18"/>
                <w:lang w:val="uk-UA"/>
              </w:rPr>
              <w:t xml:space="preserve"> </w:t>
            </w:r>
            <w:r w:rsidR="00827B22">
              <w:rPr>
                <w:b/>
                <w:sz w:val="18"/>
                <w:szCs w:val="18"/>
                <w:lang w:val="uk-UA"/>
              </w:rPr>
              <w:t>365</w:t>
            </w:r>
            <w:r w:rsidR="00A928EE">
              <w:rPr>
                <w:b/>
                <w:sz w:val="18"/>
                <w:szCs w:val="18"/>
                <w:lang w:val="uk-UA"/>
              </w:rPr>
              <w:t xml:space="preserve"> </w:t>
            </w:r>
            <w:r w:rsidR="00827B22">
              <w:rPr>
                <w:b/>
                <w:sz w:val="18"/>
                <w:szCs w:val="18"/>
                <w:lang w:val="uk-UA"/>
              </w:rPr>
              <w:t>804</w:t>
            </w:r>
            <w:r w:rsidRPr="00D77E72">
              <w:rPr>
                <w:b/>
                <w:sz w:val="18"/>
                <w:szCs w:val="18"/>
                <w:lang w:val="uk-UA"/>
              </w:rPr>
              <w:t xml:space="preserve"> </w:t>
            </w:r>
          </w:p>
        </w:tc>
        <w:tc>
          <w:tcPr>
            <w:tcW w:w="1134" w:type="dxa"/>
            <w:shd w:val="clear" w:color="000000" w:fill="FFFFFF"/>
            <w:vAlign w:val="bottom"/>
          </w:tcPr>
          <w:p w14:paraId="7A504354" w14:textId="31E88CEF" w:rsidR="00502CDF" w:rsidRPr="00D77E72" w:rsidRDefault="00BB0159" w:rsidP="00836A93">
            <w:pPr>
              <w:jc w:val="right"/>
              <w:rPr>
                <w:bCs/>
                <w:sz w:val="18"/>
                <w:szCs w:val="18"/>
                <w:lang w:val="ru-RU"/>
              </w:rPr>
            </w:pPr>
            <w:r>
              <w:rPr>
                <w:bCs/>
                <w:sz w:val="18"/>
                <w:szCs w:val="18"/>
                <w:lang w:val="ru-RU"/>
              </w:rPr>
              <w:t>2</w:t>
            </w:r>
            <w:r w:rsidR="00836A93">
              <w:rPr>
                <w:bCs/>
                <w:sz w:val="18"/>
                <w:szCs w:val="18"/>
                <w:lang w:val="ru-RU"/>
              </w:rPr>
              <w:t>43</w:t>
            </w:r>
            <w:r w:rsidR="00A928EE">
              <w:rPr>
                <w:bCs/>
                <w:sz w:val="18"/>
                <w:szCs w:val="18"/>
                <w:lang w:val="ru-RU"/>
              </w:rPr>
              <w:t xml:space="preserve"> </w:t>
            </w:r>
            <w:r w:rsidR="00836A93">
              <w:rPr>
                <w:bCs/>
                <w:sz w:val="18"/>
                <w:szCs w:val="18"/>
                <w:lang w:val="ru-RU"/>
              </w:rPr>
              <w:t>004</w:t>
            </w:r>
          </w:p>
        </w:tc>
      </w:tr>
      <w:tr w:rsidR="00E31752" w:rsidRPr="00D77E72" w14:paraId="282D3E5E" w14:textId="77777777" w:rsidTr="008D5775">
        <w:trPr>
          <w:trHeight w:hRule="exact" w:val="306"/>
        </w:trPr>
        <w:tc>
          <w:tcPr>
            <w:tcW w:w="5103" w:type="dxa"/>
            <w:shd w:val="clear" w:color="000000" w:fill="FFFFFF"/>
            <w:vAlign w:val="bottom"/>
            <w:hideMark/>
          </w:tcPr>
          <w:p w14:paraId="07A0B8AE" w14:textId="77777777" w:rsidR="00E31752" w:rsidRPr="00D77E72" w:rsidRDefault="00E31752" w:rsidP="006B6B61">
            <w:pPr>
              <w:spacing w:line="240" w:lineRule="auto"/>
              <w:ind w:left="-108"/>
              <w:rPr>
                <w:sz w:val="18"/>
                <w:szCs w:val="18"/>
                <w:lang w:val="uk-UA"/>
              </w:rPr>
            </w:pPr>
            <w:r w:rsidRPr="00D77E72">
              <w:rPr>
                <w:sz w:val="18"/>
                <w:szCs w:val="18"/>
                <w:lang w:val="uk-UA"/>
              </w:rPr>
              <w:t> </w:t>
            </w:r>
          </w:p>
        </w:tc>
        <w:tc>
          <w:tcPr>
            <w:tcW w:w="1134" w:type="dxa"/>
            <w:shd w:val="clear" w:color="000000" w:fill="FFFFFF"/>
            <w:vAlign w:val="bottom"/>
            <w:hideMark/>
          </w:tcPr>
          <w:p w14:paraId="3BD9A222" w14:textId="77777777" w:rsidR="00E31752" w:rsidRPr="00D77E72" w:rsidRDefault="00E31752" w:rsidP="00B0749C">
            <w:pPr>
              <w:spacing w:line="240" w:lineRule="auto"/>
              <w:ind w:firstLineChars="100" w:firstLine="180"/>
              <w:rPr>
                <w:b/>
                <w:bCs/>
                <w:sz w:val="18"/>
                <w:szCs w:val="18"/>
                <w:lang w:val="uk-UA"/>
              </w:rPr>
            </w:pPr>
            <w:r w:rsidRPr="00D77E72">
              <w:rPr>
                <w:b/>
                <w:bCs/>
                <w:sz w:val="18"/>
                <w:szCs w:val="18"/>
                <w:lang w:val="uk-UA"/>
              </w:rPr>
              <w:t> </w:t>
            </w:r>
          </w:p>
        </w:tc>
        <w:tc>
          <w:tcPr>
            <w:tcW w:w="1134" w:type="dxa"/>
            <w:gridSpan w:val="2"/>
            <w:shd w:val="clear" w:color="000000" w:fill="FFFFFF"/>
            <w:vAlign w:val="bottom"/>
          </w:tcPr>
          <w:p w14:paraId="272DD1AA" w14:textId="77777777" w:rsidR="00E31752" w:rsidRPr="00D77E72" w:rsidRDefault="00E31752" w:rsidP="008D5775">
            <w:pPr>
              <w:pStyle w:val="31"/>
              <w:pBdr>
                <w:bottom w:val="single" w:sz="4" w:space="0" w:color="auto"/>
              </w:pBdr>
              <w:spacing w:after="130" w:line="130" w:lineRule="exact"/>
              <w:ind w:left="0" w:firstLine="0"/>
              <w:jc w:val="right"/>
              <w:rPr>
                <w:position w:val="12"/>
                <w:lang w:val="uk-UA"/>
              </w:rPr>
            </w:pPr>
          </w:p>
        </w:tc>
        <w:tc>
          <w:tcPr>
            <w:tcW w:w="1134" w:type="dxa"/>
            <w:shd w:val="clear" w:color="000000" w:fill="FFFFFF"/>
            <w:noWrap/>
            <w:vAlign w:val="bottom"/>
            <w:hideMark/>
          </w:tcPr>
          <w:p w14:paraId="23D11C09" w14:textId="77777777" w:rsidR="00E31752" w:rsidRPr="00D77E72" w:rsidRDefault="00E31752" w:rsidP="008D5775">
            <w:pPr>
              <w:pStyle w:val="31"/>
              <w:pBdr>
                <w:bottom w:val="single" w:sz="4" w:space="0" w:color="auto"/>
              </w:pBdr>
              <w:spacing w:after="130" w:line="130" w:lineRule="exact"/>
              <w:ind w:left="0" w:firstLine="0"/>
              <w:jc w:val="right"/>
              <w:rPr>
                <w:position w:val="12"/>
                <w:lang w:val="uk-UA"/>
              </w:rPr>
            </w:pPr>
            <w:r w:rsidRPr="00D77E72">
              <w:rPr>
                <w:position w:val="12"/>
                <w:lang w:val="uk-UA"/>
              </w:rPr>
              <w:t> </w:t>
            </w:r>
          </w:p>
        </w:tc>
      </w:tr>
      <w:tr w:rsidR="00E31752" w:rsidRPr="00D77E72" w14:paraId="0BAD5BD1" w14:textId="77777777" w:rsidTr="00271F7F">
        <w:trPr>
          <w:trHeight w:hRule="exact" w:val="406"/>
        </w:trPr>
        <w:tc>
          <w:tcPr>
            <w:tcW w:w="5103" w:type="dxa"/>
            <w:shd w:val="clear" w:color="000000" w:fill="FFFFFF"/>
            <w:vAlign w:val="bottom"/>
            <w:hideMark/>
          </w:tcPr>
          <w:p w14:paraId="6ABE5F5B" w14:textId="77777777" w:rsidR="00E31752" w:rsidRPr="00D77E72" w:rsidRDefault="00E31752" w:rsidP="006B6B61">
            <w:pPr>
              <w:spacing w:line="240" w:lineRule="auto"/>
              <w:ind w:hanging="108"/>
              <w:rPr>
                <w:rFonts w:cs="Times New Roman CYR"/>
                <w:b/>
                <w:bCs/>
                <w:sz w:val="18"/>
                <w:szCs w:val="18"/>
                <w:lang w:val="uk-UA"/>
              </w:rPr>
            </w:pPr>
            <w:r w:rsidRPr="00D77E72">
              <w:rPr>
                <w:b/>
                <w:bCs/>
                <w:sz w:val="18"/>
                <w:szCs w:val="18"/>
                <w:lang w:val="uk-UA"/>
              </w:rPr>
              <w:t xml:space="preserve">Усього чистого доходу від реалізації продукції (товарів, робіт, послуг) </w:t>
            </w:r>
          </w:p>
        </w:tc>
        <w:tc>
          <w:tcPr>
            <w:tcW w:w="1134" w:type="dxa"/>
            <w:shd w:val="clear" w:color="000000" w:fill="FFFFFF"/>
            <w:vAlign w:val="bottom"/>
            <w:hideMark/>
          </w:tcPr>
          <w:p w14:paraId="245D23A4" w14:textId="77777777" w:rsidR="00E31752" w:rsidRPr="00D77E72" w:rsidRDefault="00E31752" w:rsidP="00B0749C">
            <w:pPr>
              <w:spacing w:line="240" w:lineRule="auto"/>
              <w:ind w:firstLineChars="100" w:firstLine="180"/>
              <w:rPr>
                <w:sz w:val="18"/>
                <w:szCs w:val="18"/>
                <w:lang w:val="uk-UA"/>
              </w:rPr>
            </w:pPr>
            <w:r w:rsidRPr="00D77E72">
              <w:rPr>
                <w:sz w:val="18"/>
                <w:szCs w:val="18"/>
                <w:lang w:val="uk-UA"/>
              </w:rPr>
              <w:t> </w:t>
            </w:r>
          </w:p>
        </w:tc>
        <w:tc>
          <w:tcPr>
            <w:tcW w:w="1134" w:type="dxa"/>
            <w:gridSpan w:val="2"/>
            <w:shd w:val="clear" w:color="000000" w:fill="FFFFFF"/>
            <w:vAlign w:val="center"/>
          </w:tcPr>
          <w:p w14:paraId="242D0E8A" w14:textId="09DB0B57" w:rsidR="00E31752" w:rsidRPr="00A8241E" w:rsidRDefault="00A8241E">
            <w:pPr>
              <w:spacing w:line="240" w:lineRule="auto"/>
              <w:jc w:val="right"/>
              <w:rPr>
                <w:b/>
                <w:bCs/>
                <w:sz w:val="18"/>
                <w:szCs w:val="18"/>
                <w:lang w:val="ru-RU"/>
              </w:rPr>
            </w:pPr>
            <w:r>
              <w:rPr>
                <w:b/>
                <w:bCs/>
                <w:sz w:val="18"/>
                <w:szCs w:val="18"/>
                <w:lang w:val="ru-RU"/>
              </w:rPr>
              <w:t>8</w:t>
            </w:r>
            <w:r w:rsidR="00A928EE">
              <w:rPr>
                <w:b/>
                <w:bCs/>
                <w:sz w:val="18"/>
                <w:szCs w:val="18"/>
              </w:rPr>
              <w:t xml:space="preserve"> </w:t>
            </w:r>
            <w:r>
              <w:rPr>
                <w:b/>
                <w:bCs/>
                <w:sz w:val="18"/>
                <w:szCs w:val="18"/>
                <w:lang w:val="ru-RU"/>
              </w:rPr>
              <w:t>215</w:t>
            </w:r>
            <w:r w:rsidR="00A928EE">
              <w:rPr>
                <w:b/>
                <w:bCs/>
                <w:sz w:val="18"/>
                <w:szCs w:val="18"/>
              </w:rPr>
              <w:t xml:space="preserve"> </w:t>
            </w:r>
            <w:r>
              <w:rPr>
                <w:b/>
                <w:bCs/>
                <w:sz w:val="18"/>
                <w:szCs w:val="18"/>
                <w:lang w:val="ru-RU"/>
              </w:rPr>
              <w:t>886</w:t>
            </w:r>
          </w:p>
        </w:tc>
        <w:tc>
          <w:tcPr>
            <w:tcW w:w="1134" w:type="dxa"/>
            <w:shd w:val="clear" w:color="000000" w:fill="FFFFFF"/>
            <w:vAlign w:val="center"/>
            <w:hideMark/>
          </w:tcPr>
          <w:p w14:paraId="6F93944E" w14:textId="536B58C2" w:rsidR="00E31752" w:rsidRPr="00D77E72" w:rsidRDefault="00836A93" w:rsidP="00836A93">
            <w:pPr>
              <w:spacing w:line="240" w:lineRule="auto"/>
              <w:jc w:val="right"/>
              <w:rPr>
                <w:bCs/>
                <w:sz w:val="18"/>
                <w:szCs w:val="18"/>
                <w:lang w:val="uk-UA"/>
              </w:rPr>
            </w:pPr>
            <w:r>
              <w:rPr>
                <w:bCs/>
                <w:sz w:val="18"/>
                <w:szCs w:val="18"/>
                <w:lang w:val="ru-RU"/>
              </w:rPr>
              <w:t>7</w:t>
            </w:r>
            <w:r w:rsidR="00A928EE">
              <w:rPr>
                <w:bCs/>
                <w:sz w:val="18"/>
                <w:szCs w:val="18"/>
                <w:lang w:val="ru-RU"/>
              </w:rPr>
              <w:t xml:space="preserve"> </w:t>
            </w:r>
            <w:r>
              <w:rPr>
                <w:bCs/>
                <w:sz w:val="18"/>
                <w:szCs w:val="18"/>
                <w:lang w:val="ru-RU"/>
              </w:rPr>
              <w:t>500</w:t>
            </w:r>
            <w:r w:rsidR="00A928EE">
              <w:rPr>
                <w:bCs/>
                <w:sz w:val="18"/>
                <w:szCs w:val="18"/>
                <w:lang w:val="ru-RU"/>
              </w:rPr>
              <w:t xml:space="preserve"> </w:t>
            </w:r>
            <w:r>
              <w:rPr>
                <w:bCs/>
                <w:sz w:val="18"/>
                <w:szCs w:val="18"/>
                <w:lang w:val="ru-RU"/>
              </w:rPr>
              <w:t>928</w:t>
            </w:r>
          </w:p>
        </w:tc>
      </w:tr>
      <w:tr w:rsidR="00FC03BF" w:rsidRPr="00D77E72" w14:paraId="0120C903" w14:textId="77777777" w:rsidTr="008D5775">
        <w:trPr>
          <w:trHeight w:hRule="exact" w:val="306"/>
        </w:trPr>
        <w:tc>
          <w:tcPr>
            <w:tcW w:w="5103" w:type="dxa"/>
            <w:shd w:val="clear" w:color="000000" w:fill="FFFFFF"/>
            <w:noWrap/>
            <w:vAlign w:val="bottom"/>
            <w:hideMark/>
          </w:tcPr>
          <w:p w14:paraId="14A80E8F" w14:textId="77777777" w:rsidR="00E31752" w:rsidRPr="00D77E72" w:rsidRDefault="00E31752" w:rsidP="00B0749C">
            <w:pPr>
              <w:spacing w:line="240" w:lineRule="auto"/>
              <w:rPr>
                <w:rFonts w:ascii="Calibri" w:hAnsi="Calibri" w:cs="Calibri"/>
                <w:szCs w:val="22"/>
                <w:lang w:val="uk-UA"/>
              </w:rPr>
            </w:pPr>
            <w:r w:rsidRPr="00D77E72">
              <w:rPr>
                <w:rFonts w:ascii="Calibri" w:hAnsi="Calibri" w:cs="Calibri"/>
                <w:szCs w:val="22"/>
                <w:lang w:val="uk-UA"/>
              </w:rPr>
              <w:t> </w:t>
            </w:r>
          </w:p>
        </w:tc>
        <w:tc>
          <w:tcPr>
            <w:tcW w:w="1134" w:type="dxa"/>
            <w:shd w:val="clear" w:color="000000" w:fill="FFFFFF"/>
            <w:noWrap/>
            <w:vAlign w:val="bottom"/>
            <w:hideMark/>
          </w:tcPr>
          <w:p w14:paraId="0E434F2E" w14:textId="77777777" w:rsidR="00E31752" w:rsidRPr="00D77E72" w:rsidRDefault="00E31752" w:rsidP="00B0749C">
            <w:pPr>
              <w:spacing w:line="240" w:lineRule="auto"/>
              <w:rPr>
                <w:rFonts w:ascii="Calibri" w:hAnsi="Calibri" w:cs="Calibri"/>
                <w:szCs w:val="22"/>
                <w:lang w:val="uk-UA"/>
              </w:rPr>
            </w:pPr>
            <w:r w:rsidRPr="00D77E72">
              <w:rPr>
                <w:rFonts w:ascii="Calibri" w:hAnsi="Calibri" w:cs="Calibri"/>
                <w:szCs w:val="22"/>
                <w:lang w:val="uk-UA"/>
              </w:rPr>
              <w:t> </w:t>
            </w:r>
          </w:p>
        </w:tc>
        <w:tc>
          <w:tcPr>
            <w:tcW w:w="1134" w:type="dxa"/>
            <w:gridSpan w:val="2"/>
            <w:shd w:val="clear" w:color="000000" w:fill="FFFFFF"/>
            <w:noWrap/>
            <w:vAlign w:val="bottom"/>
            <w:hideMark/>
          </w:tcPr>
          <w:p w14:paraId="47415946" w14:textId="77777777" w:rsidR="00E31752" w:rsidRPr="00D77E72" w:rsidRDefault="00E31752" w:rsidP="008D5775">
            <w:pPr>
              <w:pStyle w:val="31"/>
              <w:pBdr>
                <w:bottom w:val="double" w:sz="4" w:space="0" w:color="auto"/>
              </w:pBdr>
              <w:spacing w:after="130" w:line="130" w:lineRule="exact"/>
              <w:ind w:left="0" w:firstLine="0"/>
              <w:jc w:val="right"/>
              <w:rPr>
                <w:position w:val="12"/>
                <w:lang w:val="uk-UA"/>
              </w:rPr>
            </w:pPr>
            <w:r w:rsidRPr="00D77E72">
              <w:rPr>
                <w:position w:val="12"/>
                <w:lang w:val="uk-UA"/>
              </w:rPr>
              <w:t> </w:t>
            </w:r>
          </w:p>
        </w:tc>
        <w:tc>
          <w:tcPr>
            <w:tcW w:w="1134" w:type="dxa"/>
            <w:shd w:val="clear" w:color="000000" w:fill="FFFFFF"/>
            <w:noWrap/>
            <w:vAlign w:val="bottom"/>
            <w:hideMark/>
          </w:tcPr>
          <w:p w14:paraId="310AA9CC" w14:textId="77777777" w:rsidR="00E31752" w:rsidRPr="00D77E72" w:rsidRDefault="00E31752" w:rsidP="008D5775">
            <w:pPr>
              <w:pStyle w:val="31"/>
              <w:pBdr>
                <w:bottom w:val="double" w:sz="4" w:space="0" w:color="auto"/>
              </w:pBdr>
              <w:spacing w:after="130" w:line="130" w:lineRule="exact"/>
              <w:ind w:left="0" w:firstLine="0"/>
              <w:jc w:val="right"/>
              <w:rPr>
                <w:position w:val="12"/>
                <w:lang w:val="uk-UA"/>
              </w:rPr>
            </w:pPr>
            <w:r w:rsidRPr="00D77E72">
              <w:rPr>
                <w:position w:val="12"/>
                <w:lang w:val="uk-UA"/>
              </w:rPr>
              <w:t> </w:t>
            </w:r>
          </w:p>
        </w:tc>
      </w:tr>
      <w:tr w:rsidR="003F3D92" w:rsidRPr="00F55DBB" w14:paraId="2A2EC2A4" w14:textId="77777777" w:rsidTr="00271F7F">
        <w:tblPrEx>
          <w:tblCellMar>
            <w:left w:w="113" w:type="dxa"/>
          </w:tblCellMar>
        </w:tblPrEx>
        <w:trPr>
          <w:cantSplit/>
        </w:trPr>
        <w:tc>
          <w:tcPr>
            <w:tcW w:w="7153" w:type="dxa"/>
            <w:gridSpan w:val="3"/>
            <w:vAlign w:val="bottom"/>
          </w:tcPr>
          <w:p w14:paraId="4A33F35E" w14:textId="08674225" w:rsidR="00674302" w:rsidRDefault="00E8195F" w:rsidP="00674302">
            <w:pPr>
              <w:spacing w:line="0" w:lineRule="atLeast"/>
              <w:rPr>
                <w:szCs w:val="22"/>
                <w:lang w:val="ru-RU"/>
              </w:rPr>
            </w:pPr>
            <w:bookmarkStart w:id="98" w:name="OLE_LINK12"/>
            <w:bookmarkEnd w:id="85"/>
            <w:bookmarkEnd w:id="97"/>
            <w:r w:rsidRPr="00674302">
              <w:rPr>
                <w:szCs w:val="22"/>
                <w:lang w:val="ru-RU"/>
              </w:rPr>
              <w:t>Момент визнання виручки (окремо за кожним джерелом) наведено далі:</w:t>
            </w:r>
          </w:p>
          <w:p w14:paraId="15B2D362" w14:textId="5F25DA48" w:rsidR="00674302" w:rsidRPr="00C769C0" w:rsidRDefault="00674302" w:rsidP="00674302">
            <w:pPr>
              <w:spacing w:line="0" w:lineRule="atLeast"/>
              <w:rPr>
                <w:b/>
                <w:spacing w:val="-2"/>
                <w:sz w:val="18"/>
                <w:szCs w:val="18"/>
                <w:lang w:val="uk-UA"/>
              </w:rPr>
            </w:pPr>
          </w:p>
        </w:tc>
        <w:tc>
          <w:tcPr>
            <w:tcW w:w="1352" w:type="dxa"/>
            <w:gridSpan w:val="2"/>
            <w:vAlign w:val="bottom"/>
          </w:tcPr>
          <w:p w14:paraId="04C8E611" w14:textId="159F27EA" w:rsidR="003F3D92" w:rsidRPr="00271F7F" w:rsidRDefault="003F3D92" w:rsidP="003F3D92">
            <w:pPr>
              <w:widowControl w:val="0"/>
              <w:jc w:val="right"/>
              <w:rPr>
                <w:b/>
                <w:spacing w:val="-2"/>
                <w:sz w:val="18"/>
                <w:szCs w:val="18"/>
                <w:lang w:val="uk-UA"/>
              </w:rPr>
            </w:pPr>
          </w:p>
        </w:tc>
      </w:tr>
      <w:tr w:rsidR="00674302" w:rsidRPr="00D77E72" w14:paraId="2110B2F6" w14:textId="77777777" w:rsidTr="00784DE1">
        <w:trPr>
          <w:trHeight w:hRule="exact" w:val="306"/>
        </w:trPr>
        <w:tc>
          <w:tcPr>
            <w:tcW w:w="5103" w:type="dxa"/>
            <w:shd w:val="clear" w:color="000000" w:fill="FFFFFF"/>
            <w:hideMark/>
          </w:tcPr>
          <w:p w14:paraId="0D9F9244" w14:textId="77777777" w:rsidR="00674302" w:rsidRPr="00D77E72" w:rsidRDefault="00674302" w:rsidP="00784DE1">
            <w:pPr>
              <w:spacing w:line="240" w:lineRule="auto"/>
              <w:ind w:hanging="108"/>
              <w:rPr>
                <w:sz w:val="18"/>
                <w:szCs w:val="18"/>
                <w:lang w:val="uk-UA"/>
              </w:rPr>
            </w:pPr>
            <w:r w:rsidRPr="00D77E72">
              <w:rPr>
                <w:i/>
                <w:iCs/>
                <w:sz w:val="18"/>
                <w:szCs w:val="18"/>
                <w:lang w:val="uk-UA"/>
              </w:rPr>
              <w:t>(у тисячах гривень)</w:t>
            </w:r>
            <w:r w:rsidRPr="00D77E72">
              <w:rPr>
                <w:sz w:val="18"/>
                <w:szCs w:val="18"/>
                <w:lang w:val="uk-UA"/>
              </w:rPr>
              <w:t> </w:t>
            </w:r>
          </w:p>
        </w:tc>
        <w:tc>
          <w:tcPr>
            <w:tcW w:w="1134" w:type="dxa"/>
            <w:shd w:val="clear" w:color="000000" w:fill="FFFFFF"/>
            <w:vAlign w:val="bottom"/>
            <w:hideMark/>
          </w:tcPr>
          <w:p w14:paraId="3DBB0016" w14:textId="77777777" w:rsidR="00674302" w:rsidRPr="00D77E72" w:rsidRDefault="00674302" w:rsidP="00784DE1">
            <w:pPr>
              <w:spacing w:line="240" w:lineRule="auto"/>
              <w:ind w:firstLineChars="100" w:firstLine="180"/>
              <w:rPr>
                <w:sz w:val="18"/>
                <w:szCs w:val="18"/>
                <w:lang w:val="uk-UA"/>
              </w:rPr>
            </w:pPr>
            <w:r w:rsidRPr="00D77E72">
              <w:rPr>
                <w:sz w:val="18"/>
                <w:szCs w:val="18"/>
                <w:lang w:val="uk-UA"/>
              </w:rPr>
              <w:t> </w:t>
            </w:r>
          </w:p>
        </w:tc>
        <w:tc>
          <w:tcPr>
            <w:tcW w:w="1134" w:type="dxa"/>
            <w:gridSpan w:val="2"/>
            <w:shd w:val="clear" w:color="000000" w:fill="FFFFFF"/>
            <w:vAlign w:val="bottom"/>
            <w:hideMark/>
          </w:tcPr>
          <w:p w14:paraId="49FF2D79" w14:textId="77777777" w:rsidR="00674302" w:rsidRPr="00D77E72" w:rsidRDefault="00674302" w:rsidP="00784DE1">
            <w:pPr>
              <w:spacing w:line="240" w:lineRule="auto"/>
              <w:jc w:val="right"/>
              <w:rPr>
                <w:b/>
                <w:bCs/>
                <w:sz w:val="18"/>
                <w:szCs w:val="18"/>
              </w:rPr>
            </w:pPr>
            <w:r w:rsidRPr="00D77E72">
              <w:rPr>
                <w:b/>
                <w:bCs/>
                <w:sz w:val="18"/>
                <w:szCs w:val="18"/>
                <w:lang w:val="uk-UA"/>
              </w:rPr>
              <w:t>201</w:t>
            </w:r>
            <w:r>
              <w:rPr>
                <w:b/>
                <w:bCs/>
                <w:sz w:val="18"/>
                <w:szCs w:val="18"/>
                <w:lang w:val="uk-UA"/>
              </w:rPr>
              <w:t>9</w:t>
            </w:r>
          </w:p>
        </w:tc>
        <w:tc>
          <w:tcPr>
            <w:tcW w:w="1134" w:type="dxa"/>
            <w:shd w:val="clear" w:color="000000" w:fill="FFFFFF"/>
            <w:vAlign w:val="bottom"/>
            <w:hideMark/>
          </w:tcPr>
          <w:p w14:paraId="5D8060DC" w14:textId="77777777" w:rsidR="00674302" w:rsidRPr="00D77E72" w:rsidRDefault="00674302" w:rsidP="00784DE1">
            <w:pPr>
              <w:spacing w:line="240" w:lineRule="auto"/>
              <w:jc w:val="right"/>
              <w:rPr>
                <w:sz w:val="18"/>
                <w:szCs w:val="18"/>
              </w:rPr>
            </w:pPr>
            <w:r w:rsidRPr="00D77E72">
              <w:rPr>
                <w:sz w:val="18"/>
                <w:szCs w:val="18"/>
                <w:lang w:val="uk-UA"/>
              </w:rPr>
              <w:t>201</w:t>
            </w:r>
            <w:r>
              <w:rPr>
                <w:sz w:val="18"/>
                <w:szCs w:val="18"/>
                <w:lang w:val="uk-UA"/>
              </w:rPr>
              <w:t>8</w:t>
            </w:r>
          </w:p>
        </w:tc>
      </w:tr>
      <w:tr w:rsidR="00D7130B" w:rsidRPr="00D77E72" w14:paraId="22DE0D22" w14:textId="77777777" w:rsidTr="00784DE1">
        <w:trPr>
          <w:trHeight w:hRule="exact" w:val="306"/>
        </w:trPr>
        <w:tc>
          <w:tcPr>
            <w:tcW w:w="5103" w:type="dxa"/>
            <w:shd w:val="clear" w:color="000000" w:fill="FFFFFF"/>
            <w:vAlign w:val="bottom"/>
            <w:hideMark/>
          </w:tcPr>
          <w:p w14:paraId="42CA24C8" w14:textId="77777777" w:rsidR="00D7130B" w:rsidRPr="00D77E72" w:rsidRDefault="00D7130B" w:rsidP="00784DE1">
            <w:pPr>
              <w:spacing w:line="240" w:lineRule="auto"/>
              <w:rPr>
                <w:sz w:val="18"/>
                <w:szCs w:val="18"/>
                <w:lang w:val="uk-UA"/>
              </w:rPr>
            </w:pPr>
            <w:r w:rsidRPr="00D77E72">
              <w:rPr>
                <w:sz w:val="18"/>
                <w:szCs w:val="18"/>
                <w:lang w:val="uk-UA"/>
              </w:rPr>
              <w:t> </w:t>
            </w:r>
          </w:p>
        </w:tc>
        <w:tc>
          <w:tcPr>
            <w:tcW w:w="1134" w:type="dxa"/>
            <w:shd w:val="clear" w:color="000000" w:fill="FFFFFF"/>
            <w:vAlign w:val="bottom"/>
            <w:hideMark/>
          </w:tcPr>
          <w:p w14:paraId="5FF1D230" w14:textId="77777777" w:rsidR="00D7130B" w:rsidRPr="00D77E72" w:rsidRDefault="00D7130B" w:rsidP="00784DE1">
            <w:pPr>
              <w:spacing w:line="240" w:lineRule="auto"/>
              <w:ind w:firstLineChars="100" w:firstLine="180"/>
              <w:rPr>
                <w:sz w:val="18"/>
                <w:szCs w:val="18"/>
                <w:lang w:val="uk-UA"/>
              </w:rPr>
            </w:pPr>
            <w:r w:rsidRPr="00D77E72">
              <w:rPr>
                <w:sz w:val="18"/>
                <w:szCs w:val="18"/>
                <w:lang w:val="uk-UA"/>
              </w:rPr>
              <w:t> </w:t>
            </w:r>
          </w:p>
        </w:tc>
        <w:tc>
          <w:tcPr>
            <w:tcW w:w="1134" w:type="dxa"/>
            <w:gridSpan w:val="2"/>
            <w:shd w:val="clear" w:color="000000" w:fill="FFFFFF"/>
            <w:vAlign w:val="bottom"/>
            <w:hideMark/>
          </w:tcPr>
          <w:p w14:paraId="5B196ADB" w14:textId="77777777" w:rsidR="00D7130B" w:rsidRPr="00D77E72" w:rsidRDefault="00D7130B" w:rsidP="00784DE1">
            <w:pPr>
              <w:pStyle w:val="31"/>
              <w:pBdr>
                <w:bottom w:val="single" w:sz="4" w:space="0" w:color="auto"/>
              </w:pBdr>
              <w:spacing w:after="130" w:line="130" w:lineRule="exact"/>
              <w:ind w:left="0" w:firstLine="0"/>
              <w:rPr>
                <w:position w:val="12"/>
                <w:lang w:val="uk-UA"/>
              </w:rPr>
            </w:pPr>
          </w:p>
        </w:tc>
        <w:tc>
          <w:tcPr>
            <w:tcW w:w="1134" w:type="dxa"/>
            <w:shd w:val="clear" w:color="000000" w:fill="FFFFFF"/>
            <w:vAlign w:val="bottom"/>
            <w:hideMark/>
          </w:tcPr>
          <w:p w14:paraId="79253137" w14:textId="77777777" w:rsidR="00D7130B" w:rsidRPr="00D77E72" w:rsidRDefault="00D7130B" w:rsidP="00784DE1">
            <w:pPr>
              <w:pStyle w:val="31"/>
              <w:pBdr>
                <w:bottom w:val="single" w:sz="4" w:space="0" w:color="auto"/>
              </w:pBdr>
              <w:spacing w:after="130" w:line="130" w:lineRule="exact"/>
              <w:ind w:left="0" w:firstLine="0"/>
              <w:rPr>
                <w:position w:val="12"/>
                <w:lang w:val="uk-UA"/>
              </w:rPr>
            </w:pPr>
            <w:r w:rsidRPr="00D77E72">
              <w:rPr>
                <w:position w:val="12"/>
                <w:lang w:val="uk-UA"/>
              </w:rPr>
              <w:t> </w:t>
            </w:r>
          </w:p>
        </w:tc>
      </w:tr>
      <w:tr w:rsidR="00D7130B" w:rsidRPr="00D77E72" w14:paraId="3ED562DF" w14:textId="77777777" w:rsidTr="00784DE1">
        <w:trPr>
          <w:trHeight w:hRule="exact" w:val="284"/>
        </w:trPr>
        <w:tc>
          <w:tcPr>
            <w:tcW w:w="5103" w:type="dxa"/>
            <w:shd w:val="clear" w:color="000000" w:fill="FFFFFF"/>
            <w:vAlign w:val="bottom"/>
            <w:hideMark/>
          </w:tcPr>
          <w:p w14:paraId="088516C4" w14:textId="76F1D56C" w:rsidR="00D7130B" w:rsidRPr="00D77E72" w:rsidRDefault="00D7130B" w:rsidP="00784DE1">
            <w:pPr>
              <w:spacing w:line="240" w:lineRule="auto"/>
              <w:ind w:left="-108"/>
              <w:rPr>
                <w:sz w:val="18"/>
                <w:szCs w:val="18"/>
                <w:lang w:val="uk-UA"/>
              </w:rPr>
            </w:pPr>
            <w:r>
              <w:rPr>
                <w:sz w:val="18"/>
                <w:szCs w:val="18"/>
                <w:lang w:val="uk-UA"/>
              </w:rPr>
              <w:t>В певний момент часу</w:t>
            </w:r>
            <w:r w:rsidRPr="00D77E72">
              <w:rPr>
                <w:sz w:val="18"/>
                <w:szCs w:val="18"/>
                <w:lang w:val="uk-UA"/>
              </w:rPr>
              <w:t xml:space="preserve"> </w:t>
            </w:r>
          </w:p>
        </w:tc>
        <w:tc>
          <w:tcPr>
            <w:tcW w:w="1134" w:type="dxa"/>
            <w:shd w:val="clear" w:color="000000" w:fill="FFFFFF"/>
            <w:vAlign w:val="bottom"/>
            <w:hideMark/>
          </w:tcPr>
          <w:p w14:paraId="74C7006B" w14:textId="77777777" w:rsidR="00D7130B" w:rsidRPr="00D77E72" w:rsidRDefault="00D7130B" w:rsidP="00784DE1">
            <w:pPr>
              <w:spacing w:line="240" w:lineRule="auto"/>
              <w:ind w:firstLineChars="100" w:firstLine="180"/>
              <w:rPr>
                <w:sz w:val="18"/>
                <w:szCs w:val="18"/>
                <w:lang w:val="uk-UA"/>
              </w:rPr>
            </w:pPr>
            <w:r w:rsidRPr="00D77E72">
              <w:rPr>
                <w:sz w:val="18"/>
                <w:szCs w:val="18"/>
                <w:lang w:val="uk-UA"/>
              </w:rPr>
              <w:t> </w:t>
            </w:r>
          </w:p>
        </w:tc>
        <w:tc>
          <w:tcPr>
            <w:tcW w:w="1134" w:type="dxa"/>
            <w:gridSpan w:val="2"/>
            <w:shd w:val="clear" w:color="000000" w:fill="FFFFFF"/>
            <w:vAlign w:val="bottom"/>
          </w:tcPr>
          <w:p w14:paraId="1167F0F3" w14:textId="469D4A20" w:rsidR="00D7130B" w:rsidRPr="00D77E72" w:rsidRDefault="00D7130B" w:rsidP="00674302">
            <w:pPr>
              <w:spacing w:line="240" w:lineRule="auto"/>
              <w:jc w:val="right"/>
              <w:rPr>
                <w:b/>
                <w:sz w:val="18"/>
                <w:szCs w:val="18"/>
                <w:lang w:val="uk-UA"/>
              </w:rPr>
            </w:pPr>
            <w:r w:rsidRPr="00D77E72">
              <w:rPr>
                <w:b/>
                <w:sz w:val="18"/>
                <w:szCs w:val="18"/>
                <w:lang w:val="uk-UA"/>
              </w:rPr>
              <w:t xml:space="preserve"> </w:t>
            </w:r>
            <w:r w:rsidR="00A8241E">
              <w:rPr>
                <w:b/>
                <w:sz w:val="18"/>
                <w:szCs w:val="18"/>
                <w:lang w:val="uk-UA"/>
              </w:rPr>
              <w:t>8</w:t>
            </w:r>
            <w:r w:rsidR="00674302">
              <w:rPr>
                <w:b/>
                <w:sz w:val="18"/>
                <w:szCs w:val="18"/>
                <w:lang w:val="uk-UA"/>
              </w:rPr>
              <w:t xml:space="preserve"> </w:t>
            </w:r>
            <w:r w:rsidR="00A8241E">
              <w:rPr>
                <w:b/>
                <w:sz w:val="18"/>
                <w:szCs w:val="18"/>
                <w:lang w:val="uk-UA"/>
              </w:rPr>
              <w:t>215</w:t>
            </w:r>
            <w:r>
              <w:rPr>
                <w:b/>
                <w:sz w:val="18"/>
                <w:szCs w:val="18"/>
                <w:lang w:val="uk-UA"/>
              </w:rPr>
              <w:t xml:space="preserve"> </w:t>
            </w:r>
            <w:r w:rsidR="00A8241E">
              <w:rPr>
                <w:b/>
                <w:sz w:val="18"/>
                <w:szCs w:val="18"/>
                <w:lang w:val="uk-UA"/>
              </w:rPr>
              <w:t>886</w:t>
            </w:r>
            <w:r w:rsidRPr="00D77E72">
              <w:rPr>
                <w:b/>
                <w:sz w:val="18"/>
                <w:szCs w:val="18"/>
                <w:lang w:val="uk-UA"/>
              </w:rPr>
              <w:t xml:space="preserve"> </w:t>
            </w:r>
          </w:p>
        </w:tc>
        <w:tc>
          <w:tcPr>
            <w:tcW w:w="1134" w:type="dxa"/>
            <w:shd w:val="clear" w:color="000000" w:fill="FFFFFF"/>
            <w:vAlign w:val="bottom"/>
            <w:hideMark/>
          </w:tcPr>
          <w:p w14:paraId="5B93594A" w14:textId="242C6A80" w:rsidR="00D7130B" w:rsidRPr="00D77E72" w:rsidRDefault="00674302" w:rsidP="00674302">
            <w:pPr>
              <w:jc w:val="right"/>
              <w:rPr>
                <w:bCs/>
                <w:sz w:val="18"/>
                <w:szCs w:val="18"/>
              </w:rPr>
            </w:pPr>
            <w:r>
              <w:rPr>
                <w:bCs/>
                <w:sz w:val="18"/>
                <w:szCs w:val="18"/>
                <w:lang w:val="ru-RU"/>
              </w:rPr>
              <w:t>7 500</w:t>
            </w:r>
            <w:r w:rsidR="00D7130B">
              <w:rPr>
                <w:bCs/>
                <w:sz w:val="18"/>
                <w:szCs w:val="18"/>
                <w:lang w:val="ru-RU"/>
              </w:rPr>
              <w:t xml:space="preserve"> </w:t>
            </w:r>
            <w:r>
              <w:rPr>
                <w:bCs/>
                <w:sz w:val="18"/>
                <w:szCs w:val="18"/>
                <w:lang w:val="ru-RU"/>
              </w:rPr>
              <w:t>928</w:t>
            </w:r>
            <w:r w:rsidR="00D7130B" w:rsidRPr="00D77E72">
              <w:rPr>
                <w:bCs/>
                <w:sz w:val="18"/>
                <w:szCs w:val="18"/>
              </w:rPr>
              <w:t xml:space="preserve"> </w:t>
            </w:r>
          </w:p>
        </w:tc>
      </w:tr>
      <w:tr w:rsidR="00D7130B" w:rsidRPr="00D77E72" w14:paraId="082307E2" w14:textId="77777777" w:rsidTr="00784DE1">
        <w:trPr>
          <w:trHeight w:hRule="exact" w:val="284"/>
        </w:trPr>
        <w:tc>
          <w:tcPr>
            <w:tcW w:w="5103" w:type="dxa"/>
            <w:shd w:val="clear" w:color="000000" w:fill="FFFFFF"/>
            <w:vAlign w:val="bottom"/>
          </w:tcPr>
          <w:p w14:paraId="1B3EC993" w14:textId="2ACA43FD" w:rsidR="00D7130B" w:rsidRPr="00D77E72" w:rsidRDefault="00D7130B" w:rsidP="00784DE1">
            <w:pPr>
              <w:spacing w:line="240" w:lineRule="auto"/>
              <w:ind w:left="-108"/>
              <w:rPr>
                <w:sz w:val="18"/>
                <w:szCs w:val="18"/>
                <w:lang w:val="uk-UA"/>
              </w:rPr>
            </w:pPr>
            <w:r>
              <w:rPr>
                <w:sz w:val="18"/>
                <w:szCs w:val="18"/>
                <w:lang w:val="uk-UA"/>
              </w:rPr>
              <w:t>Протягом періоду</w:t>
            </w:r>
          </w:p>
        </w:tc>
        <w:tc>
          <w:tcPr>
            <w:tcW w:w="1134" w:type="dxa"/>
            <w:shd w:val="clear" w:color="000000" w:fill="FFFFFF"/>
            <w:vAlign w:val="bottom"/>
          </w:tcPr>
          <w:p w14:paraId="52C7C798" w14:textId="77777777" w:rsidR="00D7130B" w:rsidRPr="00D77E72" w:rsidRDefault="00D7130B" w:rsidP="00784DE1">
            <w:pPr>
              <w:spacing w:line="240" w:lineRule="auto"/>
              <w:ind w:firstLineChars="100" w:firstLine="180"/>
              <w:rPr>
                <w:sz w:val="18"/>
                <w:szCs w:val="18"/>
                <w:lang w:val="uk-UA"/>
              </w:rPr>
            </w:pPr>
          </w:p>
        </w:tc>
        <w:tc>
          <w:tcPr>
            <w:tcW w:w="1134" w:type="dxa"/>
            <w:gridSpan w:val="2"/>
            <w:shd w:val="clear" w:color="000000" w:fill="FFFFFF"/>
            <w:vAlign w:val="bottom"/>
          </w:tcPr>
          <w:p w14:paraId="5540FF17" w14:textId="0C877080" w:rsidR="00D7130B" w:rsidRPr="00D77E72" w:rsidRDefault="00674302" w:rsidP="00784DE1">
            <w:pPr>
              <w:spacing w:line="240" w:lineRule="auto"/>
              <w:jc w:val="right"/>
              <w:rPr>
                <w:b/>
                <w:sz w:val="18"/>
                <w:szCs w:val="18"/>
                <w:lang w:val="uk-UA"/>
              </w:rPr>
            </w:pPr>
            <w:r>
              <w:rPr>
                <w:b/>
                <w:sz w:val="18"/>
                <w:szCs w:val="18"/>
                <w:lang w:val="uk-UA"/>
              </w:rPr>
              <w:t>-</w:t>
            </w:r>
            <w:r w:rsidR="00D7130B" w:rsidRPr="00D77E72">
              <w:rPr>
                <w:b/>
                <w:sz w:val="18"/>
                <w:szCs w:val="18"/>
                <w:lang w:val="uk-UA"/>
              </w:rPr>
              <w:t xml:space="preserve"> </w:t>
            </w:r>
          </w:p>
        </w:tc>
        <w:tc>
          <w:tcPr>
            <w:tcW w:w="1134" w:type="dxa"/>
            <w:shd w:val="clear" w:color="000000" w:fill="FFFFFF"/>
            <w:vAlign w:val="bottom"/>
          </w:tcPr>
          <w:p w14:paraId="3986EC46" w14:textId="7C988EB7" w:rsidR="00D7130B" w:rsidRPr="00D77E72" w:rsidRDefault="00674302" w:rsidP="00784DE1">
            <w:pPr>
              <w:jc w:val="right"/>
              <w:rPr>
                <w:bCs/>
                <w:sz w:val="18"/>
                <w:szCs w:val="18"/>
                <w:lang w:val="ru-RU"/>
              </w:rPr>
            </w:pPr>
            <w:r>
              <w:rPr>
                <w:bCs/>
                <w:sz w:val="18"/>
                <w:szCs w:val="18"/>
                <w:lang w:val="ru-RU"/>
              </w:rPr>
              <w:t>-</w:t>
            </w:r>
          </w:p>
        </w:tc>
      </w:tr>
      <w:tr w:rsidR="00D7130B" w:rsidRPr="00D77E72" w14:paraId="4929BE1B" w14:textId="77777777" w:rsidTr="00784DE1">
        <w:trPr>
          <w:trHeight w:hRule="exact" w:val="306"/>
        </w:trPr>
        <w:tc>
          <w:tcPr>
            <w:tcW w:w="5103" w:type="dxa"/>
            <w:shd w:val="clear" w:color="000000" w:fill="FFFFFF"/>
            <w:vAlign w:val="bottom"/>
            <w:hideMark/>
          </w:tcPr>
          <w:p w14:paraId="42F22365" w14:textId="77777777" w:rsidR="00D7130B" w:rsidRPr="00D77E72" w:rsidRDefault="00D7130B" w:rsidP="00784DE1">
            <w:pPr>
              <w:spacing w:line="240" w:lineRule="auto"/>
              <w:ind w:left="-108"/>
              <w:rPr>
                <w:sz w:val="18"/>
                <w:szCs w:val="18"/>
                <w:lang w:val="uk-UA"/>
              </w:rPr>
            </w:pPr>
            <w:r w:rsidRPr="00D77E72">
              <w:rPr>
                <w:sz w:val="18"/>
                <w:szCs w:val="18"/>
                <w:lang w:val="uk-UA"/>
              </w:rPr>
              <w:t> </w:t>
            </w:r>
          </w:p>
        </w:tc>
        <w:tc>
          <w:tcPr>
            <w:tcW w:w="1134" w:type="dxa"/>
            <w:shd w:val="clear" w:color="000000" w:fill="FFFFFF"/>
            <w:vAlign w:val="bottom"/>
            <w:hideMark/>
          </w:tcPr>
          <w:p w14:paraId="5E44BFAB" w14:textId="77777777" w:rsidR="00D7130B" w:rsidRPr="00D77E72" w:rsidRDefault="00D7130B" w:rsidP="00784DE1">
            <w:pPr>
              <w:spacing w:line="240" w:lineRule="auto"/>
              <w:ind w:firstLineChars="100" w:firstLine="180"/>
              <w:rPr>
                <w:b/>
                <w:bCs/>
                <w:sz w:val="18"/>
                <w:szCs w:val="18"/>
                <w:lang w:val="uk-UA"/>
              </w:rPr>
            </w:pPr>
            <w:r w:rsidRPr="00D77E72">
              <w:rPr>
                <w:b/>
                <w:bCs/>
                <w:sz w:val="18"/>
                <w:szCs w:val="18"/>
                <w:lang w:val="uk-UA"/>
              </w:rPr>
              <w:t> </w:t>
            </w:r>
          </w:p>
        </w:tc>
        <w:tc>
          <w:tcPr>
            <w:tcW w:w="1134" w:type="dxa"/>
            <w:gridSpan w:val="2"/>
            <w:shd w:val="clear" w:color="000000" w:fill="FFFFFF"/>
            <w:vAlign w:val="bottom"/>
          </w:tcPr>
          <w:p w14:paraId="0E79E521" w14:textId="77777777" w:rsidR="00D7130B" w:rsidRPr="00D77E72" w:rsidRDefault="00D7130B" w:rsidP="00784DE1">
            <w:pPr>
              <w:pStyle w:val="31"/>
              <w:pBdr>
                <w:bottom w:val="single" w:sz="4" w:space="0" w:color="auto"/>
              </w:pBdr>
              <w:spacing w:after="130" w:line="130" w:lineRule="exact"/>
              <w:ind w:left="0" w:firstLine="0"/>
              <w:jc w:val="right"/>
              <w:rPr>
                <w:position w:val="12"/>
                <w:lang w:val="uk-UA"/>
              </w:rPr>
            </w:pPr>
          </w:p>
        </w:tc>
        <w:tc>
          <w:tcPr>
            <w:tcW w:w="1134" w:type="dxa"/>
            <w:shd w:val="clear" w:color="000000" w:fill="FFFFFF"/>
            <w:noWrap/>
            <w:vAlign w:val="bottom"/>
            <w:hideMark/>
          </w:tcPr>
          <w:p w14:paraId="7557ECF1" w14:textId="77777777" w:rsidR="00D7130B" w:rsidRPr="00D77E72" w:rsidRDefault="00D7130B" w:rsidP="00784DE1">
            <w:pPr>
              <w:pStyle w:val="31"/>
              <w:pBdr>
                <w:bottom w:val="single" w:sz="4" w:space="0" w:color="auto"/>
              </w:pBdr>
              <w:spacing w:after="130" w:line="130" w:lineRule="exact"/>
              <w:ind w:left="0" w:firstLine="0"/>
              <w:jc w:val="right"/>
              <w:rPr>
                <w:position w:val="12"/>
                <w:lang w:val="uk-UA"/>
              </w:rPr>
            </w:pPr>
            <w:r w:rsidRPr="00D77E72">
              <w:rPr>
                <w:position w:val="12"/>
                <w:lang w:val="uk-UA"/>
              </w:rPr>
              <w:t> </w:t>
            </w:r>
          </w:p>
        </w:tc>
      </w:tr>
      <w:tr w:rsidR="00D7130B" w:rsidRPr="00D77E72" w14:paraId="091066D1" w14:textId="77777777" w:rsidTr="00784DE1">
        <w:trPr>
          <w:trHeight w:hRule="exact" w:val="406"/>
        </w:trPr>
        <w:tc>
          <w:tcPr>
            <w:tcW w:w="5103" w:type="dxa"/>
            <w:shd w:val="clear" w:color="000000" w:fill="FFFFFF"/>
            <w:vAlign w:val="bottom"/>
            <w:hideMark/>
          </w:tcPr>
          <w:p w14:paraId="616EE2A8" w14:textId="64BC3746" w:rsidR="00D7130B" w:rsidRPr="00D77E72" w:rsidRDefault="00D7130B" w:rsidP="00784DE1">
            <w:pPr>
              <w:spacing w:line="240" w:lineRule="auto"/>
              <w:ind w:hanging="108"/>
              <w:rPr>
                <w:rFonts w:cs="Times New Roman CYR"/>
                <w:b/>
                <w:bCs/>
                <w:sz w:val="18"/>
                <w:szCs w:val="18"/>
                <w:lang w:val="uk-UA"/>
              </w:rPr>
            </w:pPr>
            <w:r w:rsidRPr="00D77E72">
              <w:rPr>
                <w:b/>
                <w:bCs/>
                <w:sz w:val="18"/>
                <w:szCs w:val="18"/>
                <w:lang w:val="uk-UA"/>
              </w:rPr>
              <w:t xml:space="preserve"> </w:t>
            </w:r>
            <w:r w:rsidRPr="00C769C0">
              <w:rPr>
                <w:b/>
                <w:sz w:val="18"/>
                <w:szCs w:val="18"/>
                <w:lang w:val="uk-UA"/>
              </w:rPr>
              <w:t>Всього виручки</w:t>
            </w:r>
          </w:p>
        </w:tc>
        <w:tc>
          <w:tcPr>
            <w:tcW w:w="1134" w:type="dxa"/>
            <w:shd w:val="clear" w:color="000000" w:fill="FFFFFF"/>
            <w:vAlign w:val="bottom"/>
            <w:hideMark/>
          </w:tcPr>
          <w:p w14:paraId="75FA207E" w14:textId="77777777" w:rsidR="00D7130B" w:rsidRPr="00D77E72" w:rsidRDefault="00D7130B" w:rsidP="00784DE1">
            <w:pPr>
              <w:spacing w:line="240" w:lineRule="auto"/>
              <w:ind w:firstLineChars="100" w:firstLine="180"/>
              <w:rPr>
                <w:sz w:val="18"/>
                <w:szCs w:val="18"/>
                <w:lang w:val="uk-UA"/>
              </w:rPr>
            </w:pPr>
            <w:r w:rsidRPr="00D77E72">
              <w:rPr>
                <w:sz w:val="18"/>
                <w:szCs w:val="18"/>
                <w:lang w:val="uk-UA"/>
              </w:rPr>
              <w:t> </w:t>
            </w:r>
          </w:p>
        </w:tc>
        <w:tc>
          <w:tcPr>
            <w:tcW w:w="1134" w:type="dxa"/>
            <w:gridSpan w:val="2"/>
            <w:shd w:val="clear" w:color="000000" w:fill="FFFFFF"/>
            <w:vAlign w:val="center"/>
          </w:tcPr>
          <w:p w14:paraId="17BD7D55" w14:textId="2239C9CA" w:rsidR="00D7130B" w:rsidRPr="00A8241E" w:rsidRDefault="00A8241E" w:rsidP="00784DE1">
            <w:pPr>
              <w:spacing w:line="240" w:lineRule="auto"/>
              <w:jc w:val="right"/>
              <w:rPr>
                <w:b/>
                <w:bCs/>
                <w:sz w:val="18"/>
                <w:szCs w:val="18"/>
                <w:lang w:val="ru-RU"/>
              </w:rPr>
            </w:pPr>
            <w:r>
              <w:rPr>
                <w:b/>
                <w:bCs/>
                <w:sz w:val="18"/>
                <w:szCs w:val="18"/>
                <w:lang w:val="ru-RU"/>
              </w:rPr>
              <w:t>8</w:t>
            </w:r>
            <w:r w:rsidR="00D7130B">
              <w:rPr>
                <w:b/>
                <w:bCs/>
                <w:sz w:val="18"/>
                <w:szCs w:val="18"/>
              </w:rPr>
              <w:t xml:space="preserve"> </w:t>
            </w:r>
            <w:r>
              <w:rPr>
                <w:b/>
                <w:bCs/>
                <w:sz w:val="18"/>
                <w:szCs w:val="18"/>
                <w:lang w:val="ru-RU"/>
              </w:rPr>
              <w:t>215</w:t>
            </w:r>
            <w:r w:rsidR="00D7130B">
              <w:rPr>
                <w:b/>
                <w:bCs/>
                <w:sz w:val="18"/>
                <w:szCs w:val="18"/>
              </w:rPr>
              <w:t xml:space="preserve"> </w:t>
            </w:r>
            <w:r>
              <w:rPr>
                <w:b/>
                <w:bCs/>
                <w:sz w:val="18"/>
                <w:szCs w:val="18"/>
                <w:lang w:val="ru-RU"/>
              </w:rPr>
              <w:t>886</w:t>
            </w:r>
          </w:p>
        </w:tc>
        <w:tc>
          <w:tcPr>
            <w:tcW w:w="1134" w:type="dxa"/>
            <w:shd w:val="clear" w:color="000000" w:fill="FFFFFF"/>
            <w:vAlign w:val="center"/>
            <w:hideMark/>
          </w:tcPr>
          <w:p w14:paraId="5B7DED95" w14:textId="77777777" w:rsidR="00D7130B" w:rsidRPr="00D77E72" w:rsidRDefault="00D7130B" w:rsidP="00784DE1">
            <w:pPr>
              <w:spacing w:line="240" w:lineRule="auto"/>
              <w:jc w:val="right"/>
              <w:rPr>
                <w:bCs/>
                <w:sz w:val="18"/>
                <w:szCs w:val="18"/>
                <w:lang w:val="uk-UA"/>
              </w:rPr>
            </w:pPr>
            <w:r>
              <w:rPr>
                <w:bCs/>
                <w:sz w:val="18"/>
                <w:szCs w:val="18"/>
                <w:lang w:val="ru-RU"/>
              </w:rPr>
              <w:t>7 500 928</w:t>
            </w:r>
          </w:p>
        </w:tc>
      </w:tr>
      <w:tr w:rsidR="005C5179" w:rsidRPr="00D77E72" w14:paraId="4388761C" w14:textId="77777777" w:rsidTr="00784DE1">
        <w:trPr>
          <w:trHeight w:hRule="exact" w:val="306"/>
        </w:trPr>
        <w:tc>
          <w:tcPr>
            <w:tcW w:w="5103" w:type="dxa"/>
            <w:shd w:val="clear" w:color="000000" w:fill="FFFFFF"/>
            <w:noWrap/>
            <w:vAlign w:val="bottom"/>
            <w:hideMark/>
          </w:tcPr>
          <w:p w14:paraId="73EA4D43" w14:textId="77777777" w:rsidR="005C5179" w:rsidRPr="00D77E72" w:rsidRDefault="005C5179" w:rsidP="00784DE1">
            <w:pPr>
              <w:spacing w:line="240" w:lineRule="auto"/>
              <w:rPr>
                <w:rFonts w:ascii="Calibri" w:hAnsi="Calibri" w:cs="Calibri"/>
                <w:szCs w:val="22"/>
                <w:lang w:val="uk-UA"/>
              </w:rPr>
            </w:pPr>
            <w:r w:rsidRPr="00D77E72">
              <w:rPr>
                <w:rFonts w:ascii="Calibri" w:hAnsi="Calibri" w:cs="Calibri"/>
                <w:szCs w:val="22"/>
                <w:lang w:val="uk-UA"/>
              </w:rPr>
              <w:t> </w:t>
            </w:r>
          </w:p>
        </w:tc>
        <w:tc>
          <w:tcPr>
            <w:tcW w:w="1134" w:type="dxa"/>
            <w:shd w:val="clear" w:color="000000" w:fill="FFFFFF"/>
            <w:noWrap/>
            <w:vAlign w:val="bottom"/>
            <w:hideMark/>
          </w:tcPr>
          <w:p w14:paraId="7EA2FC92" w14:textId="77777777" w:rsidR="005C5179" w:rsidRPr="00D77E72" w:rsidRDefault="005C5179" w:rsidP="00784DE1">
            <w:pPr>
              <w:spacing w:line="240" w:lineRule="auto"/>
              <w:rPr>
                <w:rFonts w:ascii="Calibri" w:hAnsi="Calibri" w:cs="Calibri"/>
                <w:szCs w:val="22"/>
                <w:lang w:val="uk-UA"/>
              </w:rPr>
            </w:pPr>
            <w:r w:rsidRPr="00D77E72">
              <w:rPr>
                <w:rFonts w:ascii="Calibri" w:hAnsi="Calibri" w:cs="Calibri"/>
                <w:szCs w:val="22"/>
                <w:lang w:val="uk-UA"/>
              </w:rPr>
              <w:t> </w:t>
            </w:r>
          </w:p>
        </w:tc>
        <w:tc>
          <w:tcPr>
            <w:tcW w:w="1134" w:type="dxa"/>
            <w:gridSpan w:val="2"/>
            <w:shd w:val="clear" w:color="000000" w:fill="FFFFFF"/>
            <w:noWrap/>
            <w:vAlign w:val="bottom"/>
            <w:hideMark/>
          </w:tcPr>
          <w:p w14:paraId="4DC06958" w14:textId="77777777" w:rsidR="005C5179" w:rsidRPr="00D77E72" w:rsidRDefault="005C5179" w:rsidP="00784DE1">
            <w:pPr>
              <w:pStyle w:val="31"/>
              <w:pBdr>
                <w:bottom w:val="double" w:sz="4" w:space="0" w:color="auto"/>
              </w:pBdr>
              <w:spacing w:after="130" w:line="130" w:lineRule="exact"/>
              <w:ind w:left="0" w:firstLine="0"/>
              <w:jc w:val="right"/>
              <w:rPr>
                <w:position w:val="12"/>
                <w:lang w:val="uk-UA"/>
              </w:rPr>
            </w:pPr>
            <w:r w:rsidRPr="00D77E72">
              <w:rPr>
                <w:position w:val="12"/>
                <w:lang w:val="uk-UA"/>
              </w:rPr>
              <w:t> </w:t>
            </w:r>
          </w:p>
        </w:tc>
        <w:tc>
          <w:tcPr>
            <w:tcW w:w="1134" w:type="dxa"/>
            <w:shd w:val="clear" w:color="000000" w:fill="FFFFFF"/>
            <w:noWrap/>
            <w:vAlign w:val="bottom"/>
            <w:hideMark/>
          </w:tcPr>
          <w:p w14:paraId="69963BFE" w14:textId="77777777" w:rsidR="005C5179" w:rsidRPr="00D77E72" w:rsidRDefault="005C5179" w:rsidP="00784DE1">
            <w:pPr>
              <w:pStyle w:val="31"/>
              <w:pBdr>
                <w:bottom w:val="double" w:sz="4" w:space="0" w:color="auto"/>
              </w:pBdr>
              <w:spacing w:after="130" w:line="130" w:lineRule="exact"/>
              <w:ind w:left="0" w:firstLine="0"/>
              <w:jc w:val="right"/>
              <w:rPr>
                <w:position w:val="12"/>
                <w:lang w:val="uk-UA"/>
              </w:rPr>
            </w:pPr>
            <w:r w:rsidRPr="00D77E72">
              <w:rPr>
                <w:position w:val="12"/>
                <w:lang w:val="uk-UA"/>
              </w:rPr>
              <w:t> </w:t>
            </w:r>
          </w:p>
        </w:tc>
      </w:tr>
    </w:tbl>
    <w:p w14:paraId="3DBEFE51" w14:textId="6F755178" w:rsidR="00861A62" w:rsidRPr="00D77E72" w:rsidRDefault="00A24F91" w:rsidP="00995D87">
      <w:pPr>
        <w:pStyle w:val="1"/>
      </w:pPr>
      <w:r w:rsidRPr="00D77E72">
        <w:t>Інші операційні доходи</w:t>
      </w:r>
    </w:p>
    <w:p w14:paraId="05BEA34E" w14:textId="7E1475FA" w:rsidR="003D3835" w:rsidRPr="00D77E72" w:rsidRDefault="00A24F91" w:rsidP="00271F7F">
      <w:pPr>
        <w:pStyle w:val="a1"/>
        <w:spacing w:after="300"/>
        <w:rPr>
          <w:lang w:val="uk-UA"/>
        </w:rPr>
      </w:pPr>
      <w:r w:rsidRPr="00D77E72">
        <w:rPr>
          <w:lang w:val="uk-UA"/>
        </w:rPr>
        <w:t>Інші операційні доходи за роки, що закінчилися 31 грудня, представлені таким чином:</w:t>
      </w:r>
    </w:p>
    <w:tbl>
      <w:tblPr>
        <w:tblW w:w="5034" w:type="pct"/>
        <w:tblLayout w:type="fixed"/>
        <w:tblLook w:val="04A0" w:firstRow="1" w:lastRow="0" w:firstColumn="1" w:lastColumn="0" w:noHBand="0" w:noVBand="1"/>
      </w:tblPr>
      <w:tblGrid>
        <w:gridCol w:w="5103"/>
        <w:gridCol w:w="1134"/>
        <w:gridCol w:w="1134"/>
        <w:gridCol w:w="1134"/>
      </w:tblGrid>
      <w:tr w:rsidR="00861A62" w:rsidRPr="00D77E72" w14:paraId="01B0137A" w14:textId="77777777" w:rsidTr="00226614">
        <w:trPr>
          <w:trHeight w:hRule="exact" w:val="283"/>
        </w:trPr>
        <w:tc>
          <w:tcPr>
            <w:tcW w:w="5103" w:type="dxa"/>
            <w:shd w:val="clear" w:color="000000" w:fill="FFFFFF"/>
            <w:noWrap/>
            <w:hideMark/>
          </w:tcPr>
          <w:p w14:paraId="281A4F08" w14:textId="77777777" w:rsidR="00861A62" w:rsidRPr="00D77E72" w:rsidRDefault="006B6B61" w:rsidP="008D5775">
            <w:pPr>
              <w:spacing w:line="240" w:lineRule="auto"/>
              <w:ind w:left="-108"/>
              <w:rPr>
                <w:rFonts w:ascii="Calibri" w:hAnsi="Calibri" w:cs="Calibri"/>
                <w:szCs w:val="22"/>
                <w:lang w:val="uk-UA"/>
              </w:rPr>
            </w:pPr>
            <w:bookmarkStart w:id="99" w:name="_Hlk38625845"/>
            <w:r w:rsidRPr="00D77E72">
              <w:rPr>
                <w:i/>
                <w:iCs/>
                <w:sz w:val="18"/>
                <w:szCs w:val="18"/>
                <w:lang w:val="uk-UA"/>
              </w:rPr>
              <w:t>(у тисячах гривень)</w:t>
            </w:r>
            <w:r w:rsidR="00A24F91" w:rsidRPr="00D77E72">
              <w:rPr>
                <w:rFonts w:ascii="Calibri" w:hAnsi="Calibri" w:cs="Calibri"/>
                <w:szCs w:val="22"/>
                <w:lang w:val="uk-UA"/>
              </w:rPr>
              <w:t> </w:t>
            </w:r>
          </w:p>
        </w:tc>
        <w:tc>
          <w:tcPr>
            <w:tcW w:w="1134" w:type="dxa"/>
            <w:shd w:val="clear" w:color="000000" w:fill="FFFFFF"/>
            <w:hideMark/>
          </w:tcPr>
          <w:p w14:paraId="1456A885" w14:textId="77777777" w:rsidR="00861A62" w:rsidRPr="00D77E72" w:rsidRDefault="00861A62" w:rsidP="00B0749C">
            <w:pPr>
              <w:spacing w:line="240" w:lineRule="auto"/>
              <w:jc w:val="center"/>
              <w:rPr>
                <w:b/>
                <w:bCs/>
                <w:sz w:val="18"/>
                <w:szCs w:val="18"/>
                <w:lang w:val="uk-UA"/>
              </w:rPr>
            </w:pPr>
          </w:p>
        </w:tc>
        <w:tc>
          <w:tcPr>
            <w:tcW w:w="1134" w:type="dxa"/>
            <w:shd w:val="clear" w:color="000000" w:fill="FFFFFF"/>
            <w:noWrap/>
            <w:vAlign w:val="bottom"/>
            <w:hideMark/>
          </w:tcPr>
          <w:p w14:paraId="5B8BBC26" w14:textId="73C4903E" w:rsidR="00861A62" w:rsidRPr="00D77E72" w:rsidRDefault="00A24F91" w:rsidP="005C5179">
            <w:pPr>
              <w:spacing w:line="240" w:lineRule="auto"/>
              <w:jc w:val="right"/>
              <w:rPr>
                <w:b/>
                <w:bCs/>
                <w:sz w:val="18"/>
                <w:szCs w:val="18"/>
                <w:lang w:val="uk-UA"/>
              </w:rPr>
            </w:pPr>
            <w:r w:rsidRPr="00D77E72">
              <w:rPr>
                <w:b/>
                <w:bCs/>
                <w:sz w:val="18"/>
                <w:szCs w:val="18"/>
                <w:lang w:val="uk-UA"/>
              </w:rPr>
              <w:t>201</w:t>
            </w:r>
            <w:r w:rsidR="005C5179">
              <w:rPr>
                <w:b/>
                <w:bCs/>
                <w:sz w:val="18"/>
                <w:szCs w:val="18"/>
                <w:lang w:val="uk-UA"/>
              </w:rPr>
              <w:t>9</w:t>
            </w:r>
          </w:p>
        </w:tc>
        <w:tc>
          <w:tcPr>
            <w:tcW w:w="1134" w:type="dxa"/>
            <w:shd w:val="clear" w:color="000000" w:fill="FFFFFF"/>
            <w:noWrap/>
            <w:vAlign w:val="bottom"/>
            <w:hideMark/>
          </w:tcPr>
          <w:p w14:paraId="1ABDE2BC" w14:textId="307E180B" w:rsidR="00861A62" w:rsidRPr="00D77E72" w:rsidRDefault="00A24F91" w:rsidP="005C5179">
            <w:pPr>
              <w:spacing w:line="240" w:lineRule="auto"/>
              <w:jc w:val="right"/>
              <w:rPr>
                <w:sz w:val="18"/>
                <w:szCs w:val="18"/>
              </w:rPr>
            </w:pPr>
            <w:r w:rsidRPr="00D77E72">
              <w:rPr>
                <w:sz w:val="18"/>
                <w:szCs w:val="18"/>
                <w:lang w:val="uk-UA"/>
              </w:rPr>
              <w:t>201</w:t>
            </w:r>
            <w:r w:rsidR="005C5179">
              <w:rPr>
                <w:sz w:val="18"/>
                <w:szCs w:val="18"/>
                <w:lang w:val="uk-UA"/>
              </w:rPr>
              <w:t>8</w:t>
            </w:r>
          </w:p>
        </w:tc>
      </w:tr>
      <w:tr w:rsidR="00861A62" w:rsidRPr="00D77E72" w14:paraId="72BC3AB9" w14:textId="77777777" w:rsidTr="008D5775">
        <w:trPr>
          <w:trHeight w:hRule="exact" w:val="283"/>
        </w:trPr>
        <w:tc>
          <w:tcPr>
            <w:tcW w:w="5103" w:type="dxa"/>
            <w:shd w:val="clear" w:color="000000" w:fill="FFFFFF"/>
            <w:vAlign w:val="bottom"/>
            <w:hideMark/>
          </w:tcPr>
          <w:p w14:paraId="5AE7E63E" w14:textId="77777777" w:rsidR="00861A62" w:rsidRPr="00D77E72" w:rsidRDefault="00861A62" w:rsidP="006B6B61">
            <w:pPr>
              <w:spacing w:line="240" w:lineRule="auto"/>
              <w:ind w:left="-108"/>
              <w:rPr>
                <w:i/>
                <w:iCs/>
                <w:sz w:val="18"/>
                <w:szCs w:val="18"/>
                <w:lang w:val="uk-UA"/>
              </w:rPr>
            </w:pPr>
          </w:p>
        </w:tc>
        <w:tc>
          <w:tcPr>
            <w:tcW w:w="1134" w:type="dxa"/>
            <w:shd w:val="clear" w:color="000000" w:fill="FFFFFF"/>
            <w:hideMark/>
          </w:tcPr>
          <w:p w14:paraId="0D78B7D7" w14:textId="77777777" w:rsidR="00861A62" w:rsidRPr="00D77E72" w:rsidRDefault="00861A62" w:rsidP="00B0749C">
            <w:pPr>
              <w:spacing w:line="240" w:lineRule="auto"/>
              <w:jc w:val="center"/>
              <w:rPr>
                <w:b/>
                <w:bCs/>
                <w:sz w:val="18"/>
                <w:szCs w:val="18"/>
                <w:lang w:val="uk-UA"/>
              </w:rPr>
            </w:pPr>
          </w:p>
        </w:tc>
        <w:tc>
          <w:tcPr>
            <w:tcW w:w="1134" w:type="dxa"/>
            <w:shd w:val="clear" w:color="000000" w:fill="FFFFFF"/>
            <w:noWrap/>
            <w:vAlign w:val="bottom"/>
            <w:hideMark/>
          </w:tcPr>
          <w:p w14:paraId="6B315904" w14:textId="77777777" w:rsidR="00861A62" w:rsidRPr="00D77E72" w:rsidRDefault="00A24F91" w:rsidP="008D5775">
            <w:pPr>
              <w:pStyle w:val="31"/>
              <w:pBdr>
                <w:bottom w:val="single" w:sz="4" w:space="0" w:color="auto"/>
              </w:pBdr>
              <w:spacing w:after="130" w:line="130" w:lineRule="exact"/>
              <w:ind w:left="0" w:firstLine="57"/>
              <w:rPr>
                <w:position w:val="12"/>
                <w:lang w:val="uk-UA"/>
              </w:rPr>
            </w:pPr>
            <w:r w:rsidRPr="00D77E72">
              <w:rPr>
                <w:position w:val="12"/>
                <w:lang w:val="uk-UA"/>
              </w:rPr>
              <w:t> </w:t>
            </w:r>
          </w:p>
        </w:tc>
        <w:tc>
          <w:tcPr>
            <w:tcW w:w="1134" w:type="dxa"/>
            <w:shd w:val="clear" w:color="000000" w:fill="FFFFFF"/>
            <w:noWrap/>
            <w:vAlign w:val="bottom"/>
            <w:hideMark/>
          </w:tcPr>
          <w:p w14:paraId="5F30EB35" w14:textId="77777777" w:rsidR="00861A62" w:rsidRPr="00D77E72" w:rsidRDefault="00A24F91" w:rsidP="008D5775">
            <w:pPr>
              <w:pStyle w:val="31"/>
              <w:pBdr>
                <w:bottom w:val="single" w:sz="4" w:space="0" w:color="auto"/>
              </w:pBdr>
              <w:spacing w:after="130" w:line="130" w:lineRule="exact"/>
              <w:ind w:left="0" w:firstLine="57"/>
              <w:rPr>
                <w:position w:val="12"/>
                <w:lang w:val="uk-UA"/>
              </w:rPr>
            </w:pPr>
            <w:r w:rsidRPr="00D77E72">
              <w:rPr>
                <w:position w:val="12"/>
                <w:lang w:val="uk-UA"/>
              </w:rPr>
              <w:t> </w:t>
            </w:r>
          </w:p>
        </w:tc>
      </w:tr>
      <w:tr w:rsidR="00343371" w:rsidRPr="00D77E72" w14:paraId="65776FF1" w14:textId="77777777" w:rsidTr="0048338C">
        <w:trPr>
          <w:trHeight w:hRule="exact" w:val="283"/>
        </w:trPr>
        <w:tc>
          <w:tcPr>
            <w:tcW w:w="5103" w:type="dxa"/>
            <w:shd w:val="clear" w:color="000000" w:fill="FFFFFF"/>
            <w:vAlign w:val="bottom"/>
          </w:tcPr>
          <w:p w14:paraId="51C08BA9" w14:textId="2F27D920" w:rsidR="00343371" w:rsidRPr="00D77E72" w:rsidRDefault="00343371" w:rsidP="00343371">
            <w:pPr>
              <w:spacing w:line="240" w:lineRule="auto"/>
              <w:ind w:left="-108"/>
              <w:rPr>
                <w:sz w:val="18"/>
                <w:szCs w:val="18"/>
                <w:lang w:val="ru-RU"/>
              </w:rPr>
            </w:pPr>
            <w:r w:rsidRPr="00D77E72">
              <w:rPr>
                <w:sz w:val="18"/>
                <w:szCs w:val="18"/>
                <w:lang w:val="ru-RU"/>
              </w:rPr>
              <w:t>Реалізація послуг</w:t>
            </w:r>
          </w:p>
        </w:tc>
        <w:tc>
          <w:tcPr>
            <w:tcW w:w="1134" w:type="dxa"/>
            <w:shd w:val="clear" w:color="000000" w:fill="FFFFFF"/>
          </w:tcPr>
          <w:p w14:paraId="62BAC688" w14:textId="77777777" w:rsidR="00343371" w:rsidRPr="00D77E72" w:rsidRDefault="00343371" w:rsidP="00343371">
            <w:pPr>
              <w:spacing w:line="240" w:lineRule="auto"/>
              <w:jc w:val="center"/>
              <w:rPr>
                <w:b/>
                <w:bCs/>
                <w:sz w:val="18"/>
                <w:szCs w:val="18"/>
                <w:lang w:val="uk-UA"/>
              </w:rPr>
            </w:pPr>
          </w:p>
        </w:tc>
        <w:tc>
          <w:tcPr>
            <w:tcW w:w="1134" w:type="dxa"/>
            <w:shd w:val="clear" w:color="000000" w:fill="FFFFFF"/>
            <w:vAlign w:val="bottom"/>
          </w:tcPr>
          <w:p w14:paraId="325F3E14" w14:textId="40E6F945" w:rsidR="00343371" w:rsidRPr="00343371" w:rsidRDefault="00343371" w:rsidP="00343371">
            <w:pPr>
              <w:spacing w:line="240" w:lineRule="auto"/>
              <w:jc w:val="right"/>
              <w:rPr>
                <w:b/>
                <w:bCs/>
                <w:sz w:val="18"/>
                <w:szCs w:val="18"/>
                <w:lang w:val="uk-UA"/>
              </w:rPr>
            </w:pPr>
            <w:r w:rsidRPr="00D77E72">
              <w:rPr>
                <w:b/>
                <w:bCs/>
                <w:sz w:val="18"/>
                <w:szCs w:val="18"/>
                <w:lang w:val="uk-UA"/>
              </w:rPr>
              <w:t xml:space="preserve"> </w:t>
            </w:r>
            <w:r>
              <w:rPr>
                <w:b/>
                <w:bCs/>
                <w:sz w:val="18"/>
                <w:szCs w:val="18"/>
                <w:lang w:val="uk-UA"/>
              </w:rPr>
              <w:t>3</w:t>
            </w:r>
            <w:r w:rsidR="003F39E5">
              <w:rPr>
                <w:b/>
                <w:bCs/>
                <w:sz w:val="18"/>
                <w:szCs w:val="18"/>
                <w:lang w:val="uk-UA"/>
              </w:rPr>
              <w:t>2</w:t>
            </w:r>
            <w:r>
              <w:rPr>
                <w:b/>
                <w:bCs/>
                <w:sz w:val="18"/>
                <w:szCs w:val="18"/>
                <w:lang w:val="uk-UA"/>
              </w:rPr>
              <w:t xml:space="preserve"> </w:t>
            </w:r>
            <w:r w:rsidR="003F39E5">
              <w:rPr>
                <w:b/>
                <w:bCs/>
                <w:sz w:val="18"/>
                <w:szCs w:val="18"/>
                <w:lang w:val="uk-UA"/>
              </w:rPr>
              <w:t>090</w:t>
            </w:r>
            <w:r w:rsidRPr="00D77E72">
              <w:rPr>
                <w:b/>
                <w:bCs/>
                <w:sz w:val="18"/>
                <w:szCs w:val="18"/>
                <w:lang w:val="uk-UA"/>
              </w:rPr>
              <w:t xml:space="preserve"> </w:t>
            </w:r>
          </w:p>
        </w:tc>
        <w:tc>
          <w:tcPr>
            <w:tcW w:w="1134" w:type="dxa"/>
            <w:shd w:val="clear" w:color="000000" w:fill="FFFFFF"/>
            <w:vAlign w:val="bottom"/>
          </w:tcPr>
          <w:p w14:paraId="0ADD439C" w14:textId="755AC726" w:rsidR="00343371" w:rsidRPr="00D77E72" w:rsidRDefault="005C5179" w:rsidP="005C5179">
            <w:pPr>
              <w:spacing w:line="240" w:lineRule="auto"/>
              <w:jc w:val="right"/>
              <w:rPr>
                <w:bCs/>
                <w:sz w:val="18"/>
                <w:szCs w:val="18"/>
                <w:lang w:val="ru-RU"/>
              </w:rPr>
            </w:pPr>
            <w:r>
              <w:rPr>
                <w:bCs/>
                <w:sz w:val="18"/>
                <w:szCs w:val="18"/>
                <w:lang w:val="ru-RU"/>
              </w:rPr>
              <w:t>38</w:t>
            </w:r>
            <w:r w:rsidR="00343371">
              <w:rPr>
                <w:bCs/>
                <w:sz w:val="18"/>
                <w:szCs w:val="18"/>
                <w:lang w:val="ru-RU"/>
              </w:rPr>
              <w:t xml:space="preserve"> </w:t>
            </w:r>
            <w:r>
              <w:rPr>
                <w:bCs/>
                <w:sz w:val="18"/>
                <w:szCs w:val="18"/>
                <w:lang w:val="ru-RU"/>
              </w:rPr>
              <w:t>794</w:t>
            </w:r>
          </w:p>
        </w:tc>
      </w:tr>
      <w:tr w:rsidR="00343371" w:rsidRPr="004912E7" w14:paraId="456CF016" w14:textId="77777777" w:rsidTr="0048338C">
        <w:trPr>
          <w:trHeight w:hRule="exact" w:val="283"/>
        </w:trPr>
        <w:tc>
          <w:tcPr>
            <w:tcW w:w="5103" w:type="dxa"/>
            <w:shd w:val="clear" w:color="000000" w:fill="FFFFFF"/>
            <w:vAlign w:val="bottom"/>
          </w:tcPr>
          <w:p w14:paraId="39EDD3B9" w14:textId="4C91B10C" w:rsidR="00343371" w:rsidRPr="00D77E72" w:rsidRDefault="00343371" w:rsidP="00343371">
            <w:pPr>
              <w:spacing w:line="240" w:lineRule="auto"/>
              <w:ind w:left="-108"/>
              <w:rPr>
                <w:sz w:val="18"/>
                <w:szCs w:val="18"/>
                <w:lang w:val="ru-RU"/>
              </w:rPr>
            </w:pPr>
            <w:r>
              <w:rPr>
                <w:sz w:val="18"/>
                <w:szCs w:val="18"/>
                <w:lang w:val="ru-RU"/>
              </w:rPr>
              <w:t>Дохід від операційних курсових різниць</w:t>
            </w:r>
          </w:p>
        </w:tc>
        <w:tc>
          <w:tcPr>
            <w:tcW w:w="1134" w:type="dxa"/>
            <w:shd w:val="clear" w:color="000000" w:fill="FFFFFF"/>
          </w:tcPr>
          <w:p w14:paraId="73E0291C" w14:textId="77777777" w:rsidR="00343371" w:rsidRPr="00D77E72" w:rsidRDefault="00343371" w:rsidP="00343371">
            <w:pPr>
              <w:spacing w:line="240" w:lineRule="auto"/>
              <w:jc w:val="center"/>
              <w:rPr>
                <w:b/>
                <w:bCs/>
                <w:sz w:val="18"/>
                <w:szCs w:val="18"/>
                <w:lang w:val="uk-UA"/>
              </w:rPr>
            </w:pPr>
          </w:p>
        </w:tc>
        <w:tc>
          <w:tcPr>
            <w:tcW w:w="1134" w:type="dxa"/>
            <w:shd w:val="clear" w:color="000000" w:fill="FFFFFF"/>
            <w:vAlign w:val="bottom"/>
          </w:tcPr>
          <w:p w14:paraId="79960D41" w14:textId="04B96B43" w:rsidR="00343371" w:rsidRPr="00D77E72" w:rsidRDefault="003F39E5" w:rsidP="00343371">
            <w:pPr>
              <w:spacing w:line="240" w:lineRule="auto"/>
              <w:jc w:val="right"/>
              <w:rPr>
                <w:b/>
                <w:bCs/>
                <w:sz w:val="18"/>
                <w:szCs w:val="18"/>
                <w:lang w:val="uk-UA"/>
              </w:rPr>
            </w:pPr>
            <w:r>
              <w:rPr>
                <w:b/>
                <w:bCs/>
                <w:sz w:val="18"/>
                <w:szCs w:val="18"/>
                <w:lang w:val="uk-UA"/>
              </w:rPr>
              <w:t>-</w:t>
            </w:r>
          </w:p>
        </w:tc>
        <w:tc>
          <w:tcPr>
            <w:tcW w:w="1134" w:type="dxa"/>
            <w:shd w:val="clear" w:color="000000" w:fill="FFFFFF"/>
            <w:vAlign w:val="bottom"/>
          </w:tcPr>
          <w:p w14:paraId="0C878102" w14:textId="0F3B5698" w:rsidR="00343371" w:rsidRPr="00D77E72" w:rsidRDefault="005C5179" w:rsidP="00343371">
            <w:pPr>
              <w:spacing w:line="240" w:lineRule="auto"/>
              <w:jc w:val="right"/>
              <w:rPr>
                <w:bCs/>
                <w:sz w:val="18"/>
                <w:szCs w:val="18"/>
                <w:lang w:val="ru-RU"/>
              </w:rPr>
            </w:pPr>
            <w:r>
              <w:rPr>
                <w:bCs/>
                <w:sz w:val="18"/>
                <w:szCs w:val="18"/>
                <w:lang w:val="ru-RU"/>
              </w:rPr>
              <w:t>27 956</w:t>
            </w:r>
          </w:p>
        </w:tc>
      </w:tr>
      <w:tr w:rsidR="00343371" w:rsidRPr="00D77E72" w14:paraId="091959D4" w14:textId="77777777" w:rsidTr="0048338C">
        <w:trPr>
          <w:trHeight w:hRule="exact" w:val="283"/>
        </w:trPr>
        <w:tc>
          <w:tcPr>
            <w:tcW w:w="5103" w:type="dxa"/>
            <w:shd w:val="clear" w:color="000000" w:fill="FFFFFF"/>
            <w:vAlign w:val="bottom"/>
            <w:hideMark/>
          </w:tcPr>
          <w:p w14:paraId="7CDD46E0" w14:textId="5D674173" w:rsidR="00343371" w:rsidRPr="00D77E72" w:rsidRDefault="00343371" w:rsidP="00343371">
            <w:pPr>
              <w:spacing w:line="240" w:lineRule="auto"/>
              <w:ind w:left="-108"/>
              <w:rPr>
                <w:sz w:val="18"/>
                <w:szCs w:val="18"/>
                <w:lang w:val="uk-UA"/>
              </w:rPr>
            </w:pPr>
            <w:r w:rsidRPr="00D77E72">
              <w:rPr>
                <w:sz w:val="18"/>
                <w:szCs w:val="18"/>
                <w:lang w:val="ru-RU"/>
              </w:rPr>
              <w:t>Р</w:t>
            </w:r>
            <w:r w:rsidRPr="00D77E72">
              <w:rPr>
                <w:sz w:val="18"/>
                <w:szCs w:val="18"/>
                <w:lang w:val="uk-UA"/>
              </w:rPr>
              <w:t xml:space="preserve">еалізація інших товарів, в т.ч. рекламна продукція </w:t>
            </w:r>
          </w:p>
        </w:tc>
        <w:tc>
          <w:tcPr>
            <w:tcW w:w="1134" w:type="dxa"/>
            <w:shd w:val="clear" w:color="000000" w:fill="FFFFFF"/>
            <w:hideMark/>
          </w:tcPr>
          <w:p w14:paraId="4FF4FE4E" w14:textId="77777777" w:rsidR="00343371" w:rsidRPr="00D77E72" w:rsidRDefault="00343371" w:rsidP="00343371">
            <w:pPr>
              <w:spacing w:line="240" w:lineRule="auto"/>
              <w:jc w:val="center"/>
              <w:rPr>
                <w:b/>
                <w:bCs/>
                <w:sz w:val="18"/>
                <w:szCs w:val="18"/>
                <w:lang w:val="uk-UA"/>
              </w:rPr>
            </w:pPr>
          </w:p>
        </w:tc>
        <w:tc>
          <w:tcPr>
            <w:tcW w:w="1134" w:type="dxa"/>
            <w:shd w:val="clear" w:color="000000" w:fill="FFFFFF"/>
            <w:vAlign w:val="bottom"/>
          </w:tcPr>
          <w:p w14:paraId="04CCC4CA" w14:textId="4589F6AD" w:rsidR="00343371" w:rsidRPr="00D77E72" w:rsidRDefault="00343371" w:rsidP="00343371">
            <w:pPr>
              <w:spacing w:line="240" w:lineRule="auto"/>
              <w:jc w:val="right"/>
              <w:rPr>
                <w:b/>
                <w:bCs/>
                <w:sz w:val="18"/>
                <w:szCs w:val="18"/>
                <w:lang w:val="uk-UA"/>
              </w:rPr>
            </w:pPr>
            <w:r w:rsidRPr="00D77E72">
              <w:rPr>
                <w:b/>
                <w:bCs/>
                <w:sz w:val="18"/>
                <w:szCs w:val="18"/>
                <w:lang w:val="uk-UA"/>
              </w:rPr>
              <w:t xml:space="preserve"> </w:t>
            </w:r>
            <w:r w:rsidR="003F39E5">
              <w:rPr>
                <w:b/>
                <w:bCs/>
                <w:sz w:val="18"/>
                <w:szCs w:val="18"/>
                <w:lang w:val="uk-UA"/>
              </w:rPr>
              <w:t>8</w:t>
            </w:r>
            <w:r>
              <w:rPr>
                <w:b/>
                <w:bCs/>
                <w:sz w:val="18"/>
                <w:szCs w:val="18"/>
                <w:lang w:val="uk-UA"/>
              </w:rPr>
              <w:t xml:space="preserve"> </w:t>
            </w:r>
            <w:r w:rsidR="003F39E5">
              <w:rPr>
                <w:b/>
                <w:bCs/>
                <w:sz w:val="18"/>
                <w:szCs w:val="18"/>
                <w:lang w:val="uk-UA"/>
              </w:rPr>
              <w:t>361</w:t>
            </w:r>
            <w:r w:rsidRPr="00D77E72">
              <w:rPr>
                <w:b/>
                <w:bCs/>
                <w:sz w:val="18"/>
                <w:szCs w:val="18"/>
                <w:lang w:val="uk-UA"/>
              </w:rPr>
              <w:t xml:space="preserve"> </w:t>
            </w:r>
          </w:p>
        </w:tc>
        <w:tc>
          <w:tcPr>
            <w:tcW w:w="1134" w:type="dxa"/>
            <w:shd w:val="clear" w:color="000000" w:fill="FFFFFF"/>
            <w:vAlign w:val="bottom"/>
            <w:hideMark/>
          </w:tcPr>
          <w:p w14:paraId="3EA633AD" w14:textId="6C901A4D" w:rsidR="00343371" w:rsidRPr="00D77E72" w:rsidRDefault="005C5179" w:rsidP="005C5179">
            <w:pPr>
              <w:spacing w:line="240" w:lineRule="auto"/>
              <w:jc w:val="right"/>
              <w:rPr>
                <w:bCs/>
                <w:sz w:val="18"/>
                <w:szCs w:val="18"/>
                <w:lang w:val="ru-RU"/>
              </w:rPr>
            </w:pPr>
            <w:r>
              <w:rPr>
                <w:bCs/>
                <w:sz w:val="18"/>
                <w:szCs w:val="18"/>
                <w:lang w:val="ru-RU"/>
              </w:rPr>
              <w:t>9</w:t>
            </w:r>
            <w:r w:rsidR="00343371">
              <w:rPr>
                <w:bCs/>
                <w:sz w:val="18"/>
                <w:szCs w:val="18"/>
                <w:lang w:val="ru-RU"/>
              </w:rPr>
              <w:t xml:space="preserve"> </w:t>
            </w:r>
            <w:r>
              <w:rPr>
                <w:bCs/>
                <w:sz w:val="18"/>
                <w:szCs w:val="18"/>
                <w:lang w:val="ru-RU"/>
              </w:rPr>
              <w:t>807</w:t>
            </w:r>
            <w:r w:rsidR="00343371" w:rsidRPr="00D77E72">
              <w:rPr>
                <w:bCs/>
                <w:sz w:val="18"/>
                <w:szCs w:val="18"/>
                <w:lang w:val="ru-RU"/>
              </w:rPr>
              <w:t xml:space="preserve"> </w:t>
            </w:r>
          </w:p>
        </w:tc>
      </w:tr>
      <w:tr w:rsidR="00343371" w:rsidRPr="00D77E72" w14:paraId="2D2C77C9" w14:textId="77777777" w:rsidTr="0048338C">
        <w:trPr>
          <w:trHeight w:hRule="exact" w:val="283"/>
        </w:trPr>
        <w:tc>
          <w:tcPr>
            <w:tcW w:w="5103" w:type="dxa"/>
            <w:shd w:val="clear" w:color="000000" w:fill="FFFFFF"/>
            <w:vAlign w:val="bottom"/>
          </w:tcPr>
          <w:p w14:paraId="2C97D5A9" w14:textId="3170470D" w:rsidR="00343371" w:rsidRPr="00D77E72" w:rsidRDefault="003F39E5" w:rsidP="00343371">
            <w:pPr>
              <w:spacing w:line="240" w:lineRule="auto"/>
              <w:ind w:left="-108"/>
              <w:rPr>
                <w:sz w:val="18"/>
                <w:szCs w:val="18"/>
                <w:lang w:val="ru-RU"/>
              </w:rPr>
            </w:pPr>
            <w:r>
              <w:rPr>
                <w:sz w:val="18"/>
                <w:szCs w:val="18"/>
                <w:lang w:val="ru-RU"/>
              </w:rPr>
              <w:t>Оренда</w:t>
            </w:r>
          </w:p>
        </w:tc>
        <w:tc>
          <w:tcPr>
            <w:tcW w:w="1134" w:type="dxa"/>
            <w:shd w:val="clear" w:color="000000" w:fill="FFFFFF"/>
          </w:tcPr>
          <w:p w14:paraId="57EC7E59" w14:textId="77777777" w:rsidR="00343371" w:rsidRPr="00D77E72" w:rsidRDefault="00343371" w:rsidP="00343371">
            <w:pPr>
              <w:spacing w:line="240" w:lineRule="auto"/>
              <w:jc w:val="center"/>
              <w:rPr>
                <w:b/>
                <w:bCs/>
                <w:sz w:val="18"/>
                <w:szCs w:val="18"/>
                <w:lang w:val="uk-UA"/>
              </w:rPr>
            </w:pPr>
          </w:p>
        </w:tc>
        <w:tc>
          <w:tcPr>
            <w:tcW w:w="1134" w:type="dxa"/>
            <w:shd w:val="clear" w:color="000000" w:fill="FFFFFF"/>
            <w:vAlign w:val="bottom"/>
          </w:tcPr>
          <w:p w14:paraId="26B800E3" w14:textId="499A861E" w:rsidR="00343371" w:rsidRPr="00D77E72" w:rsidRDefault="00343371" w:rsidP="00343371">
            <w:pPr>
              <w:spacing w:line="240" w:lineRule="auto"/>
              <w:jc w:val="right"/>
              <w:rPr>
                <w:b/>
                <w:bCs/>
                <w:sz w:val="18"/>
                <w:szCs w:val="18"/>
                <w:lang w:val="uk-UA"/>
              </w:rPr>
            </w:pPr>
            <w:r w:rsidRPr="00D77E72">
              <w:rPr>
                <w:b/>
                <w:bCs/>
                <w:sz w:val="18"/>
                <w:szCs w:val="18"/>
                <w:lang w:val="uk-UA"/>
              </w:rPr>
              <w:t xml:space="preserve"> </w:t>
            </w:r>
            <w:r w:rsidR="00E46C1E">
              <w:rPr>
                <w:b/>
                <w:bCs/>
                <w:sz w:val="18"/>
                <w:szCs w:val="18"/>
                <w:lang w:val="uk-UA"/>
              </w:rPr>
              <w:t>7</w:t>
            </w:r>
            <w:r>
              <w:rPr>
                <w:b/>
                <w:bCs/>
                <w:sz w:val="18"/>
                <w:szCs w:val="18"/>
                <w:lang w:val="uk-UA"/>
              </w:rPr>
              <w:t xml:space="preserve"> </w:t>
            </w:r>
            <w:r w:rsidR="00E46C1E">
              <w:rPr>
                <w:b/>
                <w:bCs/>
                <w:sz w:val="18"/>
                <w:szCs w:val="18"/>
                <w:lang w:val="uk-UA"/>
              </w:rPr>
              <w:t>133</w:t>
            </w:r>
            <w:r w:rsidRPr="00D77E72">
              <w:rPr>
                <w:b/>
                <w:bCs/>
                <w:sz w:val="18"/>
                <w:szCs w:val="18"/>
                <w:lang w:val="uk-UA"/>
              </w:rPr>
              <w:t xml:space="preserve"> </w:t>
            </w:r>
          </w:p>
        </w:tc>
        <w:tc>
          <w:tcPr>
            <w:tcW w:w="1134" w:type="dxa"/>
            <w:shd w:val="clear" w:color="000000" w:fill="FFFFFF"/>
            <w:vAlign w:val="bottom"/>
          </w:tcPr>
          <w:p w14:paraId="7C06D529" w14:textId="6B5C83F6" w:rsidR="00343371" w:rsidRPr="00D77E72" w:rsidRDefault="003F39E5" w:rsidP="005C5179">
            <w:pPr>
              <w:spacing w:line="240" w:lineRule="auto"/>
              <w:jc w:val="right"/>
              <w:rPr>
                <w:bCs/>
                <w:sz w:val="18"/>
                <w:szCs w:val="18"/>
                <w:lang w:val="ru-RU"/>
              </w:rPr>
            </w:pPr>
            <w:r>
              <w:rPr>
                <w:bCs/>
                <w:sz w:val="18"/>
                <w:szCs w:val="18"/>
                <w:lang w:val="ru-RU"/>
              </w:rPr>
              <w:t>4 685</w:t>
            </w:r>
            <w:r w:rsidR="00343371">
              <w:rPr>
                <w:bCs/>
                <w:sz w:val="18"/>
                <w:szCs w:val="18"/>
                <w:lang w:val="ru-RU"/>
              </w:rPr>
              <w:t xml:space="preserve"> </w:t>
            </w:r>
          </w:p>
        </w:tc>
      </w:tr>
      <w:tr w:rsidR="00343371" w:rsidRPr="00D77E72" w14:paraId="4E260622" w14:textId="77777777" w:rsidTr="0048338C">
        <w:trPr>
          <w:trHeight w:hRule="exact" w:val="283"/>
        </w:trPr>
        <w:tc>
          <w:tcPr>
            <w:tcW w:w="5103" w:type="dxa"/>
            <w:shd w:val="clear" w:color="000000" w:fill="FFFFFF"/>
            <w:vAlign w:val="bottom"/>
          </w:tcPr>
          <w:p w14:paraId="302B200C" w14:textId="3684327F" w:rsidR="00343371" w:rsidRPr="00D77E72" w:rsidRDefault="003F39E5" w:rsidP="00343371">
            <w:pPr>
              <w:spacing w:line="240" w:lineRule="auto"/>
              <w:ind w:left="-108"/>
              <w:rPr>
                <w:sz w:val="18"/>
                <w:szCs w:val="18"/>
                <w:lang w:val="ru-RU"/>
              </w:rPr>
            </w:pPr>
            <w:r>
              <w:rPr>
                <w:sz w:val="18"/>
                <w:szCs w:val="18"/>
                <w:lang w:val="ru-RU"/>
              </w:rPr>
              <w:t>Реалізація сировини</w:t>
            </w:r>
          </w:p>
        </w:tc>
        <w:tc>
          <w:tcPr>
            <w:tcW w:w="1134" w:type="dxa"/>
            <w:shd w:val="clear" w:color="000000" w:fill="FFFFFF"/>
          </w:tcPr>
          <w:p w14:paraId="01793186" w14:textId="77777777" w:rsidR="00343371" w:rsidRPr="00D77E72" w:rsidRDefault="00343371" w:rsidP="00343371">
            <w:pPr>
              <w:spacing w:line="240" w:lineRule="auto"/>
              <w:jc w:val="center"/>
              <w:rPr>
                <w:b/>
                <w:bCs/>
                <w:sz w:val="18"/>
                <w:szCs w:val="18"/>
                <w:lang w:val="uk-UA"/>
              </w:rPr>
            </w:pPr>
          </w:p>
        </w:tc>
        <w:tc>
          <w:tcPr>
            <w:tcW w:w="1134" w:type="dxa"/>
            <w:shd w:val="clear" w:color="000000" w:fill="FFFFFF"/>
            <w:vAlign w:val="bottom"/>
          </w:tcPr>
          <w:p w14:paraId="216D87E5" w14:textId="0F59C5B5" w:rsidR="00343371" w:rsidRPr="00D77E72" w:rsidRDefault="00343371" w:rsidP="00343371">
            <w:pPr>
              <w:spacing w:line="240" w:lineRule="auto"/>
              <w:jc w:val="right"/>
              <w:rPr>
                <w:b/>
                <w:bCs/>
                <w:sz w:val="18"/>
                <w:szCs w:val="18"/>
                <w:lang w:val="uk-UA"/>
              </w:rPr>
            </w:pPr>
            <w:r w:rsidRPr="00D77E72">
              <w:rPr>
                <w:b/>
                <w:bCs/>
                <w:sz w:val="18"/>
                <w:szCs w:val="18"/>
                <w:lang w:val="uk-UA"/>
              </w:rPr>
              <w:t xml:space="preserve"> </w:t>
            </w:r>
            <w:r w:rsidR="00E46C1E">
              <w:rPr>
                <w:b/>
                <w:bCs/>
                <w:sz w:val="18"/>
                <w:szCs w:val="18"/>
                <w:lang w:val="uk-UA"/>
              </w:rPr>
              <w:t>5</w:t>
            </w:r>
            <w:r>
              <w:rPr>
                <w:b/>
                <w:bCs/>
                <w:sz w:val="18"/>
                <w:szCs w:val="18"/>
                <w:lang w:val="uk-UA"/>
              </w:rPr>
              <w:t xml:space="preserve"> </w:t>
            </w:r>
            <w:r w:rsidR="00E46C1E">
              <w:rPr>
                <w:b/>
                <w:bCs/>
                <w:sz w:val="18"/>
                <w:szCs w:val="18"/>
                <w:lang w:val="uk-UA"/>
              </w:rPr>
              <w:t>397</w:t>
            </w:r>
            <w:r w:rsidRPr="00D77E72">
              <w:rPr>
                <w:b/>
                <w:bCs/>
                <w:sz w:val="18"/>
                <w:szCs w:val="18"/>
                <w:lang w:val="uk-UA"/>
              </w:rPr>
              <w:t xml:space="preserve"> </w:t>
            </w:r>
          </w:p>
        </w:tc>
        <w:tc>
          <w:tcPr>
            <w:tcW w:w="1134" w:type="dxa"/>
            <w:shd w:val="clear" w:color="000000" w:fill="FFFFFF"/>
            <w:vAlign w:val="bottom"/>
          </w:tcPr>
          <w:p w14:paraId="02032819" w14:textId="60CE3272" w:rsidR="00343371" w:rsidRPr="00D77E72" w:rsidRDefault="003F39E5" w:rsidP="007F774B">
            <w:pPr>
              <w:spacing w:line="240" w:lineRule="auto"/>
              <w:jc w:val="right"/>
              <w:rPr>
                <w:bCs/>
                <w:sz w:val="18"/>
                <w:szCs w:val="18"/>
                <w:lang w:val="ru-RU"/>
              </w:rPr>
            </w:pPr>
            <w:r>
              <w:rPr>
                <w:bCs/>
                <w:sz w:val="18"/>
                <w:szCs w:val="18"/>
                <w:lang w:val="uk-UA"/>
              </w:rPr>
              <w:t>8</w:t>
            </w:r>
            <w:r w:rsidR="007F774B">
              <w:rPr>
                <w:bCs/>
                <w:sz w:val="18"/>
                <w:szCs w:val="18"/>
                <w:lang w:val="uk-UA"/>
              </w:rPr>
              <w:t xml:space="preserve"> </w:t>
            </w:r>
            <w:r>
              <w:rPr>
                <w:bCs/>
                <w:sz w:val="18"/>
                <w:szCs w:val="18"/>
                <w:lang w:val="uk-UA"/>
              </w:rPr>
              <w:t>124</w:t>
            </w:r>
          </w:p>
        </w:tc>
      </w:tr>
      <w:tr w:rsidR="00343371" w:rsidRPr="00D77E72" w14:paraId="3718FE8E" w14:textId="77777777" w:rsidTr="0048338C">
        <w:trPr>
          <w:trHeight w:hRule="exact" w:val="283"/>
        </w:trPr>
        <w:tc>
          <w:tcPr>
            <w:tcW w:w="5103" w:type="dxa"/>
            <w:shd w:val="clear" w:color="000000" w:fill="FFFFFF"/>
            <w:vAlign w:val="bottom"/>
          </w:tcPr>
          <w:p w14:paraId="189635F9" w14:textId="38CEB96B" w:rsidR="00343371" w:rsidRPr="00D77E72" w:rsidRDefault="00343371" w:rsidP="00343371">
            <w:pPr>
              <w:spacing w:line="240" w:lineRule="auto"/>
              <w:ind w:left="-108"/>
              <w:rPr>
                <w:sz w:val="18"/>
                <w:szCs w:val="18"/>
                <w:lang w:val="uk-UA"/>
              </w:rPr>
            </w:pPr>
            <w:r w:rsidRPr="00D77E72">
              <w:rPr>
                <w:sz w:val="18"/>
                <w:szCs w:val="18"/>
                <w:lang w:val="uk-UA"/>
              </w:rPr>
              <w:t xml:space="preserve">Штрафи і пені </w:t>
            </w:r>
          </w:p>
        </w:tc>
        <w:tc>
          <w:tcPr>
            <w:tcW w:w="1134" w:type="dxa"/>
            <w:shd w:val="clear" w:color="000000" w:fill="FFFFFF"/>
          </w:tcPr>
          <w:p w14:paraId="55A15784" w14:textId="77777777" w:rsidR="00343371" w:rsidRPr="00D77E72" w:rsidRDefault="00343371" w:rsidP="00343371">
            <w:pPr>
              <w:spacing w:line="240" w:lineRule="auto"/>
              <w:jc w:val="center"/>
              <w:rPr>
                <w:b/>
                <w:bCs/>
                <w:sz w:val="18"/>
                <w:szCs w:val="18"/>
                <w:lang w:val="uk-UA"/>
              </w:rPr>
            </w:pPr>
          </w:p>
        </w:tc>
        <w:tc>
          <w:tcPr>
            <w:tcW w:w="1134" w:type="dxa"/>
            <w:shd w:val="clear" w:color="000000" w:fill="FFFFFF"/>
            <w:vAlign w:val="bottom"/>
          </w:tcPr>
          <w:p w14:paraId="29A7366D" w14:textId="3EED2CAB" w:rsidR="00343371" w:rsidRPr="00D77E72" w:rsidRDefault="00343371" w:rsidP="00343371">
            <w:pPr>
              <w:spacing w:line="240" w:lineRule="auto"/>
              <w:jc w:val="right"/>
              <w:rPr>
                <w:b/>
                <w:bCs/>
                <w:sz w:val="18"/>
                <w:szCs w:val="18"/>
                <w:lang w:val="uk-UA"/>
              </w:rPr>
            </w:pPr>
            <w:r w:rsidRPr="00D77E72">
              <w:rPr>
                <w:b/>
                <w:bCs/>
                <w:sz w:val="18"/>
                <w:szCs w:val="18"/>
                <w:lang w:val="uk-UA"/>
              </w:rPr>
              <w:t xml:space="preserve"> </w:t>
            </w:r>
            <w:r w:rsidR="00E46C1E">
              <w:rPr>
                <w:b/>
                <w:bCs/>
                <w:sz w:val="18"/>
                <w:szCs w:val="18"/>
                <w:lang w:val="uk-UA"/>
              </w:rPr>
              <w:t>1</w:t>
            </w:r>
            <w:r>
              <w:rPr>
                <w:b/>
                <w:bCs/>
                <w:sz w:val="18"/>
                <w:szCs w:val="18"/>
                <w:lang w:val="uk-UA"/>
              </w:rPr>
              <w:t xml:space="preserve"> </w:t>
            </w:r>
            <w:r w:rsidR="00E46C1E">
              <w:rPr>
                <w:b/>
                <w:bCs/>
                <w:sz w:val="18"/>
                <w:szCs w:val="18"/>
                <w:lang w:val="uk-UA"/>
              </w:rPr>
              <w:t>476</w:t>
            </w:r>
            <w:r w:rsidRPr="00D77E72">
              <w:rPr>
                <w:b/>
                <w:bCs/>
                <w:sz w:val="18"/>
                <w:szCs w:val="18"/>
                <w:lang w:val="uk-UA"/>
              </w:rPr>
              <w:t xml:space="preserve"> </w:t>
            </w:r>
          </w:p>
        </w:tc>
        <w:tc>
          <w:tcPr>
            <w:tcW w:w="1134" w:type="dxa"/>
            <w:shd w:val="clear" w:color="000000" w:fill="FFFFFF"/>
            <w:vAlign w:val="bottom"/>
          </w:tcPr>
          <w:p w14:paraId="66A66093" w14:textId="77777777" w:rsidR="00343371" w:rsidRDefault="00343371" w:rsidP="007F774B">
            <w:pPr>
              <w:jc w:val="right"/>
              <w:rPr>
                <w:bCs/>
                <w:sz w:val="18"/>
                <w:szCs w:val="18"/>
              </w:rPr>
            </w:pPr>
            <w:r w:rsidRPr="00D77E72">
              <w:rPr>
                <w:bCs/>
                <w:sz w:val="18"/>
                <w:szCs w:val="18"/>
              </w:rPr>
              <w:t xml:space="preserve">     </w:t>
            </w:r>
            <w:r w:rsidR="007F774B">
              <w:rPr>
                <w:bCs/>
                <w:sz w:val="18"/>
                <w:szCs w:val="18"/>
                <w:lang w:val="uk-UA"/>
              </w:rPr>
              <w:t>2</w:t>
            </w:r>
            <w:r w:rsidR="003F39E5">
              <w:rPr>
                <w:bCs/>
                <w:sz w:val="18"/>
                <w:szCs w:val="18"/>
                <w:lang w:val="uk-UA"/>
              </w:rPr>
              <w:t> </w:t>
            </w:r>
            <w:r w:rsidR="007F774B">
              <w:rPr>
                <w:bCs/>
                <w:sz w:val="18"/>
                <w:szCs w:val="18"/>
                <w:lang w:val="uk-UA"/>
              </w:rPr>
              <w:t>082</w:t>
            </w:r>
            <w:r w:rsidRPr="00D77E72">
              <w:rPr>
                <w:bCs/>
                <w:sz w:val="18"/>
                <w:szCs w:val="18"/>
              </w:rPr>
              <w:t xml:space="preserve"> </w:t>
            </w:r>
          </w:p>
          <w:p w14:paraId="0EDFB46A" w14:textId="0B5568E9" w:rsidR="003F39E5" w:rsidRPr="00D77E72" w:rsidRDefault="003F39E5" w:rsidP="007F774B">
            <w:pPr>
              <w:jc w:val="right"/>
              <w:rPr>
                <w:bCs/>
                <w:sz w:val="18"/>
                <w:szCs w:val="18"/>
                <w:lang w:val="uk-UA"/>
              </w:rPr>
            </w:pPr>
          </w:p>
        </w:tc>
      </w:tr>
      <w:tr w:rsidR="003F39E5" w:rsidRPr="00D77E72" w14:paraId="3CA8A828" w14:textId="77777777" w:rsidTr="00353A5E">
        <w:trPr>
          <w:trHeight w:hRule="exact" w:val="410"/>
        </w:trPr>
        <w:tc>
          <w:tcPr>
            <w:tcW w:w="5103" w:type="dxa"/>
            <w:shd w:val="clear" w:color="000000" w:fill="FFFFFF"/>
            <w:vAlign w:val="bottom"/>
          </w:tcPr>
          <w:p w14:paraId="5EC826D7" w14:textId="77777777" w:rsidR="003F39E5" w:rsidRPr="00D77E72" w:rsidRDefault="003F39E5" w:rsidP="00353A5E">
            <w:pPr>
              <w:spacing w:line="240" w:lineRule="auto"/>
              <w:ind w:left="-108"/>
              <w:rPr>
                <w:sz w:val="18"/>
                <w:szCs w:val="18"/>
                <w:lang w:val="ru-RU"/>
              </w:rPr>
            </w:pPr>
            <w:r>
              <w:rPr>
                <w:sz w:val="18"/>
                <w:szCs w:val="18"/>
                <w:lang w:val="ru-RU"/>
              </w:rPr>
              <w:t>Д</w:t>
            </w:r>
            <w:r w:rsidRPr="00343371">
              <w:rPr>
                <w:sz w:val="18"/>
                <w:szCs w:val="18"/>
                <w:lang w:val="ru-RU"/>
              </w:rPr>
              <w:t>охід від списання поточних забезпечень по внутрішньогруповим операціям</w:t>
            </w:r>
          </w:p>
        </w:tc>
        <w:tc>
          <w:tcPr>
            <w:tcW w:w="1134" w:type="dxa"/>
            <w:shd w:val="clear" w:color="000000" w:fill="FFFFFF"/>
            <w:vAlign w:val="center"/>
          </w:tcPr>
          <w:p w14:paraId="3F86F66C" w14:textId="77777777" w:rsidR="003F39E5" w:rsidRPr="00D77E72" w:rsidRDefault="003F39E5" w:rsidP="00353A5E">
            <w:pPr>
              <w:spacing w:line="240" w:lineRule="auto"/>
              <w:jc w:val="right"/>
              <w:rPr>
                <w:b/>
                <w:bCs/>
                <w:sz w:val="18"/>
                <w:szCs w:val="18"/>
                <w:lang w:val="uk-UA"/>
              </w:rPr>
            </w:pPr>
          </w:p>
        </w:tc>
        <w:tc>
          <w:tcPr>
            <w:tcW w:w="1134" w:type="dxa"/>
            <w:shd w:val="clear" w:color="000000" w:fill="FFFFFF"/>
            <w:vAlign w:val="center"/>
          </w:tcPr>
          <w:p w14:paraId="37A871CA" w14:textId="28189D50" w:rsidR="003F39E5" w:rsidRPr="00D77E72" w:rsidRDefault="003F39E5" w:rsidP="00353A5E">
            <w:pPr>
              <w:spacing w:line="240" w:lineRule="auto"/>
              <w:jc w:val="right"/>
              <w:rPr>
                <w:b/>
                <w:bCs/>
                <w:sz w:val="18"/>
                <w:szCs w:val="18"/>
                <w:lang w:val="uk-UA"/>
              </w:rPr>
            </w:pPr>
            <w:r>
              <w:rPr>
                <w:b/>
                <w:bCs/>
                <w:sz w:val="18"/>
                <w:szCs w:val="18"/>
                <w:lang w:val="uk-UA"/>
              </w:rPr>
              <w:t>1 376</w:t>
            </w:r>
          </w:p>
        </w:tc>
        <w:tc>
          <w:tcPr>
            <w:tcW w:w="1134" w:type="dxa"/>
            <w:shd w:val="clear" w:color="000000" w:fill="FFFFFF"/>
            <w:vAlign w:val="center"/>
          </w:tcPr>
          <w:p w14:paraId="54222314" w14:textId="77777777" w:rsidR="003F39E5" w:rsidRPr="00D77E72" w:rsidRDefault="003F39E5" w:rsidP="00353A5E">
            <w:pPr>
              <w:spacing w:line="240" w:lineRule="auto"/>
              <w:jc w:val="right"/>
              <w:rPr>
                <w:bCs/>
                <w:sz w:val="18"/>
                <w:szCs w:val="18"/>
                <w:lang w:val="ru-RU"/>
              </w:rPr>
            </w:pPr>
            <w:r>
              <w:rPr>
                <w:bCs/>
                <w:sz w:val="18"/>
                <w:szCs w:val="18"/>
                <w:lang w:val="ru-RU"/>
              </w:rPr>
              <w:t>378 092</w:t>
            </w:r>
          </w:p>
        </w:tc>
      </w:tr>
      <w:tr w:rsidR="00343371" w:rsidRPr="00D77E72" w14:paraId="7AFB5E14" w14:textId="77777777" w:rsidTr="0048338C">
        <w:trPr>
          <w:trHeight w:hRule="exact" w:val="283"/>
        </w:trPr>
        <w:tc>
          <w:tcPr>
            <w:tcW w:w="5103" w:type="dxa"/>
            <w:shd w:val="clear" w:color="000000" w:fill="FFFFFF"/>
            <w:vAlign w:val="bottom"/>
            <w:hideMark/>
          </w:tcPr>
          <w:p w14:paraId="7F6C22C7" w14:textId="77777777" w:rsidR="00343371" w:rsidRPr="00D77E72" w:rsidRDefault="00343371" w:rsidP="00343371">
            <w:pPr>
              <w:spacing w:line="240" w:lineRule="auto"/>
              <w:ind w:left="-108"/>
              <w:rPr>
                <w:sz w:val="18"/>
                <w:szCs w:val="18"/>
                <w:lang w:val="uk-UA"/>
              </w:rPr>
            </w:pPr>
            <w:r w:rsidRPr="00D77E72">
              <w:rPr>
                <w:sz w:val="18"/>
                <w:szCs w:val="18"/>
                <w:lang w:val="uk-UA"/>
              </w:rPr>
              <w:t xml:space="preserve">Інші доходи </w:t>
            </w:r>
          </w:p>
        </w:tc>
        <w:tc>
          <w:tcPr>
            <w:tcW w:w="1134" w:type="dxa"/>
            <w:shd w:val="clear" w:color="000000" w:fill="FFFFFF"/>
            <w:hideMark/>
          </w:tcPr>
          <w:p w14:paraId="727F3B67" w14:textId="77777777" w:rsidR="00343371" w:rsidRPr="00D77E72" w:rsidRDefault="00343371" w:rsidP="00343371">
            <w:pPr>
              <w:spacing w:line="240" w:lineRule="auto"/>
              <w:jc w:val="center"/>
              <w:rPr>
                <w:b/>
                <w:bCs/>
                <w:sz w:val="18"/>
                <w:szCs w:val="18"/>
                <w:lang w:val="uk-UA"/>
              </w:rPr>
            </w:pPr>
          </w:p>
        </w:tc>
        <w:tc>
          <w:tcPr>
            <w:tcW w:w="1134" w:type="dxa"/>
            <w:shd w:val="clear" w:color="000000" w:fill="FFFFFF"/>
            <w:vAlign w:val="bottom"/>
          </w:tcPr>
          <w:p w14:paraId="1616DC3A" w14:textId="16B2CB8C" w:rsidR="00343371" w:rsidRPr="00D77E72" w:rsidRDefault="00E46C1E" w:rsidP="00343371">
            <w:pPr>
              <w:spacing w:line="240" w:lineRule="auto"/>
              <w:jc w:val="right"/>
              <w:rPr>
                <w:b/>
                <w:bCs/>
                <w:sz w:val="18"/>
                <w:szCs w:val="18"/>
                <w:lang w:val="uk-UA"/>
              </w:rPr>
            </w:pPr>
            <w:r>
              <w:rPr>
                <w:b/>
                <w:bCs/>
                <w:sz w:val="18"/>
                <w:szCs w:val="18"/>
                <w:lang w:val="uk-UA"/>
              </w:rPr>
              <w:t>1</w:t>
            </w:r>
            <w:r w:rsidR="00343371">
              <w:rPr>
                <w:b/>
                <w:bCs/>
                <w:sz w:val="18"/>
                <w:szCs w:val="18"/>
                <w:lang w:val="uk-UA"/>
              </w:rPr>
              <w:t xml:space="preserve"> </w:t>
            </w:r>
            <w:r>
              <w:rPr>
                <w:b/>
                <w:bCs/>
                <w:sz w:val="18"/>
                <w:szCs w:val="18"/>
                <w:lang w:val="uk-UA"/>
              </w:rPr>
              <w:t>287</w:t>
            </w:r>
            <w:r w:rsidR="00343371" w:rsidRPr="00D77E72">
              <w:rPr>
                <w:b/>
                <w:bCs/>
                <w:sz w:val="18"/>
                <w:szCs w:val="18"/>
                <w:lang w:val="uk-UA"/>
              </w:rPr>
              <w:t xml:space="preserve"> </w:t>
            </w:r>
          </w:p>
        </w:tc>
        <w:tc>
          <w:tcPr>
            <w:tcW w:w="1134" w:type="dxa"/>
            <w:shd w:val="clear" w:color="000000" w:fill="FFFFFF"/>
            <w:vAlign w:val="bottom"/>
            <w:hideMark/>
          </w:tcPr>
          <w:p w14:paraId="060B4FA7" w14:textId="702CA56F" w:rsidR="00343371" w:rsidRPr="00D77E72" w:rsidRDefault="007F774B" w:rsidP="007F774B">
            <w:pPr>
              <w:spacing w:line="240" w:lineRule="auto"/>
              <w:jc w:val="right"/>
              <w:rPr>
                <w:bCs/>
                <w:sz w:val="18"/>
                <w:szCs w:val="18"/>
                <w:lang w:val="ru-RU"/>
              </w:rPr>
            </w:pPr>
            <w:r>
              <w:rPr>
                <w:bCs/>
                <w:sz w:val="18"/>
                <w:szCs w:val="18"/>
                <w:lang w:val="ru-RU"/>
              </w:rPr>
              <w:t>2 985</w:t>
            </w:r>
          </w:p>
        </w:tc>
      </w:tr>
      <w:tr w:rsidR="00E46C1E" w:rsidRPr="00D77E72" w14:paraId="069B4DD6" w14:textId="77777777" w:rsidTr="00353A5E">
        <w:trPr>
          <w:trHeight w:hRule="exact" w:val="283"/>
        </w:trPr>
        <w:tc>
          <w:tcPr>
            <w:tcW w:w="5103" w:type="dxa"/>
            <w:shd w:val="clear" w:color="000000" w:fill="FFFFFF"/>
            <w:vAlign w:val="bottom"/>
            <w:hideMark/>
          </w:tcPr>
          <w:p w14:paraId="617AF76A" w14:textId="77777777" w:rsidR="00E46C1E" w:rsidRPr="00D77E72" w:rsidRDefault="00E46C1E" w:rsidP="00353A5E">
            <w:pPr>
              <w:spacing w:line="240" w:lineRule="auto"/>
              <w:ind w:left="-108"/>
              <w:rPr>
                <w:sz w:val="18"/>
                <w:szCs w:val="18"/>
                <w:lang w:val="uk-UA"/>
              </w:rPr>
            </w:pPr>
            <w:r w:rsidRPr="00D77E72">
              <w:rPr>
                <w:sz w:val="18"/>
                <w:szCs w:val="18"/>
                <w:lang w:val="ru-RU"/>
              </w:rPr>
              <w:t>Списання кредиторської заборгованості</w:t>
            </w:r>
          </w:p>
        </w:tc>
        <w:tc>
          <w:tcPr>
            <w:tcW w:w="1134" w:type="dxa"/>
            <w:shd w:val="clear" w:color="000000" w:fill="FFFFFF"/>
            <w:hideMark/>
          </w:tcPr>
          <w:p w14:paraId="45727F4A" w14:textId="77777777" w:rsidR="00E46C1E" w:rsidRPr="00D77E72" w:rsidRDefault="00E46C1E" w:rsidP="00353A5E">
            <w:pPr>
              <w:spacing w:line="240" w:lineRule="auto"/>
              <w:jc w:val="center"/>
              <w:rPr>
                <w:b/>
                <w:bCs/>
                <w:sz w:val="18"/>
                <w:szCs w:val="18"/>
                <w:lang w:val="uk-UA"/>
              </w:rPr>
            </w:pPr>
          </w:p>
        </w:tc>
        <w:tc>
          <w:tcPr>
            <w:tcW w:w="1134" w:type="dxa"/>
            <w:shd w:val="clear" w:color="000000" w:fill="FFFFFF"/>
            <w:vAlign w:val="bottom"/>
          </w:tcPr>
          <w:p w14:paraId="548A154B" w14:textId="77777777" w:rsidR="00E46C1E" w:rsidRPr="00D77E72" w:rsidRDefault="00E46C1E" w:rsidP="00353A5E">
            <w:pPr>
              <w:spacing w:line="240" w:lineRule="auto"/>
              <w:jc w:val="right"/>
              <w:rPr>
                <w:b/>
                <w:bCs/>
                <w:sz w:val="18"/>
                <w:szCs w:val="18"/>
                <w:lang w:val="uk-UA"/>
              </w:rPr>
            </w:pPr>
            <w:r w:rsidRPr="00D77E72">
              <w:rPr>
                <w:b/>
                <w:bCs/>
                <w:sz w:val="18"/>
                <w:szCs w:val="18"/>
                <w:lang w:val="uk-UA"/>
              </w:rPr>
              <w:t xml:space="preserve"> </w:t>
            </w:r>
            <w:r>
              <w:rPr>
                <w:b/>
                <w:bCs/>
                <w:sz w:val="18"/>
                <w:szCs w:val="18"/>
                <w:lang w:val="uk-UA"/>
              </w:rPr>
              <w:t>4</w:t>
            </w:r>
            <w:r w:rsidRPr="00D77E72">
              <w:rPr>
                <w:b/>
                <w:bCs/>
                <w:sz w:val="18"/>
                <w:szCs w:val="18"/>
                <w:lang w:val="uk-UA"/>
              </w:rPr>
              <w:t xml:space="preserve"> </w:t>
            </w:r>
          </w:p>
        </w:tc>
        <w:tc>
          <w:tcPr>
            <w:tcW w:w="1134" w:type="dxa"/>
            <w:shd w:val="clear" w:color="000000" w:fill="FFFFFF"/>
            <w:vAlign w:val="bottom"/>
            <w:hideMark/>
          </w:tcPr>
          <w:p w14:paraId="505FCF2A" w14:textId="77777777" w:rsidR="00E46C1E" w:rsidRPr="00D77E72" w:rsidRDefault="00E46C1E" w:rsidP="00353A5E">
            <w:pPr>
              <w:jc w:val="right"/>
              <w:rPr>
                <w:bCs/>
                <w:sz w:val="18"/>
                <w:szCs w:val="18"/>
              </w:rPr>
            </w:pPr>
            <w:r>
              <w:rPr>
                <w:bCs/>
                <w:sz w:val="18"/>
                <w:szCs w:val="18"/>
                <w:lang w:val="uk-UA"/>
              </w:rPr>
              <w:t>3 105</w:t>
            </w:r>
            <w:r w:rsidRPr="00D77E72">
              <w:rPr>
                <w:bCs/>
                <w:sz w:val="18"/>
                <w:szCs w:val="18"/>
              </w:rPr>
              <w:t xml:space="preserve">      </w:t>
            </w:r>
          </w:p>
        </w:tc>
      </w:tr>
      <w:tr w:rsidR="00343371" w:rsidRPr="00D77E72" w14:paraId="1B6EF445" w14:textId="77777777" w:rsidTr="0048338C">
        <w:trPr>
          <w:trHeight w:hRule="exact" w:val="283"/>
        </w:trPr>
        <w:tc>
          <w:tcPr>
            <w:tcW w:w="5103" w:type="dxa"/>
            <w:shd w:val="clear" w:color="000000" w:fill="FFFFFF"/>
            <w:vAlign w:val="bottom"/>
            <w:hideMark/>
          </w:tcPr>
          <w:p w14:paraId="1855301C" w14:textId="77777777" w:rsidR="00343371" w:rsidRPr="00D77E72" w:rsidRDefault="00343371" w:rsidP="00343371">
            <w:pPr>
              <w:spacing w:line="240" w:lineRule="auto"/>
              <w:ind w:left="-108"/>
              <w:rPr>
                <w:sz w:val="18"/>
                <w:szCs w:val="18"/>
                <w:lang w:val="uk-UA"/>
              </w:rPr>
            </w:pPr>
            <w:r w:rsidRPr="00D77E72">
              <w:rPr>
                <w:sz w:val="18"/>
                <w:szCs w:val="18"/>
                <w:lang w:val="uk-UA"/>
              </w:rPr>
              <w:t> </w:t>
            </w:r>
          </w:p>
        </w:tc>
        <w:tc>
          <w:tcPr>
            <w:tcW w:w="1134" w:type="dxa"/>
            <w:shd w:val="clear" w:color="000000" w:fill="FFFFFF"/>
            <w:hideMark/>
          </w:tcPr>
          <w:p w14:paraId="17236BFB" w14:textId="77777777" w:rsidR="00343371" w:rsidRPr="00D77E72" w:rsidRDefault="00343371" w:rsidP="00343371">
            <w:pPr>
              <w:spacing w:line="240" w:lineRule="auto"/>
              <w:ind w:firstLineChars="100" w:firstLine="180"/>
              <w:jc w:val="center"/>
              <w:rPr>
                <w:sz w:val="18"/>
                <w:szCs w:val="18"/>
                <w:lang w:val="uk-UA"/>
              </w:rPr>
            </w:pPr>
          </w:p>
        </w:tc>
        <w:tc>
          <w:tcPr>
            <w:tcW w:w="1134" w:type="dxa"/>
            <w:shd w:val="clear" w:color="000000" w:fill="FFFFFF"/>
            <w:vAlign w:val="bottom"/>
          </w:tcPr>
          <w:p w14:paraId="44F22C70" w14:textId="77777777" w:rsidR="00343371" w:rsidRPr="00D77E72" w:rsidRDefault="00343371" w:rsidP="00343371">
            <w:pPr>
              <w:pStyle w:val="31"/>
              <w:pBdr>
                <w:bottom w:val="single" w:sz="4" w:space="0" w:color="auto"/>
              </w:pBdr>
              <w:spacing w:after="130" w:line="130" w:lineRule="exact"/>
              <w:ind w:left="0" w:firstLine="57"/>
              <w:jc w:val="right"/>
              <w:rPr>
                <w:b/>
                <w:position w:val="12"/>
                <w:lang w:val="uk-UA"/>
              </w:rPr>
            </w:pPr>
          </w:p>
        </w:tc>
        <w:tc>
          <w:tcPr>
            <w:tcW w:w="1134" w:type="dxa"/>
            <w:shd w:val="clear" w:color="000000" w:fill="FFFFFF"/>
            <w:noWrap/>
            <w:vAlign w:val="bottom"/>
            <w:hideMark/>
          </w:tcPr>
          <w:p w14:paraId="199F9DA1" w14:textId="77777777" w:rsidR="00343371" w:rsidRPr="00D77E72" w:rsidRDefault="00343371" w:rsidP="00343371">
            <w:pPr>
              <w:pStyle w:val="31"/>
              <w:pBdr>
                <w:bottom w:val="single" w:sz="4" w:space="0" w:color="auto"/>
              </w:pBdr>
              <w:spacing w:after="130" w:line="130" w:lineRule="exact"/>
              <w:ind w:left="0" w:firstLine="57"/>
              <w:jc w:val="right"/>
              <w:rPr>
                <w:position w:val="12"/>
                <w:lang w:val="uk-UA"/>
              </w:rPr>
            </w:pPr>
            <w:r w:rsidRPr="00D77E72">
              <w:rPr>
                <w:position w:val="12"/>
                <w:lang w:val="uk-UA"/>
              </w:rPr>
              <w:t> </w:t>
            </w:r>
          </w:p>
        </w:tc>
      </w:tr>
      <w:tr w:rsidR="00343371" w:rsidRPr="00D77E72" w14:paraId="08613194" w14:textId="77777777" w:rsidTr="0048338C">
        <w:trPr>
          <w:trHeight w:hRule="exact" w:val="283"/>
        </w:trPr>
        <w:tc>
          <w:tcPr>
            <w:tcW w:w="5103" w:type="dxa"/>
            <w:shd w:val="clear" w:color="000000" w:fill="FFFFFF"/>
            <w:vAlign w:val="bottom"/>
            <w:hideMark/>
          </w:tcPr>
          <w:p w14:paraId="0A9DB930" w14:textId="77777777" w:rsidR="00343371" w:rsidRPr="00D77E72" w:rsidRDefault="00343371" w:rsidP="00343371">
            <w:pPr>
              <w:spacing w:line="240" w:lineRule="auto"/>
              <w:ind w:left="-108"/>
              <w:rPr>
                <w:b/>
                <w:bCs/>
                <w:sz w:val="18"/>
                <w:szCs w:val="18"/>
                <w:lang w:val="uk-UA"/>
              </w:rPr>
            </w:pPr>
            <w:r w:rsidRPr="00D77E72">
              <w:rPr>
                <w:b/>
                <w:bCs/>
                <w:sz w:val="18"/>
                <w:szCs w:val="18"/>
                <w:lang w:val="uk-UA"/>
              </w:rPr>
              <w:t xml:space="preserve">Усього інших операційних доходів </w:t>
            </w:r>
          </w:p>
        </w:tc>
        <w:tc>
          <w:tcPr>
            <w:tcW w:w="1134" w:type="dxa"/>
            <w:shd w:val="clear" w:color="000000" w:fill="FFFFFF"/>
            <w:hideMark/>
          </w:tcPr>
          <w:p w14:paraId="5FD609CD" w14:textId="77777777" w:rsidR="00343371" w:rsidRPr="00D77E72" w:rsidRDefault="00343371" w:rsidP="00343371">
            <w:pPr>
              <w:spacing w:line="240" w:lineRule="auto"/>
              <w:jc w:val="center"/>
              <w:rPr>
                <w:b/>
                <w:bCs/>
                <w:sz w:val="18"/>
                <w:szCs w:val="18"/>
                <w:lang w:val="uk-UA"/>
              </w:rPr>
            </w:pPr>
          </w:p>
        </w:tc>
        <w:tc>
          <w:tcPr>
            <w:tcW w:w="1134" w:type="dxa"/>
            <w:shd w:val="clear" w:color="000000" w:fill="FFFFFF"/>
            <w:vAlign w:val="bottom"/>
          </w:tcPr>
          <w:p w14:paraId="3142F37C" w14:textId="4AC6157F" w:rsidR="00343371" w:rsidRPr="006D329B" w:rsidRDefault="00E46C1E" w:rsidP="00343371">
            <w:pPr>
              <w:spacing w:line="240" w:lineRule="auto"/>
              <w:jc w:val="right"/>
              <w:rPr>
                <w:b/>
                <w:bCs/>
                <w:sz w:val="18"/>
                <w:szCs w:val="18"/>
                <w:lang w:val="uk-UA"/>
              </w:rPr>
            </w:pPr>
            <w:r>
              <w:rPr>
                <w:b/>
                <w:bCs/>
                <w:sz w:val="18"/>
                <w:szCs w:val="18"/>
                <w:lang w:val="uk-UA"/>
              </w:rPr>
              <w:t>57</w:t>
            </w:r>
            <w:r w:rsidR="00343371">
              <w:rPr>
                <w:b/>
                <w:bCs/>
                <w:sz w:val="18"/>
                <w:szCs w:val="18"/>
                <w:lang w:val="uk-UA"/>
              </w:rPr>
              <w:t xml:space="preserve"> </w:t>
            </w:r>
            <w:r>
              <w:rPr>
                <w:b/>
                <w:bCs/>
                <w:sz w:val="18"/>
                <w:szCs w:val="18"/>
                <w:lang w:val="uk-UA"/>
              </w:rPr>
              <w:t>124</w:t>
            </w:r>
          </w:p>
        </w:tc>
        <w:tc>
          <w:tcPr>
            <w:tcW w:w="1134" w:type="dxa"/>
            <w:shd w:val="clear" w:color="000000" w:fill="FFFFFF"/>
            <w:vAlign w:val="bottom"/>
            <w:hideMark/>
          </w:tcPr>
          <w:p w14:paraId="7083B91B" w14:textId="6C52AF4D" w:rsidR="00343371" w:rsidRPr="00D77E72" w:rsidRDefault="007F774B" w:rsidP="007F774B">
            <w:pPr>
              <w:spacing w:line="240" w:lineRule="auto"/>
              <w:jc w:val="right"/>
              <w:rPr>
                <w:bCs/>
                <w:sz w:val="18"/>
                <w:szCs w:val="18"/>
                <w:lang w:val="uk-UA"/>
              </w:rPr>
            </w:pPr>
            <w:r>
              <w:rPr>
                <w:bCs/>
                <w:sz w:val="18"/>
                <w:szCs w:val="18"/>
                <w:lang w:val="ru-RU"/>
              </w:rPr>
              <w:t>475</w:t>
            </w:r>
            <w:r w:rsidR="00343371">
              <w:rPr>
                <w:bCs/>
                <w:sz w:val="18"/>
                <w:szCs w:val="18"/>
                <w:lang w:val="ru-RU"/>
              </w:rPr>
              <w:t xml:space="preserve"> </w:t>
            </w:r>
            <w:r>
              <w:rPr>
                <w:bCs/>
                <w:sz w:val="18"/>
                <w:szCs w:val="18"/>
                <w:lang w:val="ru-RU"/>
              </w:rPr>
              <w:t>630</w:t>
            </w:r>
          </w:p>
        </w:tc>
      </w:tr>
      <w:tr w:rsidR="00343371" w:rsidRPr="00D77E72" w14:paraId="42845993" w14:textId="77777777" w:rsidTr="008D5775">
        <w:trPr>
          <w:trHeight w:hRule="exact" w:val="283"/>
        </w:trPr>
        <w:tc>
          <w:tcPr>
            <w:tcW w:w="5103" w:type="dxa"/>
            <w:shd w:val="clear" w:color="000000" w:fill="FFFFFF"/>
            <w:noWrap/>
            <w:vAlign w:val="bottom"/>
            <w:hideMark/>
          </w:tcPr>
          <w:p w14:paraId="6F909472" w14:textId="77777777" w:rsidR="00343371" w:rsidRDefault="00343371" w:rsidP="00343371">
            <w:pPr>
              <w:spacing w:line="240" w:lineRule="auto"/>
              <w:ind w:left="-108"/>
              <w:rPr>
                <w:rFonts w:ascii="Calibri" w:hAnsi="Calibri" w:cs="Calibri"/>
                <w:szCs w:val="22"/>
                <w:lang w:val="uk-UA"/>
              </w:rPr>
            </w:pPr>
            <w:r w:rsidRPr="00D77E72">
              <w:rPr>
                <w:rFonts w:ascii="Calibri" w:hAnsi="Calibri" w:cs="Calibri"/>
                <w:szCs w:val="22"/>
                <w:lang w:val="uk-UA"/>
              </w:rPr>
              <w:t> </w:t>
            </w:r>
          </w:p>
          <w:p w14:paraId="6D0EEE4E" w14:textId="77777777" w:rsidR="00BC0395" w:rsidRDefault="00BC0395" w:rsidP="00343371">
            <w:pPr>
              <w:spacing w:line="240" w:lineRule="auto"/>
              <w:ind w:left="-108"/>
              <w:rPr>
                <w:rFonts w:ascii="Calibri" w:hAnsi="Calibri" w:cs="Calibri"/>
                <w:szCs w:val="22"/>
                <w:lang w:val="uk-UA"/>
              </w:rPr>
            </w:pPr>
          </w:p>
          <w:p w14:paraId="6486D235" w14:textId="77777777" w:rsidR="00BC0395" w:rsidRDefault="00BC0395" w:rsidP="00343371">
            <w:pPr>
              <w:spacing w:line="240" w:lineRule="auto"/>
              <w:ind w:left="-108"/>
              <w:rPr>
                <w:rFonts w:ascii="Calibri" w:hAnsi="Calibri" w:cs="Calibri"/>
                <w:szCs w:val="22"/>
                <w:lang w:val="uk-UA"/>
              </w:rPr>
            </w:pPr>
          </w:p>
          <w:p w14:paraId="13B7BC7B" w14:textId="32D65BA7" w:rsidR="00BC0395" w:rsidRPr="00D77E72" w:rsidRDefault="00BC0395" w:rsidP="00343371">
            <w:pPr>
              <w:spacing w:line="240" w:lineRule="auto"/>
              <w:ind w:left="-108"/>
              <w:rPr>
                <w:rFonts w:ascii="Calibri" w:hAnsi="Calibri" w:cs="Calibri"/>
                <w:szCs w:val="22"/>
                <w:lang w:val="uk-UA"/>
              </w:rPr>
            </w:pPr>
          </w:p>
        </w:tc>
        <w:tc>
          <w:tcPr>
            <w:tcW w:w="1134" w:type="dxa"/>
            <w:shd w:val="clear" w:color="000000" w:fill="FFFFFF"/>
            <w:noWrap/>
            <w:vAlign w:val="bottom"/>
            <w:hideMark/>
          </w:tcPr>
          <w:p w14:paraId="0AC679A0" w14:textId="77777777" w:rsidR="00343371" w:rsidRPr="00D77E72" w:rsidRDefault="00343371" w:rsidP="00343371">
            <w:pPr>
              <w:spacing w:line="240" w:lineRule="auto"/>
              <w:jc w:val="center"/>
              <w:rPr>
                <w:rFonts w:ascii="Calibri" w:hAnsi="Calibri" w:cs="Calibri"/>
                <w:szCs w:val="22"/>
                <w:lang w:val="uk-UA"/>
              </w:rPr>
            </w:pPr>
          </w:p>
        </w:tc>
        <w:tc>
          <w:tcPr>
            <w:tcW w:w="1134" w:type="dxa"/>
            <w:shd w:val="clear" w:color="000000" w:fill="FFFFFF"/>
            <w:noWrap/>
            <w:vAlign w:val="bottom"/>
            <w:hideMark/>
          </w:tcPr>
          <w:p w14:paraId="7B34B8C7" w14:textId="77777777" w:rsidR="00343371" w:rsidRPr="00D77E72" w:rsidRDefault="00343371" w:rsidP="00343371">
            <w:pPr>
              <w:pStyle w:val="31"/>
              <w:pBdr>
                <w:bottom w:val="double" w:sz="4" w:space="0" w:color="auto"/>
              </w:pBdr>
              <w:spacing w:after="130" w:line="130" w:lineRule="exact"/>
              <w:ind w:left="0" w:firstLine="57"/>
              <w:jc w:val="right"/>
              <w:rPr>
                <w:position w:val="12"/>
                <w:lang w:val="uk-UA"/>
              </w:rPr>
            </w:pPr>
            <w:r w:rsidRPr="00D77E72">
              <w:rPr>
                <w:position w:val="12"/>
                <w:lang w:val="uk-UA"/>
              </w:rPr>
              <w:t> </w:t>
            </w:r>
          </w:p>
        </w:tc>
        <w:tc>
          <w:tcPr>
            <w:tcW w:w="1134" w:type="dxa"/>
            <w:shd w:val="clear" w:color="000000" w:fill="FFFFFF"/>
            <w:noWrap/>
            <w:vAlign w:val="bottom"/>
            <w:hideMark/>
          </w:tcPr>
          <w:p w14:paraId="30A19957" w14:textId="77777777" w:rsidR="00343371" w:rsidRPr="00D77E72" w:rsidRDefault="00343371" w:rsidP="00343371">
            <w:pPr>
              <w:pStyle w:val="31"/>
              <w:pBdr>
                <w:bottom w:val="double" w:sz="4" w:space="0" w:color="auto"/>
              </w:pBdr>
              <w:spacing w:after="130" w:line="130" w:lineRule="exact"/>
              <w:ind w:left="0" w:firstLine="57"/>
              <w:jc w:val="right"/>
              <w:rPr>
                <w:position w:val="12"/>
                <w:lang w:val="uk-UA"/>
              </w:rPr>
            </w:pPr>
            <w:r w:rsidRPr="00D77E72">
              <w:rPr>
                <w:position w:val="12"/>
                <w:lang w:val="uk-UA"/>
              </w:rPr>
              <w:t> </w:t>
            </w:r>
          </w:p>
        </w:tc>
      </w:tr>
    </w:tbl>
    <w:bookmarkEnd w:id="98"/>
    <w:bookmarkEnd w:id="99"/>
    <w:p w14:paraId="128816FF" w14:textId="35E3F6C2" w:rsidR="00BC0395" w:rsidRPr="00271F7F" w:rsidRDefault="00BC0395" w:rsidP="00271F7F">
      <w:pPr>
        <w:pStyle w:val="ABC-paragrahinNotes"/>
        <w:rPr>
          <w:rFonts w:ascii="Times New Roman" w:hAnsi="Times New Roman"/>
          <w:sz w:val="22"/>
        </w:rPr>
      </w:pPr>
      <w:r w:rsidRPr="00271F7F">
        <w:rPr>
          <w:rFonts w:ascii="Times New Roman" w:hAnsi="Times New Roman"/>
          <w:sz w:val="22"/>
        </w:rPr>
        <w:t>Протягом 201</w:t>
      </w:r>
      <w:r w:rsidR="007F774B">
        <w:rPr>
          <w:rFonts w:ascii="Times New Roman" w:hAnsi="Times New Roman"/>
          <w:sz w:val="22"/>
        </w:rPr>
        <w:t>9</w:t>
      </w:r>
      <w:r w:rsidRPr="00271F7F">
        <w:rPr>
          <w:rFonts w:ascii="Times New Roman" w:hAnsi="Times New Roman"/>
          <w:sz w:val="22"/>
        </w:rPr>
        <w:t xml:space="preserve"> року Компанія визнала дохід від списання поточних забезпечень по внутрішньогруповим операціям у розмірі </w:t>
      </w:r>
      <w:r w:rsidR="00E46C1E">
        <w:rPr>
          <w:rFonts w:ascii="Times New Roman" w:hAnsi="Times New Roman"/>
          <w:sz w:val="22"/>
        </w:rPr>
        <w:t>1 376</w:t>
      </w:r>
      <w:r w:rsidRPr="00271F7F">
        <w:rPr>
          <w:rFonts w:ascii="Times New Roman" w:hAnsi="Times New Roman"/>
          <w:sz w:val="22"/>
        </w:rPr>
        <w:t xml:space="preserve"> тисяч гривень</w:t>
      </w:r>
      <w:r w:rsidR="007F774B">
        <w:rPr>
          <w:rFonts w:ascii="Times New Roman" w:hAnsi="Times New Roman"/>
          <w:sz w:val="22"/>
        </w:rPr>
        <w:t xml:space="preserve"> (у 2018 році: 378 092 тисячі гривень)</w:t>
      </w:r>
      <w:r w:rsidRPr="00271F7F">
        <w:rPr>
          <w:rFonts w:ascii="Times New Roman" w:hAnsi="Times New Roman"/>
          <w:sz w:val="22"/>
        </w:rPr>
        <w:t>. Детальна інформація наведена у примітці 12.</w:t>
      </w:r>
    </w:p>
    <w:p w14:paraId="7A7EDD6D" w14:textId="77777777" w:rsidR="00861A62" w:rsidRPr="00D77E72" w:rsidRDefault="00A24F91" w:rsidP="00995D87">
      <w:pPr>
        <w:pStyle w:val="1"/>
        <w:rPr>
          <w:lang w:val="en-US"/>
        </w:rPr>
      </w:pPr>
      <w:bookmarkStart w:id="100" w:name="_Ref440017224"/>
      <w:r w:rsidRPr="00D77E72">
        <w:t>Адміністративні</w:t>
      </w:r>
      <w:r w:rsidRPr="00D77E72">
        <w:rPr>
          <w:lang w:val="en-US"/>
        </w:rPr>
        <w:t xml:space="preserve"> </w:t>
      </w:r>
      <w:r w:rsidRPr="00D77E72">
        <w:t>витрати</w:t>
      </w:r>
      <w:bookmarkEnd w:id="100"/>
    </w:p>
    <w:p w14:paraId="70019249" w14:textId="718FD3DD" w:rsidR="00861A62" w:rsidRDefault="00A24F91" w:rsidP="00271F7F">
      <w:pPr>
        <w:pStyle w:val="a1"/>
        <w:spacing w:after="300"/>
        <w:rPr>
          <w:lang w:val="uk-UA"/>
        </w:rPr>
      </w:pPr>
      <w:r w:rsidRPr="00D77E72">
        <w:rPr>
          <w:lang w:val="uk-UA"/>
        </w:rPr>
        <w:t>Адміністративні витрати за роки, що закінчилися 31 грудня, представлені таким чином:</w:t>
      </w:r>
    </w:p>
    <w:p w14:paraId="35BFC796" w14:textId="19589A8A" w:rsidR="00855113" w:rsidRDefault="00855113" w:rsidP="00271F7F">
      <w:pPr>
        <w:pStyle w:val="a1"/>
        <w:spacing w:after="300"/>
        <w:rPr>
          <w:lang w:val="uk-UA"/>
        </w:rPr>
      </w:pPr>
    </w:p>
    <w:p w14:paraId="772D59D3" w14:textId="77777777" w:rsidR="00855113" w:rsidRPr="00D77E72" w:rsidRDefault="00855113" w:rsidP="00271F7F">
      <w:pPr>
        <w:pStyle w:val="a1"/>
        <w:spacing w:after="300"/>
        <w:rPr>
          <w:lang w:val="uk-UA"/>
        </w:rPr>
      </w:pPr>
    </w:p>
    <w:tbl>
      <w:tblPr>
        <w:tblW w:w="4950" w:type="pct"/>
        <w:tblInd w:w="142" w:type="dxa"/>
        <w:tblLayout w:type="fixed"/>
        <w:tblLook w:val="04A0" w:firstRow="1" w:lastRow="0" w:firstColumn="1" w:lastColumn="0" w:noHBand="0" w:noVBand="1"/>
      </w:tblPr>
      <w:tblGrid>
        <w:gridCol w:w="4962"/>
        <w:gridCol w:w="1134"/>
        <w:gridCol w:w="1134"/>
        <w:gridCol w:w="1134"/>
      </w:tblGrid>
      <w:tr w:rsidR="000B61DA" w:rsidRPr="00D77E72" w14:paraId="04672F9F" w14:textId="77777777" w:rsidTr="00932D8F">
        <w:trPr>
          <w:trHeight w:hRule="exact" w:val="284"/>
        </w:trPr>
        <w:tc>
          <w:tcPr>
            <w:tcW w:w="4962" w:type="dxa"/>
            <w:shd w:val="clear" w:color="000000" w:fill="FFFFFF"/>
            <w:noWrap/>
            <w:vAlign w:val="bottom"/>
            <w:hideMark/>
          </w:tcPr>
          <w:p w14:paraId="0755E5BF" w14:textId="77777777" w:rsidR="00861A62" w:rsidRPr="00D77E72" w:rsidRDefault="006B6B61">
            <w:pPr>
              <w:spacing w:line="240" w:lineRule="auto"/>
              <w:ind w:hanging="108"/>
              <w:rPr>
                <w:rFonts w:ascii="Calibri" w:hAnsi="Calibri" w:cs="Calibri"/>
                <w:szCs w:val="22"/>
                <w:lang w:val="uk-UA"/>
              </w:rPr>
            </w:pPr>
            <w:r w:rsidRPr="00D77E72">
              <w:rPr>
                <w:i/>
                <w:iCs/>
                <w:sz w:val="18"/>
                <w:szCs w:val="18"/>
                <w:lang w:val="uk-UA"/>
              </w:rPr>
              <w:lastRenderedPageBreak/>
              <w:t>(у тисячах гривень)</w:t>
            </w:r>
            <w:r w:rsidR="00A24F91" w:rsidRPr="00D77E72">
              <w:rPr>
                <w:rFonts w:ascii="Calibri" w:hAnsi="Calibri" w:cs="Calibri"/>
                <w:szCs w:val="22"/>
                <w:lang w:val="uk-UA"/>
              </w:rPr>
              <w:t> </w:t>
            </w:r>
          </w:p>
        </w:tc>
        <w:tc>
          <w:tcPr>
            <w:tcW w:w="1134" w:type="dxa"/>
            <w:shd w:val="clear" w:color="000000" w:fill="FFFFFF"/>
            <w:vAlign w:val="bottom"/>
            <w:hideMark/>
          </w:tcPr>
          <w:p w14:paraId="055B812B" w14:textId="77777777" w:rsidR="00861A62" w:rsidRPr="00D77E72" w:rsidRDefault="006B6B61" w:rsidP="00226614">
            <w:pPr>
              <w:spacing w:line="240" w:lineRule="auto"/>
              <w:jc w:val="right"/>
              <w:rPr>
                <w:sz w:val="18"/>
                <w:szCs w:val="18"/>
                <w:lang w:val="uk-UA"/>
              </w:rPr>
            </w:pPr>
            <w:r w:rsidRPr="00D77E72">
              <w:rPr>
                <w:i/>
                <w:sz w:val="18"/>
                <w:szCs w:val="18"/>
                <w:lang w:val="uk-UA"/>
              </w:rPr>
              <w:t>Примітка</w:t>
            </w:r>
          </w:p>
        </w:tc>
        <w:tc>
          <w:tcPr>
            <w:tcW w:w="1134" w:type="dxa"/>
            <w:shd w:val="clear" w:color="000000" w:fill="FFFFFF"/>
            <w:noWrap/>
            <w:vAlign w:val="bottom"/>
            <w:hideMark/>
          </w:tcPr>
          <w:p w14:paraId="22770B9D" w14:textId="4AFA714B" w:rsidR="00861A62" w:rsidRPr="00D77E72" w:rsidRDefault="00A24F91" w:rsidP="007F774B">
            <w:pPr>
              <w:spacing w:line="240" w:lineRule="auto"/>
              <w:ind w:left="16" w:hanging="16"/>
              <w:jc w:val="right"/>
              <w:rPr>
                <w:b/>
                <w:sz w:val="18"/>
                <w:szCs w:val="18"/>
                <w:lang w:val="uk-UA"/>
              </w:rPr>
            </w:pPr>
            <w:r w:rsidRPr="00D77E72">
              <w:rPr>
                <w:b/>
                <w:sz w:val="18"/>
                <w:szCs w:val="18"/>
                <w:lang w:val="uk-UA"/>
              </w:rPr>
              <w:t>201</w:t>
            </w:r>
            <w:r w:rsidR="007F774B">
              <w:rPr>
                <w:b/>
                <w:sz w:val="18"/>
                <w:szCs w:val="18"/>
                <w:lang w:val="uk-UA"/>
              </w:rPr>
              <w:t>9</w:t>
            </w:r>
          </w:p>
        </w:tc>
        <w:tc>
          <w:tcPr>
            <w:tcW w:w="1134" w:type="dxa"/>
            <w:shd w:val="clear" w:color="000000" w:fill="FFFFFF"/>
            <w:noWrap/>
            <w:vAlign w:val="bottom"/>
            <w:hideMark/>
          </w:tcPr>
          <w:p w14:paraId="4C055A54" w14:textId="2DCCFEB0" w:rsidR="00861A62" w:rsidRPr="00D77E72" w:rsidRDefault="00A24F91" w:rsidP="007F774B">
            <w:pPr>
              <w:spacing w:line="240" w:lineRule="auto"/>
              <w:ind w:left="16" w:hanging="16"/>
              <w:jc w:val="right"/>
              <w:rPr>
                <w:sz w:val="18"/>
                <w:szCs w:val="18"/>
                <w:lang w:val="uk-UA"/>
              </w:rPr>
            </w:pPr>
            <w:r w:rsidRPr="00D77E72">
              <w:rPr>
                <w:sz w:val="18"/>
                <w:szCs w:val="18"/>
                <w:lang w:val="uk-UA"/>
              </w:rPr>
              <w:t>201</w:t>
            </w:r>
            <w:r w:rsidR="007F774B">
              <w:rPr>
                <w:sz w:val="18"/>
                <w:szCs w:val="18"/>
                <w:lang w:val="uk-UA"/>
              </w:rPr>
              <w:t>8</w:t>
            </w:r>
          </w:p>
        </w:tc>
      </w:tr>
      <w:tr w:rsidR="000B61DA" w:rsidRPr="00D77E72" w14:paraId="319FD9B1" w14:textId="77777777" w:rsidTr="00932D8F">
        <w:trPr>
          <w:trHeight w:hRule="exact" w:val="284"/>
        </w:trPr>
        <w:tc>
          <w:tcPr>
            <w:tcW w:w="4962" w:type="dxa"/>
            <w:shd w:val="clear" w:color="000000" w:fill="FFFFFF"/>
            <w:vAlign w:val="bottom"/>
            <w:hideMark/>
          </w:tcPr>
          <w:p w14:paraId="059A97D8" w14:textId="77777777" w:rsidR="00861A62" w:rsidRPr="00D77E72" w:rsidRDefault="00A24F91" w:rsidP="006B6B61">
            <w:pPr>
              <w:spacing w:line="240" w:lineRule="auto"/>
              <w:ind w:hanging="108"/>
              <w:rPr>
                <w:sz w:val="18"/>
                <w:szCs w:val="18"/>
                <w:lang w:val="uk-UA"/>
              </w:rPr>
            </w:pPr>
            <w:r w:rsidRPr="00D77E72">
              <w:rPr>
                <w:sz w:val="18"/>
                <w:szCs w:val="18"/>
                <w:lang w:val="uk-UA"/>
              </w:rPr>
              <w:t> </w:t>
            </w:r>
          </w:p>
        </w:tc>
        <w:tc>
          <w:tcPr>
            <w:tcW w:w="1134" w:type="dxa"/>
            <w:shd w:val="clear" w:color="000000" w:fill="FFFFFF"/>
            <w:vAlign w:val="bottom"/>
            <w:hideMark/>
          </w:tcPr>
          <w:p w14:paraId="16BFEBF9" w14:textId="77777777" w:rsidR="00861A62" w:rsidRPr="00D77E72" w:rsidRDefault="00861A62" w:rsidP="00B0749C">
            <w:pPr>
              <w:spacing w:line="240" w:lineRule="auto"/>
              <w:jc w:val="center"/>
              <w:rPr>
                <w:sz w:val="18"/>
                <w:szCs w:val="18"/>
                <w:lang w:val="uk-UA"/>
              </w:rPr>
            </w:pPr>
          </w:p>
        </w:tc>
        <w:tc>
          <w:tcPr>
            <w:tcW w:w="1134" w:type="dxa"/>
            <w:shd w:val="clear" w:color="000000" w:fill="FFFFFF"/>
            <w:noWrap/>
            <w:vAlign w:val="bottom"/>
            <w:hideMark/>
          </w:tcPr>
          <w:p w14:paraId="5BCC7344" w14:textId="77777777" w:rsidR="00861A62" w:rsidRPr="00D77E72" w:rsidRDefault="00A24F91" w:rsidP="00F37D83">
            <w:pPr>
              <w:pStyle w:val="31"/>
              <w:pBdr>
                <w:bottom w:val="single" w:sz="4" w:space="0" w:color="auto"/>
              </w:pBdr>
              <w:spacing w:after="130" w:line="130" w:lineRule="exact"/>
              <w:ind w:left="16" w:hanging="16"/>
              <w:rPr>
                <w:position w:val="12"/>
                <w:lang w:val="uk-UA"/>
              </w:rPr>
            </w:pPr>
            <w:r w:rsidRPr="00D77E72">
              <w:rPr>
                <w:position w:val="12"/>
                <w:lang w:val="uk-UA"/>
              </w:rPr>
              <w:t> </w:t>
            </w:r>
          </w:p>
        </w:tc>
        <w:tc>
          <w:tcPr>
            <w:tcW w:w="1134" w:type="dxa"/>
            <w:shd w:val="clear" w:color="000000" w:fill="FFFFFF"/>
            <w:noWrap/>
            <w:vAlign w:val="bottom"/>
            <w:hideMark/>
          </w:tcPr>
          <w:p w14:paraId="4D6EE04D" w14:textId="77777777" w:rsidR="00861A62" w:rsidRPr="00D77E72" w:rsidRDefault="00A24F91" w:rsidP="00F37D83">
            <w:pPr>
              <w:pStyle w:val="31"/>
              <w:pBdr>
                <w:bottom w:val="single" w:sz="4" w:space="0" w:color="auto"/>
              </w:pBdr>
              <w:spacing w:after="130" w:line="130" w:lineRule="exact"/>
              <w:ind w:left="16" w:hanging="16"/>
              <w:rPr>
                <w:position w:val="12"/>
                <w:lang w:val="uk-UA"/>
              </w:rPr>
            </w:pPr>
            <w:r w:rsidRPr="00D77E72">
              <w:rPr>
                <w:position w:val="12"/>
                <w:lang w:val="uk-UA"/>
              </w:rPr>
              <w:t> </w:t>
            </w:r>
          </w:p>
        </w:tc>
      </w:tr>
      <w:tr w:rsidR="00A87970" w:rsidRPr="00D77E72" w14:paraId="1E154D40" w14:textId="77777777" w:rsidTr="00932D8F">
        <w:trPr>
          <w:trHeight w:hRule="exact" w:val="284"/>
        </w:trPr>
        <w:tc>
          <w:tcPr>
            <w:tcW w:w="4962" w:type="dxa"/>
            <w:shd w:val="clear" w:color="000000" w:fill="FFFFFF"/>
            <w:vAlign w:val="bottom"/>
            <w:hideMark/>
          </w:tcPr>
          <w:p w14:paraId="5C6F2E78" w14:textId="77777777" w:rsidR="00A87970" w:rsidRPr="00D77E72" w:rsidRDefault="00A87970" w:rsidP="00A87970">
            <w:pPr>
              <w:spacing w:line="240" w:lineRule="auto"/>
              <w:ind w:hanging="108"/>
              <w:rPr>
                <w:sz w:val="18"/>
                <w:szCs w:val="18"/>
                <w:lang w:val="uk-UA"/>
              </w:rPr>
            </w:pPr>
            <w:r w:rsidRPr="00D77E72">
              <w:rPr>
                <w:sz w:val="18"/>
                <w:szCs w:val="18"/>
                <w:lang w:val="uk-UA"/>
              </w:rPr>
              <w:t>Оплата праці</w:t>
            </w:r>
          </w:p>
        </w:tc>
        <w:tc>
          <w:tcPr>
            <w:tcW w:w="1134" w:type="dxa"/>
            <w:shd w:val="clear" w:color="000000" w:fill="FFFFFF"/>
            <w:vAlign w:val="bottom"/>
            <w:hideMark/>
          </w:tcPr>
          <w:p w14:paraId="3056A343" w14:textId="7CB5B7E0" w:rsidR="00A87970" w:rsidRPr="00D77E72" w:rsidRDefault="00A87970" w:rsidP="007D1289">
            <w:pPr>
              <w:spacing w:line="240" w:lineRule="auto"/>
              <w:jc w:val="center"/>
              <w:rPr>
                <w:i/>
                <w:iCs/>
                <w:sz w:val="18"/>
                <w:szCs w:val="18"/>
                <w:lang w:val="uk-UA"/>
              </w:rPr>
            </w:pPr>
            <w:r w:rsidRPr="00D77E72">
              <w:rPr>
                <w:i/>
                <w:iCs/>
                <w:sz w:val="18"/>
                <w:szCs w:val="18"/>
                <w:lang w:val="uk-UA"/>
              </w:rPr>
              <w:fldChar w:fldCharType="begin"/>
            </w:r>
            <w:r w:rsidRPr="00D77E72">
              <w:rPr>
                <w:i/>
                <w:iCs/>
                <w:sz w:val="18"/>
                <w:szCs w:val="18"/>
                <w:lang w:val="uk-UA"/>
              </w:rPr>
              <w:instrText xml:space="preserve"> REF _Ref440017286 \r \h  \* MERGEFORMAT </w:instrText>
            </w:r>
            <w:r w:rsidRPr="00D77E72">
              <w:rPr>
                <w:i/>
                <w:iCs/>
                <w:sz w:val="18"/>
                <w:szCs w:val="18"/>
                <w:lang w:val="uk-UA"/>
              </w:rPr>
            </w:r>
            <w:r w:rsidRPr="00D77E72">
              <w:rPr>
                <w:i/>
                <w:iCs/>
                <w:sz w:val="18"/>
                <w:szCs w:val="18"/>
                <w:lang w:val="uk-UA"/>
              </w:rPr>
              <w:fldChar w:fldCharType="separate"/>
            </w:r>
            <w:r w:rsidR="00E510B3">
              <w:rPr>
                <w:i/>
                <w:iCs/>
                <w:sz w:val="18"/>
                <w:szCs w:val="18"/>
                <w:lang w:val="uk-UA"/>
              </w:rPr>
              <w:t>17</w:t>
            </w:r>
            <w:r w:rsidRPr="00D77E72">
              <w:rPr>
                <w:i/>
                <w:iCs/>
                <w:sz w:val="18"/>
                <w:szCs w:val="18"/>
                <w:lang w:val="uk-UA"/>
              </w:rPr>
              <w:fldChar w:fldCharType="end"/>
            </w:r>
          </w:p>
        </w:tc>
        <w:tc>
          <w:tcPr>
            <w:tcW w:w="1134" w:type="dxa"/>
            <w:shd w:val="clear" w:color="000000" w:fill="FFFFFF"/>
            <w:vAlign w:val="bottom"/>
          </w:tcPr>
          <w:p w14:paraId="06C209E0" w14:textId="67ADA78E" w:rsidR="00A87970" w:rsidRPr="00D77E72" w:rsidRDefault="00A87970" w:rsidP="00564F25">
            <w:pPr>
              <w:spacing w:line="240" w:lineRule="auto"/>
              <w:ind w:left="16" w:hanging="16"/>
              <w:jc w:val="right"/>
              <w:rPr>
                <w:b/>
                <w:bCs/>
                <w:sz w:val="18"/>
                <w:szCs w:val="18"/>
              </w:rPr>
            </w:pPr>
            <w:r w:rsidRPr="00D77E72">
              <w:rPr>
                <w:b/>
                <w:bCs/>
                <w:sz w:val="18"/>
                <w:szCs w:val="18"/>
              </w:rPr>
              <w:t xml:space="preserve"> </w:t>
            </w:r>
            <w:r w:rsidR="00223C05" w:rsidRPr="00D77E72">
              <w:rPr>
                <w:b/>
                <w:bCs/>
                <w:sz w:val="18"/>
                <w:szCs w:val="18"/>
                <w:lang w:val="uk-UA"/>
              </w:rPr>
              <w:t>1</w:t>
            </w:r>
            <w:r w:rsidR="00564F25">
              <w:rPr>
                <w:b/>
                <w:bCs/>
                <w:sz w:val="18"/>
                <w:szCs w:val="18"/>
                <w:lang w:val="uk-UA"/>
              </w:rPr>
              <w:t>26</w:t>
            </w:r>
            <w:r w:rsidR="00A928EE">
              <w:rPr>
                <w:b/>
                <w:bCs/>
                <w:sz w:val="18"/>
                <w:szCs w:val="18"/>
              </w:rPr>
              <w:t xml:space="preserve"> </w:t>
            </w:r>
            <w:r w:rsidR="00E46C1E">
              <w:rPr>
                <w:b/>
                <w:bCs/>
                <w:sz w:val="18"/>
                <w:szCs w:val="18"/>
                <w:lang w:val="uk-UA"/>
              </w:rPr>
              <w:t>795</w:t>
            </w:r>
            <w:r w:rsidRPr="00D77E72">
              <w:rPr>
                <w:b/>
                <w:bCs/>
                <w:sz w:val="18"/>
                <w:szCs w:val="18"/>
              </w:rPr>
              <w:t xml:space="preserve"> </w:t>
            </w:r>
          </w:p>
        </w:tc>
        <w:tc>
          <w:tcPr>
            <w:tcW w:w="1134" w:type="dxa"/>
            <w:shd w:val="clear" w:color="000000" w:fill="FFFFFF"/>
            <w:vAlign w:val="bottom"/>
            <w:hideMark/>
          </w:tcPr>
          <w:p w14:paraId="5D018341" w14:textId="08436FCF" w:rsidR="00A87970" w:rsidRPr="00D77E72" w:rsidRDefault="00564F25" w:rsidP="007F774B">
            <w:pPr>
              <w:spacing w:line="240" w:lineRule="auto"/>
              <w:ind w:left="16" w:hanging="16"/>
              <w:jc w:val="right"/>
              <w:rPr>
                <w:bCs/>
                <w:sz w:val="18"/>
                <w:szCs w:val="18"/>
                <w:lang w:val="ru-RU"/>
              </w:rPr>
            </w:pPr>
            <w:r>
              <w:rPr>
                <w:bCs/>
                <w:sz w:val="18"/>
                <w:szCs w:val="18"/>
                <w:lang w:val="ru-RU"/>
              </w:rPr>
              <w:t>1</w:t>
            </w:r>
            <w:r w:rsidR="007F774B">
              <w:rPr>
                <w:bCs/>
                <w:sz w:val="18"/>
                <w:szCs w:val="18"/>
                <w:lang w:val="ru-RU"/>
              </w:rPr>
              <w:t>26</w:t>
            </w:r>
            <w:r w:rsidR="00A928EE">
              <w:rPr>
                <w:bCs/>
                <w:sz w:val="18"/>
                <w:szCs w:val="18"/>
                <w:lang w:val="ru-RU"/>
              </w:rPr>
              <w:t xml:space="preserve"> </w:t>
            </w:r>
            <w:r w:rsidR="007F774B">
              <w:rPr>
                <w:bCs/>
                <w:sz w:val="18"/>
                <w:szCs w:val="18"/>
                <w:lang w:val="ru-RU"/>
              </w:rPr>
              <w:t>271</w:t>
            </w:r>
          </w:p>
        </w:tc>
      </w:tr>
      <w:tr w:rsidR="00320226" w:rsidRPr="00D77E72" w14:paraId="3C957916" w14:textId="77777777" w:rsidTr="00932D8F">
        <w:trPr>
          <w:trHeight w:hRule="exact" w:val="284"/>
        </w:trPr>
        <w:tc>
          <w:tcPr>
            <w:tcW w:w="4962" w:type="dxa"/>
            <w:shd w:val="clear" w:color="000000" w:fill="FFFFFF"/>
            <w:vAlign w:val="bottom"/>
          </w:tcPr>
          <w:p w14:paraId="52502DE5" w14:textId="25A19053" w:rsidR="00320226" w:rsidRPr="00D77E72" w:rsidRDefault="00320226" w:rsidP="00320226">
            <w:pPr>
              <w:spacing w:line="240" w:lineRule="auto"/>
              <w:ind w:hanging="108"/>
              <w:rPr>
                <w:sz w:val="18"/>
                <w:szCs w:val="18"/>
                <w:lang w:val="uk-UA"/>
              </w:rPr>
            </w:pPr>
            <w:r w:rsidRPr="00D77E72">
              <w:rPr>
                <w:sz w:val="18"/>
                <w:szCs w:val="18"/>
                <w:lang w:val="uk-UA"/>
              </w:rPr>
              <w:t xml:space="preserve">Комунальні послуги </w:t>
            </w:r>
          </w:p>
        </w:tc>
        <w:tc>
          <w:tcPr>
            <w:tcW w:w="1134" w:type="dxa"/>
            <w:shd w:val="clear" w:color="000000" w:fill="FFFFFF"/>
            <w:vAlign w:val="bottom"/>
          </w:tcPr>
          <w:p w14:paraId="68FD877A" w14:textId="77777777" w:rsidR="00320226" w:rsidRPr="00D77E72" w:rsidRDefault="00320226" w:rsidP="00320226">
            <w:pPr>
              <w:spacing w:line="240" w:lineRule="auto"/>
              <w:jc w:val="center"/>
              <w:rPr>
                <w:i/>
                <w:iCs/>
                <w:sz w:val="18"/>
                <w:szCs w:val="18"/>
                <w:lang w:val="uk-UA"/>
              </w:rPr>
            </w:pPr>
          </w:p>
        </w:tc>
        <w:tc>
          <w:tcPr>
            <w:tcW w:w="1134" w:type="dxa"/>
            <w:shd w:val="clear" w:color="000000" w:fill="FFFFFF"/>
            <w:vAlign w:val="bottom"/>
          </w:tcPr>
          <w:p w14:paraId="614332A1" w14:textId="0D3EED27" w:rsidR="00320226" w:rsidRPr="00D77E72" w:rsidRDefault="00320226" w:rsidP="00320226">
            <w:pPr>
              <w:spacing w:line="240" w:lineRule="auto"/>
              <w:ind w:left="16" w:hanging="16"/>
              <w:jc w:val="right"/>
              <w:rPr>
                <w:b/>
                <w:bCs/>
                <w:sz w:val="18"/>
                <w:szCs w:val="18"/>
              </w:rPr>
            </w:pPr>
            <w:r w:rsidRPr="00D77E72">
              <w:rPr>
                <w:b/>
                <w:bCs/>
                <w:sz w:val="18"/>
                <w:szCs w:val="18"/>
              </w:rPr>
              <w:t xml:space="preserve"> </w:t>
            </w:r>
            <w:r w:rsidR="00E46C1E">
              <w:rPr>
                <w:b/>
                <w:bCs/>
                <w:sz w:val="18"/>
                <w:szCs w:val="18"/>
                <w:lang w:val="uk-UA"/>
              </w:rPr>
              <w:t>40</w:t>
            </w:r>
            <w:r>
              <w:rPr>
                <w:b/>
                <w:bCs/>
                <w:sz w:val="18"/>
                <w:szCs w:val="18"/>
              </w:rPr>
              <w:t xml:space="preserve"> </w:t>
            </w:r>
            <w:r w:rsidR="00E46C1E">
              <w:rPr>
                <w:b/>
                <w:bCs/>
                <w:sz w:val="18"/>
                <w:szCs w:val="18"/>
                <w:lang w:val="uk-UA"/>
              </w:rPr>
              <w:t>695</w:t>
            </w:r>
            <w:r w:rsidRPr="00D77E72">
              <w:rPr>
                <w:b/>
                <w:bCs/>
                <w:sz w:val="18"/>
                <w:szCs w:val="18"/>
              </w:rPr>
              <w:t xml:space="preserve"> </w:t>
            </w:r>
          </w:p>
        </w:tc>
        <w:tc>
          <w:tcPr>
            <w:tcW w:w="1134" w:type="dxa"/>
            <w:shd w:val="clear" w:color="000000" w:fill="FFFFFF"/>
            <w:vAlign w:val="bottom"/>
          </w:tcPr>
          <w:p w14:paraId="69FA2620" w14:textId="759F9A43" w:rsidR="00320226" w:rsidRDefault="007F774B" w:rsidP="007F774B">
            <w:pPr>
              <w:spacing w:line="240" w:lineRule="auto"/>
              <w:ind w:left="16" w:hanging="16"/>
              <w:jc w:val="right"/>
              <w:rPr>
                <w:bCs/>
                <w:sz w:val="18"/>
                <w:szCs w:val="18"/>
                <w:lang w:val="ru-RU"/>
              </w:rPr>
            </w:pPr>
            <w:r>
              <w:rPr>
                <w:bCs/>
                <w:sz w:val="18"/>
                <w:szCs w:val="18"/>
                <w:lang w:val="uk-UA"/>
              </w:rPr>
              <w:t>36</w:t>
            </w:r>
            <w:r w:rsidR="00320226">
              <w:rPr>
                <w:bCs/>
                <w:sz w:val="18"/>
                <w:szCs w:val="18"/>
                <w:lang w:val="uk-UA"/>
              </w:rPr>
              <w:t xml:space="preserve"> </w:t>
            </w:r>
            <w:r>
              <w:rPr>
                <w:bCs/>
                <w:sz w:val="18"/>
                <w:szCs w:val="18"/>
                <w:lang w:val="uk-UA"/>
              </w:rPr>
              <w:t>759</w:t>
            </w:r>
          </w:p>
        </w:tc>
      </w:tr>
      <w:tr w:rsidR="00320226" w:rsidRPr="00D77E72" w14:paraId="081A9119" w14:textId="77777777" w:rsidTr="00932D8F">
        <w:trPr>
          <w:trHeight w:hRule="exact" w:val="284"/>
        </w:trPr>
        <w:tc>
          <w:tcPr>
            <w:tcW w:w="4962" w:type="dxa"/>
            <w:shd w:val="clear" w:color="000000" w:fill="FFFFFF"/>
            <w:vAlign w:val="bottom"/>
          </w:tcPr>
          <w:p w14:paraId="324154A9" w14:textId="77777777" w:rsidR="00320226" w:rsidRPr="00D77E72" w:rsidRDefault="00320226" w:rsidP="00320226">
            <w:pPr>
              <w:spacing w:line="240" w:lineRule="auto"/>
              <w:ind w:hanging="108"/>
              <w:rPr>
                <w:sz w:val="18"/>
                <w:szCs w:val="18"/>
                <w:lang w:val="uk-UA"/>
              </w:rPr>
            </w:pPr>
            <w:r w:rsidRPr="00D77E72">
              <w:rPr>
                <w:sz w:val="18"/>
                <w:szCs w:val="18"/>
                <w:lang w:val="uk-UA"/>
              </w:rPr>
              <w:t xml:space="preserve">Знос </w:t>
            </w:r>
          </w:p>
        </w:tc>
        <w:tc>
          <w:tcPr>
            <w:tcW w:w="1134" w:type="dxa"/>
            <w:shd w:val="clear" w:color="000000" w:fill="FFFFFF"/>
            <w:vAlign w:val="bottom"/>
          </w:tcPr>
          <w:p w14:paraId="0F59AB05" w14:textId="77777777" w:rsidR="00320226" w:rsidRPr="00D77E72" w:rsidRDefault="00320226" w:rsidP="00320226">
            <w:pPr>
              <w:spacing w:line="240" w:lineRule="auto"/>
              <w:jc w:val="center"/>
              <w:rPr>
                <w:b/>
                <w:bCs/>
                <w:sz w:val="18"/>
                <w:szCs w:val="18"/>
                <w:lang w:val="uk-UA"/>
              </w:rPr>
            </w:pPr>
            <w:r w:rsidRPr="00D77E72">
              <w:rPr>
                <w:i/>
                <w:iCs/>
                <w:sz w:val="18"/>
                <w:szCs w:val="18"/>
              </w:rPr>
              <w:t>4</w:t>
            </w:r>
            <w:r w:rsidRPr="00D77E72">
              <w:rPr>
                <w:i/>
                <w:iCs/>
                <w:sz w:val="18"/>
                <w:szCs w:val="18"/>
                <w:lang w:val="uk-UA"/>
              </w:rPr>
              <w:t>(a)</w:t>
            </w:r>
          </w:p>
        </w:tc>
        <w:tc>
          <w:tcPr>
            <w:tcW w:w="1134" w:type="dxa"/>
            <w:shd w:val="clear" w:color="000000" w:fill="FFFFFF"/>
            <w:vAlign w:val="bottom"/>
          </w:tcPr>
          <w:p w14:paraId="7E028733" w14:textId="79FBB2D4" w:rsidR="00320226" w:rsidRPr="00D77E72" w:rsidRDefault="00EA67B2" w:rsidP="00320226">
            <w:pPr>
              <w:spacing w:line="240" w:lineRule="auto"/>
              <w:ind w:left="16" w:hanging="16"/>
              <w:jc w:val="right"/>
              <w:rPr>
                <w:b/>
                <w:bCs/>
                <w:sz w:val="18"/>
                <w:szCs w:val="18"/>
              </w:rPr>
            </w:pPr>
            <w:r w:rsidRPr="00EA67B2">
              <w:rPr>
                <w:b/>
                <w:bCs/>
                <w:sz w:val="18"/>
                <w:szCs w:val="18"/>
                <w:lang w:val="uk-UA"/>
              </w:rPr>
              <w:t>28</w:t>
            </w:r>
            <w:r w:rsidR="00320226" w:rsidRPr="00EA67B2">
              <w:rPr>
                <w:b/>
                <w:bCs/>
                <w:sz w:val="18"/>
                <w:szCs w:val="18"/>
              </w:rPr>
              <w:t xml:space="preserve"> </w:t>
            </w:r>
            <w:r>
              <w:rPr>
                <w:b/>
                <w:bCs/>
                <w:sz w:val="18"/>
                <w:szCs w:val="18"/>
                <w:lang w:val="uk-UA"/>
              </w:rPr>
              <w:t>950</w:t>
            </w:r>
            <w:r w:rsidR="00320226" w:rsidRPr="00D77E72">
              <w:rPr>
                <w:b/>
                <w:bCs/>
                <w:sz w:val="18"/>
                <w:szCs w:val="18"/>
              </w:rPr>
              <w:t xml:space="preserve"> </w:t>
            </w:r>
          </w:p>
        </w:tc>
        <w:tc>
          <w:tcPr>
            <w:tcW w:w="1134" w:type="dxa"/>
            <w:shd w:val="clear" w:color="000000" w:fill="FFFFFF"/>
            <w:vAlign w:val="bottom"/>
          </w:tcPr>
          <w:p w14:paraId="4209AC0F" w14:textId="01861935" w:rsidR="00320226" w:rsidRPr="007F774B" w:rsidRDefault="00320226" w:rsidP="007F774B">
            <w:pPr>
              <w:ind w:left="16" w:hanging="16"/>
              <w:jc w:val="right"/>
              <w:rPr>
                <w:lang w:val="uk-UA"/>
              </w:rPr>
            </w:pPr>
            <w:r>
              <w:rPr>
                <w:bCs/>
                <w:sz w:val="18"/>
                <w:szCs w:val="18"/>
                <w:lang w:val="uk-UA"/>
              </w:rPr>
              <w:t>2</w:t>
            </w:r>
            <w:r w:rsidR="007F774B">
              <w:rPr>
                <w:bCs/>
                <w:sz w:val="18"/>
                <w:szCs w:val="18"/>
                <w:lang w:val="uk-UA"/>
              </w:rPr>
              <w:t>5</w:t>
            </w:r>
            <w:r>
              <w:rPr>
                <w:bCs/>
                <w:sz w:val="18"/>
                <w:szCs w:val="18"/>
              </w:rPr>
              <w:t xml:space="preserve"> </w:t>
            </w:r>
            <w:r w:rsidR="007F774B">
              <w:rPr>
                <w:bCs/>
                <w:sz w:val="18"/>
                <w:szCs w:val="18"/>
                <w:lang w:val="uk-UA"/>
              </w:rPr>
              <w:t>586</w:t>
            </w:r>
          </w:p>
        </w:tc>
      </w:tr>
      <w:tr w:rsidR="00320226" w:rsidRPr="00D77E72" w14:paraId="2B9A1CA1" w14:textId="77777777" w:rsidTr="00932D8F">
        <w:trPr>
          <w:trHeight w:hRule="exact" w:val="284"/>
        </w:trPr>
        <w:tc>
          <w:tcPr>
            <w:tcW w:w="4962" w:type="dxa"/>
            <w:shd w:val="clear" w:color="000000" w:fill="FFFFFF"/>
            <w:vAlign w:val="bottom"/>
          </w:tcPr>
          <w:p w14:paraId="032BC121" w14:textId="45A367B5" w:rsidR="00320226" w:rsidRPr="00D77E72" w:rsidRDefault="00320226" w:rsidP="00320226">
            <w:pPr>
              <w:spacing w:line="240" w:lineRule="auto"/>
              <w:ind w:hanging="108"/>
              <w:rPr>
                <w:sz w:val="18"/>
                <w:szCs w:val="18"/>
                <w:lang w:val="uk-UA"/>
              </w:rPr>
            </w:pPr>
            <w:r w:rsidRPr="00D77E72">
              <w:rPr>
                <w:sz w:val="18"/>
                <w:szCs w:val="18"/>
                <w:lang w:val="uk-UA"/>
              </w:rPr>
              <w:t>Страхування</w:t>
            </w:r>
          </w:p>
        </w:tc>
        <w:tc>
          <w:tcPr>
            <w:tcW w:w="1134" w:type="dxa"/>
            <w:shd w:val="clear" w:color="000000" w:fill="FFFFFF"/>
            <w:vAlign w:val="bottom"/>
          </w:tcPr>
          <w:p w14:paraId="409CB25B" w14:textId="77777777" w:rsidR="00320226" w:rsidRPr="00D77E72" w:rsidRDefault="00320226" w:rsidP="00320226">
            <w:pPr>
              <w:spacing w:line="240" w:lineRule="auto"/>
              <w:jc w:val="center"/>
              <w:rPr>
                <w:i/>
                <w:iCs/>
                <w:sz w:val="18"/>
                <w:szCs w:val="18"/>
              </w:rPr>
            </w:pPr>
          </w:p>
        </w:tc>
        <w:tc>
          <w:tcPr>
            <w:tcW w:w="1134" w:type="dxa"/>
            <w:shd w:val="clear" w:color="000000" w:fill="FFFFFF"/>
            <w:vAlign w:val="bottom"/>
          </w:tcPr>
          <w:p w14:paraId="56731CB5" w14:textId="53ED2327" w:rsidR="00320226" w:rsidRDefault="00320226" w:rsidP="00320226">
            <w:pPr>
              <w:spacing w:line="240" w:lineRule="auto"/>
              <w:ind w:left="16" w:hanging="16"/>
              <w:jc w:val="right"/>
              <w:rPr>
                <w:b/>
                <w:bCs/>
                <w:sz w:val="18"/>
                <w:szCs w:val="18"/>
                <w:lang w:val="uk-UA"/>
              </w:rPr>
            </w:pPr>
            <w:r w:rsidRPr="00D77E72">
              <w:rPr>
                <w:b/>
                <w:bCs/>
                <w:sz w:val="18"/>
                <w:szCs w:val="18"/>
              </w:rPr>
              <w:t xml:space="preserve"> 1</w:t>
            </w:r>
            <w:r>
              <w:rPr>
                <w:b/>
                <w:bCs/>
                <w:sz w:val="18"/>
                <w:szCs w:val="18"/>
                <w:lang w:val="uk-UA"/>
              </w:rPr>
              <w:t>6</w:t>
            </w:r>
            <w:r>
              <w:rPr>
                <w:b/>
                <w:bCs/>
                <w:sz w:val="18"/>
                <w:szCs w:val="18"/>
              </w:rPr>
              <w:t xml:space="preserve"> </w:t>
            </w:r>
            <w:r w:rsidR="00E46C1E">
              <w:rPr>
                <w:b/>
                <w:bCs/>
                <w:sz w:val="18"/>
                <w:szCs w:val="18"/>
                <w:lang w:val="uk-UA"/>
              </w:rPr>
              <w:t>228</w:t>
            </w:r>
            <w:r w:rsidRPr="00D77E72">
              <w:rPr>
                <w:b/>
                <w:bCs/>
                <w:sz w:val="18"/>
                <w:szCs w:val="18"/>
              </w:rPr>
              <w:t xml:space="preserve"> </w:t>
            </w:r>
          </w:p>
        </w:tc>
        <w:tc>
          <w:tcPr>
            <w:tcW w:w="1134" w:type="dxa"/>
            <w:shd w:val="clear" w:color="000000" w:fill="FFFFFF"/>
            <w:vAlign w:val="bottom"/>
          </w:tcPr>
          <w:p w14:paraId="19213FD2" w14:textId="5F020BD0" w:rsidR="00320226" w:rsidRDefault="00320226" w:rsidP="007F774B">
            <w:pPr>
              <w:ind w:left="16" w:hanging="16"/>
              <w:jc w:val="right"/>
              <w:rPr>
                <w:bCs/>
                <w:sz w:val="18"/>
                <w:szCs w:val="18"/>
                <w:lang w:val="uk-UA"/>
              </w:rPr>
            </w:pPr>
            <w:r w:rsidRPr="00D77E72">
              <w:rPr>
                <w:bCs/>
                <w:sz w:val="18"/>
                <w:szCs w:val="18"/>
                <w:lang w:val="ru-RU"/>
              </w:rPr>
              <w:t>1</w:t>
            </w:r>
            <w:r w:rsidR="007F774B">
              <w:rPr>
                <w:bCs/>
                <w:sz w:val="18"/>
                <w:szCs w:val="18"/>
                <w:lang w:val="ru-RU"/>
              </w:rPr>
              <w:t>6</w:t>
            </w:r>
            <w:r>
              <w:rPr>
                <w:bCs/>
                <w:sz w:val="18"/>
                <w:szCs w:val="18"/>
                <w:lang w:val="ru-RU"/>
              </w:rPr>
              <w:t xml:space="preserve"> </w:t>
            </w:r>
            <w:r w:rsidR="007F774B">
              <w:rPr>
                <w:bCs/>
                <w:sz w:val="18"/>
                <w:szCs w:val="18"/>
                <w:lang w:val="ru-RU"/>
              </w:rPr>
              <w:t>366</w:t>
            </w:r>
          </w:p>
        </w:tc>
      </w:tr>
      <w:tr w:rsidR="00932D8F" w:rsidRPr="00D77E72" w14:paraId="37ADA316" w14:textId="77777777" w:rsidTr="00932D8F">
        <w:trPr>
          <w:trHeight w:hRule="exact" w:val="284"/>
        </w:trPr>
        <w:tc>
          <w:tcPr>
            <w:tcW w:w="4962" w:type="dxa"/>
            <w:shd w:val="clear" w:color="000000" w:fill="FFFFFF"/>
            <w:vAlign w:val="bottom"/>
          </w:tcPr>
          <w:p w14:paraId="19F08CFC" w14:textId="74FD08DF" w:rsidR="00932D8F" w:rsidRPr="00D77E72" w:rsidRDefault="00932D8F" w:rsidP="00932D8F">
            <w:pPr>
              <w:spacing w:line="240" w:lineRule="auto"/>
              <w:ind w:hanging="108"/>
              <w:rPr>
                <w:sz w:val="18"/>
                <w:szCs w:val="18"/>
                <w:lang w:val="uk-UA"/>
              </w:rPr>
            </w:pPr>
            <w:r w:rsidRPr="00D77E72">
              <w:rPr>
                <w:sz w:val="18"/>
                <w:szCs w:val="18"/>
                <w:lang w:val="uk-UA"/>
              </w:rPr>
              <w:t xml:space="preserve">Амортизація </w:t>
            </w:r>
          </w:p>
        </w:tc>
        <w:tc>
          <w:tcPr>
            <w:tcW w:w="1134" w:type="dxa"/>
            <w:shd w:val="clear" w:color="000000" w:fill="FFFFFF"/>
            <w:vAlign w:val="bottom"/>
          </w:tcPr>
          <w:p w14:paraId="3C5D67DA" w14:textId="77777777" w:rsidR="00932D8F" w:rsidRPr="00D77E72" w:rsidRDefault="00932D8F" w:rsidP="00932D8F">
            <w:pPr>
              <w:spacing w:line="240" w:lineRule="auto"/>
              <w:jc w:val="center"/>
              <w:rPr>
                <w:i/>
                <w:iCs/>
                <w:sz w:val="18"/>
                <w:szCs w:val="18"/>
              </w:rPr>
            </w:pPr>
          </w:p>
        </w:tc>
        <w:tc>
          <w:tcPr>
            <w:tcW w:w="1134" w:type="dxa"/>
            <w:shd w:val="clear" w:color="000000" w:fill="FFFFFF"/>
            <w:vAlign w:val="bottom"/>
          </w:tcPr>
          <w:p w14:paraId="6665FAE6" w14:textId="2A4A402F" w:rsidR="00932D8F" w:rsidRPr="00D77E72" w:rsidRDefault="00932D8F" w:rsidP="00932D8F">
            <w:pPr>
              <w:spacing w:line="240" w:lineRule="auto"/>
              <w:ind w:left="16" w:hanging="16"/>
              <w:jc w:val="right"/>
              <w:rPr>
                <w:b/>
                <w:bCs/>
                <w:sz w:val="18"/>
                <w:szCs w:val="18"/>
              </w:rPr>
            </w:pPr>
            <w:r>
              <w:rPr>
                <w:b/>
                <w:bCs/>
                <w:sz w:val="18"/>
                <w:szCs w:val="18"/>
                <w:lang w:val="uk-UA"/>
              </w:rPr>
              <w:t>13 411</w:t>
            </w:r>
            <w:r w:rsidRPr="007F2281">
              <w:rPr>
                <w:b/>
                <w:bCs/>
                <w:sz w:val="18"/>
                <w:szCs w:val="18"/>
              </w:rPr>
              <w:t xml:space="preserve"> </w:t>
            </w:r>
          </w:p>
        </w:tc>
        <w:tc>
          <w:tcPr>
            <w:tcW w:w="1134" w:type="dxa"/>
            <w:shd w:val="clear" w:color="000000" w:fill="FFFFFF"/>
            <w:vAlign w:val="bottom"/>
          </w:tcPr>
          <w:p w14:paraId="71572830" w14:textId="7D8D1793" w:rsidR="00932D8F" w:rsidRPr="00D77E72" w:rsidRDefault="00932D8F" w:rsidP="00932D8F">
            <w:pPr>
              <w:ind w:left="16" w:hanging="16"/>
              <w:jc w:val="right"/>
              <w:rPr>
                <w:bCs/>
                <w:sz w:val="18"/>
                <w:szCs w:val="18"/>
                <w:lang w:val="ru-RU"/>
              </w:rPr>
            </w:pPr>
            <w:r>
              <w:rPr>
                <w:bCs/>
                <w:sz w:val="18"/>
                <w:szCs w:val="18"/>
                <w:lang w:val="ru-RU"/>
              </w:rPr>
              <w:t>10 882</w:t>
            </w:r>
          </w:p>
        </w:tc>
      </w:tr>
      <w:tr w:rsidR="00932D8F" w:rsidRPr="00D77E72" w14:paraId="5B625B5E" w14:textId="77777777" w:rsidTr="00932D8F">
        <w:trPr>
          <w:trHeight w:hRule="exact" w:val="284"/>
        </w:trPr>
        <w:tc>
          <w:tcPr>
            <w:tcW w:w="4962" w:type="dxa"/>
            <w:shd w:val="clear" w:color="000000" w:fill="FFFFFF"/>
            <w:vAlign w:val="bottom"/>
          </w:tcPr>
          <w:p w14:paraId="5ECC1E94" w14:textId="3EAE5DD4" w:rsidR="00932D8F" w:rsidRPr="00D77E72" w:rsidRDefault="00932D8F" w:rsidP="00932D8F">
            <w:pPr>
              <w:spacing w:line="240" w:lineRule="auto"/>
              <w:ind w:hanging="108"/>
              <w:rPr>
                <w:sz w:val="18"/>
                <w:szCs w:val="18"/>
                <w:lang w:val="uk-UA"/>
              </w:rPr>
            </w:pPr>
            <w:r w:rsidRPr="00D77E72">
              <w:rPr>
                <w:sz w:val="18"/>
                <w:szCs w:val="18"/>
                <w:lang w:val="uk-UA"/>
              </w:rPr>
              <w:t xml:space="preserve">Технічне обслуговування </w:t>
            </w:r>
          </w:p>
        </w:tc>
        <w:tc>
          <w:tcPr>
            <w:tcW w:w="1134" w:type="dxa"/>
            <w:shd w:val="clear" w:color="000000" w:fill="FFFFFF"/>
            <w:vAlign w:val="bottom"/>
          </w:tcPr>
          <w:p w14:paraId="57BE0C8D" w14:textId="77777777" w:rsidR="00932D8F" w:rsidRPr="00D77E72" w:rsidRDefault="00932D8F" w:rsidP="00932D8F">
            <w:pPr>
              <w:spacing w:line="240" w:lineRule="auto"/>
              <w:jc w:val="center"/>
              <w:rPr>
                <w:i/>
                <w:iCs/>
                <w:sz w:val="18"/>
                <w:szCs w:val="18"/>
                <w:lang w:val="uk-UA"/>
              </w:rPr>
            </w:pPr>
          </w:p>
        </w:tc>
        <w:tc>
          <w:tcPr>
            <w:tcW w:w="1134" w:type="dxa"/>
            <w:shd w:val="clear" w:color="000000" w:fill="FFFFFF"/>
            <w:vAlign w:val="bottom"/>
          </w:tcPr>
          <w:p w14:paraId="30F44F92" w14:textId="7BA52C44" w:rsidR="00932D8F" w:rsidRPr="00D77E72" w:rsidRDefault="00932D8F" w:rsidP="00932D8F">
            <w:pPr>
              <w:spacing w:line="240" w:lineRule="auto"/>
              <w:ind w:left="16" w:hanging="16"/>
              <w:jc w:val="right"/>
              <w:rPr>
                <w:b/>
                <w:bCs/>
                <w:sz w:val="18"/>
                <w:szCs w:val="18"/>
              </w:rPr>
            </w:pPr>
            <w:r w:rsidRPr="00D77E72">
              <w:rPr>
                <w:b/>
                <w:bCs/>
                <w:sz w:val="18"/>
                <w:szCs w:val="18"/>
              </w:rPr>
              <w:t xml:space="preserve"> </w:t>
            </w:r>
            <w:r>
              <w:rPr>
                <w:b/>
                <w:bCs/>
                <w:sz w:val="18"/>
                <w:szCs w:val="18"/>
                <w:lang w:val="uk-UA"/>
              </w:rPr>
              <w:t>12</w:t>
            </w:r>
            <w:r>
              <w:rPr>
                <w:b/>
                <w:bCs/>
                <w:sz w:val="18"/>
                <w:szCs w:val="18"/>
              </w:rPr>
              <w:t xml:space="preserve"> </w:t>
            </w:r>
            <w:r>
              <w:rPr>
                <w:b/>
                <w:bCs/>
                <w:sz w:val="18"/>
                <w:szCs w:val="18"/>
                <w:lang w:val="uk-UA"/>
              </w:rPr>
              <w:t>785</w:t>
            </w:r>
            <w:r w:rsidRPr="00D77E72">
              <w:rPr>
                <w:b/>
                <w:bCs/>
                <w:sz w:val="18"/>
                <w:szCs w:val="18"/>
              </w:rPr>
              <w:t xml:space="preserve"> </w:t>
            </w:r>
          </w:p>
        </w:tc>
        <w:tc>
          <w:tcPr>
            <w:tcW w:w="1134" w:type="dxa"/>
            <w:shd w:val="clear" w:color="000000" w:fill="FFFFFF"/>
            <w:vAlign w:val="bottom"/>
          </w:tcPr>
          <w:p w14:paraId="279D5F6B" w14:textId="6F970D3A" w:rsidR="00932D8F" w:rsidRPr="00D77E72" w:rsidRDefault="00932D8F" w:rsidP="00932D8F">
            <w:pPr>
              <w:spacing w:line="240" w:lineRule="auto"/>
              <w:ind w:left="16" w:hanging="16"/>
              <w:jc w:val="right"/>
              <w:rPr>
                <w:bCs/>
                <w:sz w:val="18"/>
                <w:szCs w:val="18"/>
                <w:lang w:val="uk-UA"/>
              </w:rPr>
            </w:pPr>
            <w:r>
              <w:rPr>
                <w:bCs/>
                <w:sz w:val="18"/>
                <w:szCs w:val="18"/>
                <w:lang w:val="ru-RU"/>
              </w:rPr>
              <w:t>14 602</w:t>
            </w:r>
          </w:p>
        </w:tc>
      </w:tr>
      <w:tr w:rsidR="00932D8F" w:rsidRPr="00D77E72" w14:paraId="261F04D6" w14:textId="77777777" w:rsidTr="00932D8F">
        <w:trPr>
          <w:trHeight w:hRule="exact" w:val="284"/>
        </w:trPr>
        <w:tc>
          <w:tcPr>
            <w:tcW w:w="4962" w:type="dxa"/>
            <w:shd w:val="clear" w:color="000000" w:fill="FFFFFF"/>
            <w:vAlign w:val="bottom"/>
          </w:tcPr>
          <w:p w14:paraId="37C1AA0A" w14:textId="6286584E" w:rsidR="00932D8F" w:rsidRPr="00D77E72" w:rsidRDefault="00932D8F" w:rsidP="00932D8F">
            <w:pPr>
              <w:spacing w:line="240" w:lineRule="auto"/>
              <w:ind w:hanging="108"/>
              <w:rPr>
                <w:sz w:val="18"/>
                <w:szCs w:val="18"/>
                <w:lang w:val="uk-UA"/>
              </w:rPr>
            </w:pPr>
            <w:r w:rsidRPr="00D77E72">
              <w:rPr>
                <w:sz w:val="18"/>
                <w:szCs w:val="18"/>
                <w:lang w:val="uk-UA"/>
              </w:rPr>
              <w:t xml:space="preserve">Професійні послуги </w:t>
            </w:r>
          </w:p>
        </w:tc>
        <w:tc>
          <w:tcPr>
            <w:tcW w:w="1134" w:type="dxa"/>
            <w:shd w:val="clear" w:color="000000" w:fill="FFFFFF"/>
            <w:vAlign w:val="bottom"/>
          </w:tcPr>
          <w:p w14:paraId="1BA5128F" w14:textId="77777777" w:rsidR="00932D8F" w:rsidRPr="00D77E72" w:rsidRDefault="00932D8F" w:rsidP="00932D8F">
            <w:pPr>
              <w:spacing w:line="240" w:lineRule="auto"/>
              <w:jc w:val="center"/>
              <w:rPr>
                <w:i/>
                <w:iCs/>
                <w:sz w:val="18"/>
                <w:szCs w:val="18"/>
                <w:lang w:val="uk-UA"/>
              </w:rPr>
            </w:pPr>
          </w:p>
        </w:tc>
        <w:tc>
          <w:tcPr>
            <w:tcW w:w="1134" w:type="dxa"/>
            <w:shd w:val="clear" w:color="000000" w:fill="FFFFFF"/>
            <w:vAlign w:val="bottom"/>
          </w:tcPr>
          <w:p w14:paraId="26C5B205" w14:textId="22065B5E" w:rsidR="00932D8F" w:rsidRPr="00D77E72" w:rsidRDefault="00932D8F" w:rsidP="00932D8F">
            <w:pPr>
              <w:spacing w:line="240" w:lineRule="auto"/>
              <w:ind w:left="16" w:hanging="16"/>
              <w:jc w:val="right"/>
              <w:rPr>
                <w:b/>
                <w:bCs/>
                <w:sz w:val="18"/>
                <w:szCs w:val="18"/>
              </w:rPr>
            </w:pPr>
            <w:r w:rsidRPr="00D77E72">
              <w:rPr>
                <w:b/>
                <w:bCs/>
                <w:sz w:val="18"/>
                <w:szCs w:val="18"/>
              </w:rPr>
              <w:t xml:space="preserve"> </w:t>
            </w:r>
            <w:r>
              <w:rPr>
                <w:b/>
                <w:bCs/>
                <w:sz w:val="18"/>
                <w:szCs w:val="18"/>
                <w:lang w:val="uk-UA"/>
              </w:rPr>
              <w:t>11</w:t>
            </w:r>
            <w:r w:rsidRPr="00C769C0">
              <w:rPr>
                <w:b/>
                <w:bCs/>
                <w:sz w:val="18"/>
                <w:szCs w:val="18"/>
              </w:rPr>
              <w:t xml:space="preserve"> </w:t>
            </w:r>
            <w:r>
              <w:rPr>
                <w:b/>
                <w:bCs/>
                <w:sz w:val="18"/>
                <w:szCs w:val="18"/>
                <w:lang w:val="uk-UA"/>
              </w:rPr>
              <w:t>753</w:t>
            </w:r>
            <w:r w:rsidRPr="00D77E72">
              <w:rPr>
                <w:b/>
                <w:bCs/>
                <w:sz w:val="18"/>
                <w:szCs w:val="18"/>
              </w:rPr>
              <w:t xml:space="preserve"> </w:t>
            </w:r>
          </w:p>
        </w:tc>
        <w:tc>
          <w:tcPr>
            <w:tcW w:w="1134" w:type="dxa"/>
            <w:shd w:val="clear" w:color="000000" w:fill="FFFFFF"/>
            <w:vAlign w:val="bottom"/>
          </w:tcPr>
          <w:p w14:paraId="094B3AE4" w14:textId="637A5901" w:rsidR="00932D8F" w:rsidRPr="007F774B" w:rsidRDefault="00932D8F" w:rsidP="00932D8F">
            <w:pPr>
              <w:spacing w:line="240" w:lineRule="auto"/>
              <w:ind w:left="16" w:hanging="16"/>
              <w:jc w:val="right"/>
              <w:rPr>
                <w:bCs/>
                <w:sz w:val="18"/>
                <w:szCs w:val="18"/>
                <w:lang w:val="uk-UA"/>
              </w:rPr>
            </w:pPr>
            <w:r>
              <w:rPr>
                <w:bCs/>
                <w:sz w:val="18"/>
                <w:szCs w:val="18"/>
                <w:lang w:val="uk-UA"/>
              </w:rPr>
              <w:t>9</w:t>
            </w:r>
            <w:r>
              <w:rPr>
                <w:bCs/>
                <w:sz w:val="18"/>
                <w:szCs w:val="18"/>
              </w:rPr>
              <w:t xml:space="preserve"> </w:t>
            </w:r>
            <w:r>
              <w:rPr>
                <w:bCs/>
                <w:sz w:val="18"/>
                <w:szCs w:val="18"/>
                <w:lang w:val="uk-UA"/>
              </w:rPr>
              <w:t>406</w:t>
            </w:r>
          </w:p>
        </w:tc>
      </w:tr>
      <w:tr w:rsidR="00932D8F" w:rsidRPr="00D77E72" w14:paraId="42328000" w14:textId="77777777" w:rsidTr="00932D8F">
        <w:trPr>
          <w:trHeight w:hRule="exact" w:val="284"/>
        </w:trPr>
        <w:tc>
          <w:tcPr>
            <w:tcW w:w="4962" w:type="dxa"/>
            <w:shd w:val="clear" w:color="000000" w:fill="FFFFFF"/>
            <w:vAlign w:val="bottom"/>
          </w:tcPr>
          <w:p w14:paraId="62E865E7" w14:textId="0FAA5EA4" w:rsidR="00932D8F" w:rsidRPr="00D77E72" w:rsidRDefault="00932D8F" w:rsidP="00932D8F">
            <w:pPr>
              <w:spacing w:line="240" w:lineRule="auto"/>
              <w:ind w:hanging="108"/>
              <w:rPr>
                <w:sz w:val="18"/>
                <w:szCs w:val="18"/>
                <w:lang w:val="uk-UA"/>
              </w:rPr>
            </w:pPr>
            <w:r w:rsidRPr="00D77E72">
              <w:rPr>
                <w:sz w:val="18"/>
                <w:szCs w:val="18"/>
                <w:lang w:val="uk-UA"/>
              </w:rPr>
              <w:t>Послуги по напрямку зв</w:t>
            </w:r>
            <w:r w:rsidRPr="00D77E72">
              <w:rPr>
                <w:sz w:val="18"/>
                <w:szCs w:val="18"/>
                <w:lang w:val="ru-RU"/>
              </w:rPr>
              <w:t>’</w:t>
            </w:r>
            <w:r w:rsidRPr="00D77E72">
              <w:rPr>
                <w:sz w:val="18"/>
                <w:szCs w:val="18"/>
                <w:lang w:val="uk-UA"/>
              </w:rPr>
              <w:t xml:space="preserve">язків з громадскістю </w:t>
            </w:r>
          </w:p>
        </w:tc>
        <w:tc>
          <w:tcPr>
            <w:tcW w:w="1134" w:type="dxa"/>
            <w:shd w:val="clear" w:color="000000" w:fill="FFFFFF"/>
            <w:vAlign w:val="bottom"/>
          </w:tcPr>
          <w:p w14:paraId="089A4981" w14:textId="77777777" w:rsidR="00932D8F" w:rsidRPr="00D77E72" w:rsidRDefault="00932D8F" w:rsidP="00932D8F">
            <w:pPr>
              <w:spacing w:line="240" w:lineRule="auto"/>
              <w:jc w:val="center"/>
              <w:rPr>
                <w:i/>
                <w:iCs/>
                <w:sz w:val="18"/>
                <w:szCs w:val="18"/>
                <w:lang w:val="uk-UA"/>
              </w:rPr>
            </w:pPr>
          </w:p>
        </w:tc>
        <w:tc>
          <w:tcPr>
            <w:tcW w:w="1134" w:type="dxa"/>
            <w:shd w:val="clear" w:color="000000" w:fill="FFFFFF"/>
            <w:vAlign w:val="bottom"/>
          </w:tcPr>
          <w:p w14:paraId="220293A3" w14:textId="15FD7FF0" w:rsidR="00932D8F" w:rsidRPr="00D77E72" w:rsidRDefault="00932D8F" w:rsidP="00932D8F">
            <w:pPr>
              <w:spacing w:line="240" w:lineRule="auto"/>
              <w:ind w:left="16" w:hanging="16"/>
              <w:jc w:val="right"/>
              <w:rPr>
                <w:b/>
                <w:bCs/>
                <w:sz w:val="18"/>
                <w:szCs w:val="18"/>
              </w:rPr>
            </w:pPr>
            <w:r>
              <w:rPr>
                <w:b/>
                <w:bCs/>
                <w:sz w:val="18"/>
                <w:szCs w:val="18"/>
                <w:lang w:val="ru-RU"/>
              </w:rPr>
              <w:t xml:space="preserve"> 7 579</w:t>
            </w:r>
            <w:r w:rsidRPr="00D77E72">
              <w:rPr>
                <w:b/>
                <w:bCs/>
                <w:sz w:val="18"/>
                <w:szCs w:val="18"/>
                <w:lang w:val="ru-RU"/>
              </w:rPr>
              <w:t xml:space="preserve"> </w:t>
            </w:r>
          </w:p>
        </w:tc>
        <w:tc>
          <w:tcPr>
            <w:tcW w:w="1134" w:type="dxa"/>
            <w:shd w:val="clear" w:color="000000" w:fill="FFFFFF"/>
            <w:vAlign w:val="bottom"/>
          </w:tcPr>
          <w:p w14:paraId="57E6896A" w14:textId="3921E32B" w:rsidR="00932D8F" w:rsidRDefault="00932D8F" w:rsidP="00932D8F">
            <w:pPr>
              <w:spacing w:line="240" w:lineRule="auto"/>
              <w:ind w:left="16" w:hanging="16"/>
              <w:jc w:val="right"/>
              <w:rPr>
                <w:bCs/>
                <w:sz w:val="18"/>
                <w:szCs w:val="18"/>
                <w:lang w:val="uk-UA"/>
              </w:rPr>
            </w:pPr>
            <w:r>
              <w:rPr>
                <w:bCs/>
                <w:sz w:val="18"/>
                <w:szCs w:val="18"/>
                <w:lang w:val="uk-UA"/>
              </w:rPr>
              <w:t>6 483</w:t>
            </w:r>
          </w:p>
        </w:tc>
      </w:tr>
      <w:tr w:rsidR="00932D8F" w:rsidRPr="00D77E72" w14:paraId="22428BF5" w14:textId="77777777" w:rsidTr="00932D8F">
        <w:trPr>
          <w:trHeight w:hRule="exact" w:val="284"/>
        </w:trPr>
        <w:tc>
          <w:tcPr>
            <w:tcW w:w="4962" w:type="dxa"/>
            <w:shd w:val="clear" w:color="000000" w:fill="FFFFFF"/>
            <w:vAlign w:val="bottom"/>
          </w:tcPr>
          <w:p w14:paraId="3685D7EC" w14:textId="154CB305" w:rsidR="00932D8F" w:rsidRPr="00D77E72" w:rsidRDefault="00932D8F" w:rsidP="00932D8F">
            <w:pPr>
              <w:spacing w:line="240" w:lineRule="auto"/>
              <w:ind w:hanging="108"/>
              <w:rPr>
                <w:sz w:val="18"/>
                <w:szCs w:val="18"/>
                <w:lang w:val="uk-UA"/>
              </w:rPr>
            </w:pPr>
            <w:r w:rsidRPr="00D77E72">
              <w:rPr>
                <w:sz w:val="18"/>
                <w:szCs w:val="18"/>
                <w:lang w:val="uk-UA"/>
              </w:rPr>
              <w:t>Послуги охорони</w:t>
            </w:r>
          </w:p>
        </w:tc>
        <w:tc>
          <w:tcPr>
            <w:tcW w:w="1134" w:type="dxa"/>
            <w:shd w:val="clear" w:color="000000" w:fill="FFFFFF"/>
            <w:vAlign w:val="bottom"/>
          </w:tcPr>
          <w:p w14:paraId="47B93F2B" w14:textId="77777777" w:rsidR="00932D8F" w:rsidRPr="00D77E72" w:rsidRDefault="00932D8F" w:rsidP="00932D8F">
            <w:pPr>
              <w:spacing w:line="240" w:lineRule="auto"/>
              <w:jc w:val="center"/>
              <w:rPr>
                <w:i/>
                <w:iCs/>
                <w:sz w:val="18"/>
                <w:szCs w:val="18"/>
                <w:lang w:val="uk-UA"/>
              </w:rPr>
            </w:pPr>
          </w:p>
        </w:tc>
        <w:tc>
          <w:tcPr>
            <w:tcW w:w="1134" w:type="dxa"/>
            <w:shd w:val="clear" w:color="000000" w:fill="FFFFFF"/>
            <w:vAlign w:val="bottom"/>
          </w:tcPr>
          <w:p w14:paraId="28B92492" w14:textId="3A7C9292" w:rsidR="00932D8F" w:rsidRDefault="00932D8F" w:rsidP="00932D8F">
            <w:pPr>
              <w:spacing w:line="240" w:lineRule="auto"/>
              <w:ind w:left="16" w:hanging="16"/>
              <w:jc w:val="right"/>
              <w:rPr>
                <w:b/>
                <w:bCs/>
                <w:sz w:val="18"/>
                <w:szCs w:val="18"/>
                <w:lang w:val="ru-RU"/>
              </w:rPr>
            </w:pPr>
            <w:r w:rsidRPr="00D77E72">
              <w:rPr>
                <w:b/>
                <w:bCs/>
                <w:sz w:val="18"/>
                <w:szCs w:val="18"/>
              </w:rPr>
              <w:t xml:space="preserve"> </w:t>
            </w:r>
            <w:r>
              <w:rPr>
                <w:b/>
                <w:bCs/>
                <w:sz w:val="18"/>
                <w:szCs w:val="18"/>
                <w:lang w:val="uk-UA"/>
              </w:rPr>
              <w:t>6</w:t>
            </w:r>
            <w:r>
              <w:rPr>
                <w:b/>
                <w:bCs/>
                <w:sz w:val="18"/>
                <w:szCs w:val="18"/>
              </w:rPr>
              <w:t xml:space="preserve"> </w:t>
            </w:r>
            <w:r>
              <w:rPr>
                <w:b/>
                <w:bCs/>
                <w:sz w:val="18"/>
                <w:szCs w:val="18"/>
                <w:lang w:val="uk-UA"/>
              </w:rPr>
              <w:t>105</w:t>
            </w:r>
            <w:r w:rsidRPr="00D77E72">
              <w:rPr>
                <w:b/>
                <w:bCs/>
                <w:sz w:val="18"/>
                <w:szCs w:val="18"/>
              </w:rPr>
              <w:t xml:space="preserve"> </w:t>
            </w:r>
          </w:p>
        </w:tc>
        <w:tc>
          <w:tcPr>
            <w:tcW w:w="1134" w:type="dxa"/>
            <w:shd w:val="clear" w:color="000000" w:fill="FFFFFF"/>
            <w:vAlign w:val="bottom"/>
          </w:tcPr>
          <w:p w14:paraId="61BCC79C" w14:textId="580FB704" w:rsidR="00932D8F" w:rsidRDefault="00932D8F" w:rsidP="00932D8F">
            <w:pPr>
              <w:spacing w:line="240" w:lineRule="auto"/>
              <w:ind w:left="16" w:hanging="16"/>
              <w:jc w:val="right"/>
              <w:rPr>
                <w:bCs/>
                <w:sz w:val="18"/>
                <w:szCs w:val="18"/>
                <w:lang w:val="uk-UA"/>
              </w:rPr>
            </w:pPr>
            <w:r>
              <w:rPr>
                <w:bCs/>
                <w:sz w:val="18"/>
                <w:szCs w:val="18"/>
                <w:lang w:val="uk-UA"/>
              </w:rPr>
              <w:t>5</w:t>
            </w:r>
            <w:r>
              <w:rPr>
                <w:bCs/>
                <w:sz w:val="18"/>
                <w:szCs w:val="18"/>
              </w:rPr>
              <w:t xml:space="preserve"> </w:t>
            </w:r>
            <w:r>
              <w:rPr>
                <w:bCs/>
                <w:sz w:val="18"/>
                <w:szCs w:val="18"/>
                <w:lang w:val="uk-UA"/>
              </w:rPr>
              <w:t>554</w:t>
            </w:r>
          </w:p>
        </w:tc>
      </w:tr>
      <w:tr w:rsidR="00932D8F" w:rsidRPr="00D77E72" w14:paraId="6F6247C0" w14:textId="77777777" w:rsidTr="00932D8F">
        <w:trPr>
          <w:trHeight w:hRule="exact" w:val="284"/>
        </w:trPr>
        <w:tc>
          <w:tcPr>
            <w:tcW w:w="4962" w:type="dxa"/>
            <w:shd w:val="clear" w:color="000000" w:fill="FFFFFF"/>
            <w:vAlign w:val="bottom"/>
          </w:tcPr>
          <w:p w14:paraId="06709421" w14:textId="3AE1C324" w:rsidR="00932D8F" w:rsidRPr="00D77E72" w:rsidRDefault="00932D8F" w:rsidP="00932D8F">
            <w:pPr>
              <w:spacing w:line="240" w:lineRule="auto"/>
              <w:ind w:hanging="108"/>
              <w:rPr>
                <w:sz w:val="18"/>
                <w:szCs w:val="18"/>
                <w:lang w:val="uk-UA"/>
              </w:rPr>
            </w:pPr>
            <w:r w:rsidRPr="00D77E72">
              <w:rPr>
                <w:sz w:val="18"/>
                <w:szCs w:val="18"/>
                <w:lang w:val="uk-UA"/>
              </w:rPr>
              <w:t xml:space="preserve">Інші витрати на персонал </w:t>
            </w:r>
          </w:p>
        </w:tc>
        <w:tc>
          <w:tcPr>
            <w:tcW w:w="1134" w:type="dxa"/>
            <w:shd w:val="clear" w:color="000000" w:fill="FFFFFF"/>
            <w:vAlign w:val="bottom"/>
          </w:tcPr>
          <w:p w14:paraId="27EF5F6D" w14:textId="77777777" w:rsidR="00932D8F" w:rsidRPr="00D77E72" w:rsidRDefault="00932D8F" w:rsidP="00932D8F">
            <w:pPr>
              <w:spacing w:line="240" w:lineRule="auto"/>
              <w:jc w:val="center"/>
              <w:rPr>
                <w:i/>
                <w:iCs/>
                <w:sz w:val="18"/>
                <w:szCs w:val="18"/>
                <w:lang w:val="uk-UA"/>
              </w:rPr>
            </w:pPr>
          </w:p>
        </w:tc>
        <w:tc>
          <w:tcPr>
            <w:tcW w:w="1134" w:type="dxa"/>
            <w:shd w:val="clear" w:color="000000" w:fill="FFFFFF"/>
            <w:vAlign w:val="bottom"/>
          </w:tcPr>
          <w:p w14:paraId="252C9D3C" w14:textId="5E6325B1" w:rsidR="00932D8F" w:rsidRPr="00D77E72" w:rsidRDefault="00932D8F" w:rsidP="00932D8F">
            <w:pPr>
              <w:spacing w:line="240" w:lineRule="auto"/>
              <w:ind w:left="16" w:hanging="16"/>
              <w:jc w:val="right"/>
              <w:rPr>
                <w:b/>
                <w:bCs/>
                <w:sz w:val="18"/>
                <w:szCs w:val="18"/>
              </w:rPr>
            </w:pPr>
            <w:r w:rsidRPr="00D77E72">
              <w:rPr>
                <w:b/>
                <w:bCs/>
                <w:sz w:val="18"/>
                <w:szCs w:val="18"/>
              </w:rPr>
              <w:t xml:space="preserve"> </w:t>
            </w:r>
            <w:r>
              <w:rPr>
                <w:b/>
                <w:bCs/>
                <w:sz w:val="18"/>
                <w:szCs w:val="18"/>
                <w:lang w:val="uk-UA"/>
              </w:rPr>
              <w:t>5</w:t>
            </w:r>
            <w:r>
              <w:rPr>
                <w:b/>
                <w:bCs/>
                <w:sz w:val="18"/>
                <w:szCs w:val="18"/>
              </w:rPr>
              <w:t xml:space="preserve"> </w:t>
            </w:r>
            <w:r>
              <w:rPr>
                <w:b/>
                <w:bCs/>
                <w:sz w:val="18"/>
                <w:szCs w:val="18"/>
                <w:lang w:val="uk-UA"/>
              </w:rPr>
              <w:t>100</w:t>
            </w:r>
            <w:r w:rsidRPr="00D77E72">
              <w:rPr>
                <w:b/>
                <w:bCs/>
                <w:sz w:val="18"/>
                <w:szCs w:val="18"/>
              </w:rPr>
              <w:t xml:space="preserve"> </w:t>
            </w:r>
          </w:p>
        </w:tc>
        <w:tc>
          <w:tcPr>
            <w:tcW w:w="1134" w:type="dxa"/>
            <w:shd w:val="clear" w:color="000000" w:fill="FFFFFF"/>
            <w:vAlign w:val="bottom"/>
          </w:tcPr>
          <w:p w14:paraId="3B98C8F6" w14:textId="09D004E5" w:rsidR="00932D8F" w:rsidRPr="00D77E72" w:rsidRDefault="00932D8F" w:rsidP="00932D8F">
            <w:pPr>
              <w:spacing w:line="240" w:lineRule="auto"/>
              <w:ind w:left="16" w:hanging="16"/>
              <w:jc w:val="right"/>
              <w:rPr>
                <w:bCs/>
                <w:sz w:val="18"/>
                <w:szCs w:val="18"/>
                <w:lang w:val="uk-UA"/>
              </w:rPr>
            </w:pPr>
            <w:r>
              <w:rPr>
                <w:bCs/>
                <w:sz w:val="18"/>
                <w:szCs w:val="18"/>
                <w:lang w:val="uk-UA"/>
              </w:rPr>
              <w:t>8 854</w:t>
            </w:r>
          </w:p>
        </w:tc>
      </w:tr>
      <w:tr w:rsidR="00932D8F" w:rsidRPr="00D77E72" w14:paraId="5E3D15C4" w14:textId="77777777" w:rsidTr="00932D8F">
        <w:trPr>
          <w:trHeight w:hRule="exact" w:val="284"/>
        </w:trPr>
        <w:tc>
          <w:tcPr>
            <w:tcW w:w="4962" w:type="dxa"/>
            <w:shd w:val="clear" w:color="000000" w:fill="FFFFFF"/>
            <w:vAlign w:val="bottom"/>
            <w:hideMark/>
          </w:tcPr>
          <w:p w14:paraId="707CB3A6" w14:textId="77777777" w:rsidR="00932D8F" w:rsidRPr="00D77E72" w:rsidRDefault="00932D8F" w:rsidP="00932D8F">
            <w:pPr>
              <w:spacing w:line="240" w:lineRule="auto"/>
              <w:ind w:hanging="108"/>
              <w:rPr>
                <w:sz w:val="18"/>
                <w:szCs w:val="18"/>
                <w:lang w:val="uk-UA"/>
              </w:rPr>
            </w:pPr>
            <w:r w:rsidRPr="00D77E72">
              <w:rPr>
                <w:sz w:val="18"/>
                <w:szCs w:val="18"/>
                <w:lang w:val="uk-UA"/>
              </w:rPr>
              <w:t xml:space="preserve">Інше </w:t>
            </w:r>
          </w:p>
        </w:tc>
        <w:tc>
          <w:tcPr>
            <w:tcW w:w="1134" w:type="dxa"/>
            <w:shd w:val="clear" w:color="000000" w:fill="FFFFFF"/>
            <w:vAlign w:val="bottom"/>
            <w:hideMark/>
          </w:tcPr>
          <w:p w14:paraId="7B04DC0A" w14:textId="77777777" w:rsidR="00932D8F" w:rsidRPr="00D77E72" w:rsidRDefault="00932D8F" w:rsidP="00932D8F">
            <w:pPr>
              <w:spacing w:line="240" w:lineRule="auto"/>
              <w:jc w:val="center"/>
              <w:rPr>
                <w:b/>
                <w:bCs/>
                <w:sz w:val="18"/>
                <w:szCs w:val="18"/>
                <w:lang w:val="uk-UA"/>
              </w:rPr>
            </w:pPr>
          </w:p>
        </w:tc>
        <w:tc>
          <w:tcPr>
            <w:tcW w:w="1134" w:type="dxa"/>
            <w:shd w:val="clear" w:color="000000" w:fill="FFFFFF"/>
            <w:vAlign w:val="bottom"/>
          </w:tcPr>
          <w:p w14:paraId="047A6BD7" w14:textId="1A37C7BF" w:rsidR="00932D8F" w:rsidRPr="007F2281" w:rsidRDefault="00932D8F" w:rsidP="00932D8F">
            <w:pPr>
              <w:spacing w:line="240" w:lineRule="auto"/>
              <w:ind w:left="16" w:hanging="16"/>
              <w:jc w:val="right"/>
              <w:rPr>
                <w:b/>
                <w:bCs/>
                <w:sz w:val="18"/>
                <w:szCs w:val="18"/>
                <w:highlight w:val="cyan"/>
                <w:lang w:val="uk-UA"/>
              </w:rPr>
            </w:pPr>
            <w:r>
              <w:rPr>
                <w:b/>
                <w:bCs/>
                <w:sz w:val="18"/>
                <w:szCs w:val="18"/>
                <w:lang w:val="uk-UA"/>
              </w:rPr>
              <w:t>6</w:t>
            </w:r>
            <w:r w:rsidRPr="007F2281">
              <w:rPr>
                <w:b/>
                <w:bCs/>
                <w:sz w:val="18"/>
                <w:szCs w:val="18"/>
                <w:lang w:val="uk-UA"/>
              </w:rPr>
              <w:t xml:space="preserve"> </w:t>
            </w:r>
            <w:r>
              <w:rPr>
                <w:b/>
                <w:bCs/>
                <w:sz w:val="18"/>
                <w:szCs w:val="18"/>
                <w:lang w:val="uk-UA"/>
              </w:rPr>
              <w:t>755</w:t>
            </w:r>
          </w:p>
        </w:tc>
        <w:tc>
          <w:tcPr>
            <w:tcW w:w="1134" w:type="dxa"/>
            <w:shd w:val="clear" w:color="000000" w:fill="FFFFFF"/>
            <w:vAlign w:val="bottom"/>
            <w:hideMark/>
          </w:tcPr>
          <w:p w14:paraId="6787C27D" w14:textId="641CC49B" w:rsidR="00932D8F" w:rsidRPr="00D77E72" w:rsidRDefault="00932D8F" w:rsidP="00932D8F">
            <w:pPr>
              <w:ind w:left="16" w:hanging="16"/>
              <w:jc w:val="right"/>
            </w:pPr>
            <w:r>
              <w:rPr>
                <w:bCs/>
                <w:sz w:val="18"/>
                <w:szCs w:val="18"/>
                <w:lang w:val="ru-RU"/>
              </w:rPr>
              <w:t>29 349</w:t>
            </w:r>
          </w:p>
        </w:tc>
      </w:tr>
      <w:tr w:rsidR="00932D8F" w:rsidRPr="00D77E72" w14:paraId="2B56E71F" w14:textId="77777777" w:rsidTr="00932D8F">
        <w:trPr>
          <w:trHeight w:hRule="exact" w:val="284"/>
        </w:trPr>
        <w:tc>
          <w:tcPr>
            <w:tcW w:w="4962" w:type="dxa"/>
            <w:shd w:val="clear" w:color="000000" w:fill="FFFFFF"/>
            <w:vAlign w:val="bottom"/>
            <w:hideMark/>
          </w:tcPr>
          <w:p w14:paraId="6878F0AB" w14:textId="77777777" w:rsidR="00932D8F" w:rsidRPr="00D77E72" w:rsidRDefault="00932D8F" w:rsidP="00932D8F">
            <w:pPr>
              <w:spacing w:line="240" w:lineRule="auto"/>
              <w:ind w:hanging="108"/>
              <w:rPr>
                <w:sz w:val="18"/>
                <w:szCs w:val="18"/>
                <w:lang w:val="uk-UA"/>
              </w:rPr>
            </w:pPr>
            <w:r w:rsidRPr="00D77E72">
              <w:rPr>
                <w:sz w:val="18"/>
                <w:szCs w:val="18"/>
                <w:lang w:val="uk-UA"/>
              </w:rPr>
              <w:t> </w:t>
            </w:r>
          </w:p>
        </w:tc>
        <w:tc>
          <w:tcPr>
            <w:tcW w:w="1134" w:type="dxa"/>
            <w:shd w:val="clear" w:color="000000" w:fill="FFFFFF"/>
            <w:vAlign w:val="bottom"/>
            <w:hideMark/>
          </w:tcPr>
          <w:p w14:paraId="02B5C29E" w14:textId="77777777" w:rsidR="00932D8F" w:rsidRPr="00D77E72" w:rsidRDefault="00932D8F" w:rsidP="00932D8F">
            <w:pPr>
              <w:spacing w:line="240" w:lineRule="auto"/>
              <w:jc w:val="center"/>
              <w:rPr>
                <w:b/>
                <w:bCs/>
                <w:sz w:val="18"/>
                <w:szCs w:val="18"/>
                <w:lang w:val="uk-UA"/>
              </w:rPr>
            </w:pPr>
          </w:p>
        </w:tc>
        <w:tc>
          <w:tcPr>
            <w:tcW w:w="1134" w:type="dxa"/>
            <w:shd w:val="clear" w:color="000000" w:fill="FFFFFF"/>
            <w:noWrap/>
            <w:vAlign w:val="bottom"/>
          </w:tcPr>
          <w:p w14:paraId="11F7C97E" w14:textId="77777777" w:rsidR="00932D8F" w:rsidRPr="00D77E72" w:rsidRDefault="00932D8F" w:rsidP="00932D8F">
            <w:pPr>
              <w:pStyle w:val="31"/>
              <w:pBdr>
                <w:bottom w:val="single" w:sz="4" w:space="0" w:color="auto"/>
              </w:pBdr>
              <w:spacing w:after="130" w:line="130" w:lineRule="exact"/>
              <w:ind w:left="16" w:hanging="16"/>
              <w:jc w:val="right"/>
              <w:rPr>
                <w:position w:val="12"/>
                <w:lang w:val="uk-UA"/>
              </w:rPr>
            </w:pPr>
            <w:r w:rsidRPr="00D77E72">
              <w:rPr>
                <w:position w:val="12"/>
                <w:lang w:val="uk-UA"/>
              </w:rPr>
              <w:t> </w:t>
            </w:r>
          </w:p>
        </w:tc>
        <w:tc>
          <w:tcPr>
            <w:tcW w:w="1134" w:type="dxa"/>
            <w:shd w:val="clear" w:color="000000" w:fill="FFFFFF"/>
            <w:noWrap/>
            <w:vAlign w:val="bottom"/>
            <w:hideMark/>
          </w:tcPr>
          <w:p w14:paraId="69F9B30D" w14:textId="77777777" w:rsidR="00932D8F" w:rsidRPr="00D77E72" w:rsidRDefault="00932D8F" w:rsidP="00932D8F">
            <w:pPr>
              <w:pStyle w:val="31"/>
              <w:pBdr>
                <w:bottom w:val="single" w:sz="4" w:space="0" w:color="auto"/>
              </w:pBdr>
              <w:spacing w:after="130" w:line="130" w:lineRule="exact"/>
              <w:ind w:left="16" w:hanging="16"/>
              <w:jc w:val="right"/>
              <w:rPr>
                <w:position w:val="12"/>
                <w:lang w:val="uk-UA"/>
              </w:rPr>
            </w:pPr>
            <w:r w:rsidRPr="00D77E72">
              <w:rPr>
                <w:position w:val="12"/>
                <w:lang w:val="uk-UA"/>
              </w:rPr>
              <w:t> </w:t>
            </w:r>
          </w:p>
        </w:tc>
      </w:tr>
      <w:tr w:rsidR="00932D8F" w:rsidRPr="00D77E72" w14:paraId="6C3DC7E6" w14:textId="77777777" w:rsidTr="00932D8F">
        <w:trPr>
          <w:trHeight w:hRule="exact" w:val="284"/>
        </w:trPr>
        <w:tc>
          <w:tcPr>
            <w:tcW w:w="4962" w:type="dxa"/>
            <w:shd w:val="clear" w:color="000000" w:fill="FFFFFF"/>
            <w:vAlign w:val="bottom"/>
            <w:hideMark/>
          </w:tcPr>
          <w:p w14:paraId="3FED4B3B" w14:textId="77777777" w:rsidR="00932D8F" w:rsidRPr="00D77E72" w:rsidRDefault="00932D8F" w:rsidP="00932D8F">
            <w:pPr>
              <w:spacing w:line="240" w:lineRule="auto"/>
              <w:ind w:hanging="108"/>
              <w:rPr>
                <w:sz w:val="18"/>
                <w:szCs w:val="18"/>
                <w:lang w:val="uk-UA"/>
              </w:rPr>
            </w:pPr>
            <w:r w:rsidRPr="00D77E72">
              <w:rPr>
                <w:b/>
                <w:bCs/>
                <w:sz w:val="18"/>
                <w:szCs w:val="18"/>
                <w:lang w:val="uk-UA"/>
              </w:rPr>
              <w:t xml:space="preserve">Усього адміністративних витрат </w:t>
            </w:r>
          </w:p>
        </w:tc>
        <w:tc>
          <w:tcPr>
            <w:tcW w:w="1134" w:type="dxa"/>
            <w:shd w:val="clear" w:color="000000" w:fill="FFFFFF"/>
            <w:vAlign w:val="bottom"/>
            <w:hideMark/>
          </w:tcPr>
          <w:p w14:paraId="0D6BEE67" w14:textId="77777777" w:rsidR="00932D8F" w:rsidRPr="00D77E72" w:rsidRDefault="00932D8F" w:rsidP="00932D8F">
            <w:pPr>
              <w:spacing w:line="240" w:lineRule="auto"/>
              <w:jc w:val="center"/>
              <w:rPr>
                <w:i/>
                <w:iCs/>
                <w:sz w:val="18"/>
                <w:szCs w:val="18"/>
                <w:lang w:val="uk-UA"/>
              </w:rPr>
            </w:pPr>
          </w:p>
        </w:tc>
        <w:tc>
          <w:tcPr>
            <w:tcW w:w="1134" w:type="dxa"/>
            <w:shd w:val="clear" w:color="000000" w:fill="FFFFFF"/>
            <w:vAlign w:val="bottom"/>
          </w:tcPr>
          <w:p w14:paraId="00A5A257" w14:textId="53E4C47A" w:rsidR="00932D8F" w:rsidRPr="00E46C1E" w:rsidRDefault="00932D8F" w:rsidP="00932D8F">
            <w:pPr>
              <w:spacing w:line="240" w:lineRule="auto"/>
              <w:ind w:left="16" w:hanging="16"/>
              <w:jc w:val="right"/>
              <w:rPr>
                <w:b/>
                <w:bCs/>
                <w:sz w:val="18"/>
                <w:szCs w:val="18"/>
                <w:lang w:val="uk-UA"/>
              </w:rPr>
            </w:pPr>
            <w:r w:rsidRPr="00D77E72">
              <w:rPr>
                <w:b/>
                <w:bCs/>
                <w:sz w:val="18"/>
                <w:szCs w:val="18"/>
                <w:lang w:val="uk-UA"/>
              </w:rPr>
              <w:t>2</w:t>
            </w:r>
            <w:r>
              <w:rPr>
                <w:b/>
                <w:bCs/>
                <w:sz w:val="18"/>
                <w:szCs w:val="18"/>
                <w:lang w:val="uk-UA"/>
              </w:rPr>
              <w:t>76</w:t>
            </w:r>
            <w:r>
              <w:rPr>
                <w:b/>
                <w:bCs/>
                <w:sz w:val="18"/>
                <w:szCs w:val="18"/>
              </w:rPr>
              <w:t xml:space="preserve"> </w:t>
            </w:r>
            <w:r>
              <w:rPr>
                <w:b/>
                <w:bCs/>
                <w:sz w:val="18"/>
                <w:szCs w:val="18"/>
                <w:lang w:val="uk-UA"/>
              </w:rPr>
              <w:t>156</w:t>
            </w:r>
          </w:p>
        </w:tc>
        <w:tc>
          <w:tcPr>
            <w:tcW w:w="1134" w:type="dxa"/>
            <w:shd w:val="clear" w:color="000000" w:fill="FFFFFF"/>
            <w:vAlign w:val="bottom"/>
            <w:hideMark/>
          </w:tcPr>
          <w:p w14:paraId="6D518A91" w14:textId="5C2107A7" w:rsidR="00932D8F" w:rsidRPr="007F774B" w:rsidRDefault="00932D8F" w:rsidP="00932D8F">
            <w:pPr>
              <w:ind w:left="16" w:hanging="16"/>
              <w:jc w:val="right"/>
              <w:rPr>
                <w:bCs/>
                <w:sz w:val="18"/>
                <w:szCs w:val="18"/>
                <w:lang w:val="uk-UA"/>
              </w:rPr>
            </w:pPr>
            <w:r>
              <w:rPr>
                <w:bCs/>
                <w:sz w:val="18"/>
                <w:szCs w:val="18"/>
                <w:lang w:val="uk-UA"/>
              </w:rPr>
              <w:t>290</w:t>
            </w:r>
            <w:r>
              <w:rPr>
                <w:bCs/>
                <w:sz w:val="18"/>
                <w:szCs w:val="18"/>
              </w:rPr>
              <w:t xml:space="preserve"> </w:t>
            </w:r>
            <w:r>
              <w:rPr>
                <w:bCs/>
                <w:sz w:val="18"/>
                <w:szCs w:val="18"/>
                <w:lang w:val="uk-UA"/>
              </w:rPr>
              <w:t>112</w:t>
            </w:r>
          </w:p>
        </w:tc>
      </w:tr>
      <w:tr w:rsidR="00932D8F" w:rsidRPr="00D77E72" w14:paraId="199A35E7" w14:textId="77777777" w:rsidTr="00932D8F">
        <w:trPr>
          <w:trHeight w:hRule="exact" w:val="284"/>
        </w:trPr>
        <w:tc>
          <w:tcPr>
            <w:tcW w:w="4962" w:type="dxa"/>
            <w:shd w:val="clear" w:color="000000" w:fill="FFFFFF"/>
            <w:noWrap/>
            <w:vAlign w:val="bottom"/>
            <w:hideMark/>
          </w:tcPr>
          <w:p w14:paraId="192AA53D" w14:textId="42AC5ECB" w:rsidR="00932D8F" w:rsidRPr="00D77E72" w:rsidRDefault="00932D8F" w:rsidP="00932D8F">
            <w:pPr>
              <w:spacing w:line="240" w:lineRule="auto"/>
              <w:rPr>
                <w:rFonts w:ascii="Calibri" w:hAnsi="Calibri" w:cs="Calibri"/>
                <w:szCs w:val="22"/>
                <w:lang w:val="uk-UA"/>
              </w:rPr>
            </w:pPr>
          </w:p>
        </w:tc>
        <w:tc>
          <w:tcPr>
            <w:tcW w:w="1134" w:type="dxa"/>
            <w:shd w:val="clear" w:color="000000" w:fill="FFFFFF"/>
            <w:noWrap/>
            <w:vAlign w:val="bottom"/>
            <w:hideMark/>
          </w:tcPr>
          <w:p w14:paraId="1411D12E" w14:textId="77777777" w:rsidR="00932D8F" w:rsidRPr="00D77E72" w:rsidRDefault="00932D8F" w:rsidP="00932D8F">
            <w:pPr>
              <w:spacing w:line="240" w:lineRule="auto"/>
              <w:jc w:val="center"/>
              <w:rPr>
                <w:rFonts w:ascii="Calibri" w:hAnsi="Calibri" w:cs="Calibri"/>
                <w:szCs w:val="22"/>
                <w:lang w:val="uk-UA"/>
              </w:rPr>
            </w:pPr>
          </w:p>
        </w:tc>
        <w:tc>
          <w:tcPr>
            <w:tcW w:w="1134" w:type="dxa"/>
            <w:shd w:val="clear" w:color="000000" w:fill="FFFFFF"/>
            <w:noWrap/>
            <w:vAlign w:val="bottom"/>
            <w:hideMark/>
          </w:tcPr>
          <w:p w14:paraId="0A929826" w14:textId="77777777" w:rsidR="00932D8F" w:rsidRPr="00D77E72" w:rsidRDefault="00932D8F" w:rsidP="00932D8F">
            <w:pPr>
              <w:pStyle w:val="31"/>
              <w:pBdr>
                <w:bottom w:val="double" w:sz="4" w:space="0" w:color="auto"/>
              </w:pBdr>
              <w:spacing w:after="130" w:line="130" w:lineRule="exact"/>
              <w:ind w:left="16" w:hanging="16"/>
              <w:jc w:val="right"/>
              <w:rPr>
                <w:position w:val="12"/>
                <w:lang w:val="uk-UA"/>
              </w:rPr>
            </w:pPr>
          </w:p>
        </w:tc>
        <w:tc>
          <w:tcPr>
            <w:tcW w:w="1134" w:type="dxa"/>
            <w:shd w:val="clear" w:color="000000" w:fill="FFFFFF"/>
            <w:noWrap/>
            <w:vAlign w:val="bottom"/>
            <w:hideMark/>
          </w:tcPr>
          <w:p w14:paraId="34E39364" w14:textId="77777777" w:rsidR="00932D8F" w:rsidRPr="00D77E72" w:rsidRDefault="00932D8F" w:rsidP="00932D8F">
            <w:pPr>
              <w:pStyle w:val="31"/>
              <w:pBdr>
                <w:bottom w:val="double" w:sz="4" w:space="0" w:color="auto"/>
              </w:pBdr>
              <w:spacing w:after="130" w:line="130" w:lineRule="exact"/>
              <w:ind w:left="16" w:hanging="16"/>
              <w:jc w:val="right"/>
              <w:rPr>
                <w:position w:val="12"/>
                <w:lang w:val="uk-UA"/>
              </w:rPr>
            </w:pPr>
          </w:p>
        </w:tc>
      </w:tr>
    </w:tbl>
    <w:p w14:paraId="0480A1C7" w14:textId="77777777" w:rsidR="00CB0C4E" w:rsidRPr="00D77E72" w:rsidRDefault="00CB0C4E" w:rsidP="00995D87">
      <w:pPr>
        <w:pStyle w:val="1"/>
      </w:pPr>
      <w:bookmarkStart w:id="101" w:name="_Ref440017251"/>
      <w:bookmarkStart w:id="102" w:name="_Toc531085067"/>
      <w:bookmarkStart w:id="103" w:name="_Ref532022406"/>
      <w:bookmarkStart w:id="104" w:name="_Ref532032053"/>
      <w:bookmarkStart w:id="105" w:name="_Ref532032101"/>
      <w:bookmarkStart w:id="106" w:name="_Ref1360906"/>
      <w:bookmarkStart w:id="107" w:name="_Ref229556839"/>
      <w:bookmarkStart w:id="108" w:name="OLE_LINK10"/>
      <w:bookmarkEnd w:id="86"/>
      <w:bookmarkEnd w:id="87"/>
      <w:bookmarkEnd w:id="88"/>
      <w:bookmarkEnd w:id="89"/>
      <w:bookmarkEnd w:id="90"/>
      <w:bookmarkEnd w:id="91"/>
      <w:bookmarkEnd w:id="92"/>
      <w:bookmarkEnd w:id="93"/>
      <w:r w:rsidRPr="00D77E72">
        <w:t>Витрати на збут</w:t>
      </w:r>
      <w:bookmarkEnd w:id="101"/>
    </w:p>
    <w:p w14:paraId="55CAF103" w14:textId="42A3713D" w:rsidR="00861A62" w:rsidRDefault="00A24F91" w:rsidP="00B0749C">
      <w:pPr>
        <w:pStyle w:val="a1"/>
        <w:rPr>
          <w:lang w:val="uk-UA"/>
        </w:rPr>
      </w:pPr>
      <w:r w:rsidRPr="00D77E72">
        <w:rPr>
          <w:lang w:val="uk-UA"/>
        </w:rPr>
        <w:t>Витрати на збут за роки, що закінчилися 31 грудня, представлені таким чином:</w:t>
      </w:r>
    </w:p>
    <w:tbl>
      <w:tblPr>
        <w:tblW w:w="5034" w:type="pct"/>
        <w:tblLayout w:type="fixed"/>
        <w:tblLook w:val="04A0" w:firstRow="1" w:lastRow="0" w:firstColumn="1" w:lastColumn="0" w:noHBand="0" w:noVBand="1"/>
      </w:tblPr>
      <w:tblGrid>
        <w:gridCol w:w="5103"/>
        <w:gridCol w:w="1134"/>
        <w:gridCol w:w="1134"/>
        <w:gridCol w:w="1134"/>
      </w:tblGrid>
      <w:tr w:rsidR="006B6B61" w:rsidRPr="00D77E72" w14:paraId="129F2F4E" w14:textId="77777777" w:rsidTr="00226614">
        <w:trPr>
          <w:trHeight w:hRule="exact" w:val="284"/>
        </w:trPr>
        <w:tc>
          <w:tcPr>
            <w:tcW w:w="5103" w:type="dxa"/>
            <w:shd w:val="clear" w:color="000000" w:fill="FFFFFF"/>
            <w:vAlign w:val="bottom"/>
            <w:hideMark/>
          </w:tcPr>
          <w:p w14:paraId="658CDB62" w14:textId="77777777" w:rsidR="006B6B61" w:rsidRPr="00D77E72" w:rsidRDefault="006B6B61">
            <w:pPr>
              <w:spacing w:line="240" w:lineRule="auto"/>
              <w:ind w:hanging="108"/>
              <w:rPr>
                <w:i/>
                <w:iCs/>
                <w:sz w:val="18"/>
                <w:szCs w:val="18"/>
                <w:lang w:val="uk-UA"/>
              </w:rPr>
            </w:pPr>
            <w:r w:rsidRPr="00D77E72">
              <w:rPr>
                <w:i/>
                <w:iCs/>
                <w:sz w:val="18"/>
                <w:szCs w:val="18"/>
                <w:lang w:val="uk-UA"/>
              </w:rPr>
              <w:t>(у тисячах гривень)</w:t>
            </w:r>
          </w:p>
        </w:tc>
        <w:tc>
          <w:tcPr>
            <w:tcW w:w="1134" w:type="dxa"/>
            <w:shd w:val="clear" w:color="000000" w:fill="FFFFFF"/>
            <w:vAlign w:val="bottom"/>
            <w:hideMark/>
          </w:tcPr>
          <w:p w14:paraId="67C930A4" w14:textId="77777777" w:rsidR="006B6B61" w:rsidRPr="00D77E72" w:rsidRDefault="006B6B61" w:rsidP="00226614">
            <w:pPr>
              <w:spacing w:line="240" w:lineRule="auto"/>
              <w:jc w:val="right"/>
              <w:rPr>
                <w:bCs/>
                <w:sz w:val="18"/>
                <w:szCs w:val="18"/>
                <w:lang w:val="uk-UA"/>
              </w:rPr>
            </w:pPr>
            <w:r w:rsidRPr="00D77E72">
              <w:rPr>
                <w:i/>
                <w:sz w:val="18"/>
                <w:szCs w:val="18"/>
                <w:lang w:val="uk-UA"/>
              </w:rPr>
              <w:t>Примітка</w:t>
            </w:r>
          </w:p>
        </w:tc>
        <w:tc>
          <w:tcPr>
            <w:tcW w:w="1134" w:type="dxa"/>
            <w:shd w:val="clear" w:color="000000" w:fill="FFFFFF"/>
            <w:noWrap/>
            <w:vAlign w:val="bottom"/>
            <w:hideMark/>
          </w:tcPr>
          <w:p w14:paraId="2C5BEEF4" w14:textId="5FD32BAA" w:rsidR="006B6B61" w:rsidRPr="00C65DDE" w:rsidRDefault="006B6B61" w:rsidP="007F774B">
            <w:pPr>
              <w:spacing w:line="240" w:lineRule="auto"/>
              <w:jc w:val="right"/>
              <w:rPr>
                <w:b/>
                <w:bCs/>
                <w:sz w:val="18"/>
                <w:szCs w:val="18"/>
                <w:highlight w:val="yellow"/>
              </w:rPr>
            </w:pPr>
            <w:r w:rsidRPr="008842C5">
              <w:rPr>
                <w:b/>
                <w:bCs/>
                <w:sz w:val="18"/>
                <w:szCs w:val="18"/>
                <w:lang w:val="uk-UA"/>
              </w:rPr>
              <w:t>201</w:t>
            </w:r>
            <w:r w:rsidR="007F774B">
              <w:rPr>
                <w:b/>
                <w:bCs/>
                <w:sz w:val="18"/>
                <w:szCs w:val="18"/>
                <w:lang w:val="uk-UA"/>
              </w:rPr>
              <w:t>9</w:t>
            </w:r>
          </w:p>
        </w:tc>
        <w:tc>
          <w:tcPr>
            <w:tcW w:w="1134" w:type="dxa"/>
            <w:shd w:val="clear" w:color="000000" w:fill="FFFFFF"/>
            <w:noWrap/>
            <w:vAlign w:val="bottom"/>
            <w:hideMark/>
          </w:tcPr>
          <w:p w14:paraId="5DEAC547" w14:textId="7B00502F" w:rsidR="006B6B61" w:rsidRPr="00D77E72" w:rsidRDefault="006B6B61" w:rsidP="007F774B">
            <w:pPr>
              <w:spacing w:line="240" w:lineRule="auto"/>
              <w:jc w:val="right"/>
              <w:rPr>
                <w:sz w:val="18"/>
                <w:szCs w:val="18"/>
              </w:rPr>
            </w:pPr>
            <w:r w:rsidRPr="00D77E72">
              <w:rPr>
                <w:sz w:val="18"/>
                <w:szCs w:val="18"/>
                <w:lang w:val="uk-UA"/>
              </w:rPr>
              <w:t>201</w:t>
            </w:r>
            <w:r w:rsidR="007F774B">
              <w:rPr>
                <w:sz w:val="18"/>
                <w:szCs w:val="18"/>
                <w:lang w:val="uk-UA"/>
              </w:rPr>
              <w:t>8</w:t>
            </w:r>
          </w:p>
        </w:tc>
      </w:tr>
      <w:tr w:rsidR="00635D52" w:rsidRPr="00D77E72" w14:paraId="39E7D615" w14:textId="77777777" w:rsidTr="00FB722A">
        <w:trPr>
          <w:trHeight w:hRule="exact" w:val="284"/>
        </w:trPr>
        <w:tc>
          <w:tcPr>
            <w:tcW w:w="5103" w:type="dxa"/>
            <w:shd w:val="clear" w:color="000000" w:fill="FFFFFF"/>
            <w:vAlign w:val="bottom"/>
          </w:tcPr>
          <w:p w14:paraId="7FE67622" w14:textId="77777777" w:rsidR="00635D52" w:rsidRPr="00D77E72" w:rsidRDefault="00635D52" w:rsidP="00B44D9B">
            <w:pPr>
              <w:spacing w:line="240" w:lineRule="auto"/>
              <w:ind w:hanging="108"/>
              <w:rPr>
                <w:i/>
                <w:iCs/>
                <w:sz w:val="18"/>
                <w:szCs w:val="18"/>
                <w:lang w:val="uk-UA"/>
              </w:rPr>
            </w:pPr>
          </w:p>
        </w:tc>
        <w:tc>
          <w:tcPr>
            <w:tcW w:w="1134" w:type="dxa"/>
            <w:shd w:val="clear" w:color="000000" w:fill="FFFFFF"/>
            <w:vAlign w:val="bottom"/>
          </w:tcPr>
          <w:p w14:paraId="474EFC66" w14:textId="77777777" w:rsidR="00635D52" w:rsidRPr="00D77E72" w:rsidRDefault="00635D52" w:rsidP="00BA275C">
            <w:pPr>
              <w:spacing w:line="240" w:lineRule="auto"/>
              <w:jc w:val="center"/>
              <w:rPr>
                <w:i/>
                <w:sz w:val="18"/>
                <w:szCs w:val="18"/>
                <w:lang w:val="uk-UA"/>
              </w:rPr>
            </w:pPr>
          </w:p>
        </w:tc>
        <w:tc>
          <w:tcPr>
            <w:tcW w:w="1134" w:type="dxa"/>
            <w:shd w:val="clear" w:color="000000" w:fill="FFFFFF"/>
            <w:noWrap/>
            <w:vAlign w:val="bottom"/>
          </w:tcPr>
          <w:p w14:paraId="3C35AD3F" w14:textId="77777777" w:rsidR="00635D52" w:rsidRPr="00D77E72" w:rsidRDefault="00635D52" w:rsidP="00BA275C">
            <w:pPr>
              <w:pStyle w:val="31"/>
              <w:pBdr>
                <w:bottom w:val="single" w:sz="4" w:space="0" w:color="auto"/>
              </w:pBdr>
              <w:spacing w:after="130" w:line="130" w:lineRule="exact"/>
              <w:ind w:left="0" w:firstLine="0"/>
              <w:rPr>
                <w:position w:val="12"/>
                <w:lang w:val="uk-UA"/>
              </w:rPr>
            </w:pPr>
          </w:p>
        </w:tc>
        <w:tc>
          <w:tcPr>
            <w:tcW w:w="1134" w:type="dxa"/>
            <w:shd w:val="clear" w:color="000000" w:fill="FFFFFF"/>
            <w:noWrap/>
            <w:vAlign w:val="bottom"/>
          </w:tcPr>
          <w:p w14:paraId="72441BB5" w14:textId="77777777" w:rsidR="00635D52" w:rsidRPr="00D77E72" w:rsidRDefault="00635D52" w:rsidP="00BA275C">
            <w:pPr>
              <w:pStyle w:val="31"/>
              <w:pBdr>
                <w:bottom w:val="single" w:sz="4" w:space="0" w:color="auto"/>
              </w:pBdr>
              <w:spacing w:after="130" w:line="130" w:lineRule="exact"/>
              <w:ind w:left="0" w:firstLine="0"/>
              <w:rPr>
                <w:position w:val="12"/>
                <w:lang w:val="uk-UA"/>
              </w:rPr>
            </w:pPr>
          </w:p>
        </w:tc>
      </w:tr>
      <w:tr w:rsidR="00AE4770" w:rsidRPr="00D77E72" w14:paraId="3F34C3B2" w14:textId="77777777" w:rsidTr="00BB1D25">
        <w:trPr>
          <w:trHeight w:hRule="exact" w:val="284"/>
        </w:trPr>
        <w:tc>
          <w:tcPr>
            <w:tcW w:w="5103" w:type="dxa"/>
            <w:shd w:val="clear" w:color="000000" w:fill="FFFFFF"/>
            <w:vAlign w:val="bottom"/>
            <w:hideMark/>
          </w:tcPr>
          <w:p w14:paraId="6A878E40" w14:textId="77777777" w:rsidR="00AE4770" w:rsidRPr="00D77E72" w:rsidRDefault="00AE4770" w:rsidP="00BB1D25">
            <w:pPr>
              <w:spacing w:line="240" w:lineRule="auto"/>
              <w:ind w:hanging="108"/>
              <w:rPr>
                <w:sz w:val="18"/>
                <w:szCs w:val="18"/>
                <w:lang w:val="uk-UA"/>
              </w:rPr>
            </w:pPr>
            <w:r w:rsidRPr="00D77E72">
              <w:rPr>
                <w:sz w:val="18"/>
                <w:szCs w:val="18"/>
                <w:lang w:val="uk-UA"/>
              </w:rPr>
              <w:t xml:space="preserve">Витрати на транспортування та логістику </w:t>
            </w:r>
          </w:p>
        </w:tc>
        <w:tc>
          <w:tcPr>
            <w:tcW w:w="1134" w:type="dxa"/>
            <w:shd w:val="clear" w:color="000000" w:fill="FFFFFF"/>
            <w:noWrap/>
            <w:vAlign w:val="bottom"/>
            <w:hideMark/>
          </w:tcPr>
          <w:p w14:paraId="6D690BBB" w14:textId="77777777" w:rsidR="00AE4770" w:rsidRPr="00D77E72" w:rsidRDefault="00AE4770" w:rsidP="00BB1D25">
            <w:pPr>
              <w:spacing w:line="240" w:lineRule="auto"/>
              <w:jc w:val="center"/>
              <w:rPr>
                <w:rFonts w:ascii="Calibri" w:hAnsi="Calibri" w:cs="Calibri"/>
                <w:szCs w:val="22"/>
                <w:lang w:val="uk-UA"/>
              </w:rPr>
            </w:pPr>
          </w:p>
        </w:tc>
        <w:tc>
          <w:tcPr>
            <w:tcW w:w="1134" w:type="dxa"/>
            <w:shd w:val="clear" w:color="000000" w:fill="FFFFFF"/>
            <w:vAlign w:val="bottom"/>
          </w:tcPr>
          <w:p w14:paraId="71F40702" w14:textId="34D474DE" w:rsidR="00AE4770" w:rsidRPr="00EA61B8" w:rsidRDefault="00AE4770" w:rsidP="00EA61B8">
            <w:pPr>
              <w:spacing w:line="240" w:lineRule="auto"/>
              <w:jc w:val="right"/>
              <w:rPr>
                <w:b/>
                <w:bCs/>
                <w:sz w:val="18"/>
                <w:szCs w:val="18"/>
                <w:lang w:val="uk-UA"/>
              </w:rPr>
            </w:pPr>
            <w:r w:rsidRPr="00D77E72">
              <w:rPr>
                <w:b/>
                <w:bCs/>
                <w:sz w:val="18"/>
                <w:szCs w:val="18"/>
                <w:lang w:val="ru-RU"/>
              </w:rPr>
              <w:t xml:space="preserve"> </w:t>
            </w:r>
            <w:r w:rsidR="00EA61B8">
              <w:rPr>
                <w:b/>
                <w:bCs/>
                <w:sz w:val="18"/>
                <w:szCs w:val="18"/>
                <w:lang w:val="ru-RU"/>
              </w:rPr>
              <w:t>4</w:t>
            </w:r>
            <w:r w:rsidR="00353A5E">
              <w:rPr>
                <w:b/>
                <w:bCs/>
                <w:sz w:val="18"/>
                <w:szCs w:val="18"/>
              </w:rPr>
              <w:t>76</w:t>
            </w:r>
            <w:r w:rsidR="00A928EE">
              <w:rPr>
                <w:b/>
                <w:bCs/>
                <w:sz w:val="18"/>
                <w:szCs w:val="18"/>
              </w:rPr>
              <w:t xml:space="preserve"> </w:t>
            </w:r>
            <w:r w:rsidR="00353A5E">
              <w:rPr>
                <w:b/>
                <w:bCs/>
                <w:sz w:val="18"/>
                <w:szCs w:val="18"/>
              </w:rPr>
              <w:t>692</w:t>
            </w:r>
          </w:p>
        </w:tc>
        <w:tc>
          <w:tcPr>
            <w:tcW w:w="1134" w:type="dxa"/>
            <w:shd w:val="clear" w:color="000000" w:fill="FFFFFF"/>
            <w:vAlign w:val="bottom"/>
            <w:hideMark/>
          </w:tcPr>
          <w:p w14:paraId="39BDBE27" w14:textId="7DB3394B" w:rsidR="00AE4770" w:rsidRPr="00D77E72" w:rsidRDefault="00AE4770" w:rsidP="007F774B">
            <w:pPr>
              <w:spacing w:line="240" w:lineRule="auto"/>
              <w:jc w:val="right"/>
              <w:rPr>
                <w:bCs/>
                <w:sz w:val="18"/>
                <w:szCs w:val="18"/>
                <w:lang w:val="ru-RU"/>
              </w:rPr>
            </w:pPr>
            <w:r w:rsidRPr="00D77E72">
              <w:rPr>
                <w:bCs/>
                <w:sz w:val="18"/>
                <w:szCs w:val="18"/>
                <w:lang w:val="ru-RU"/>
              </w:rPr>
              <w:t xml:space="preserve"> </w:t>
            </w:r>
            <w:r w:rsidR="007F774B">
              <w:rPr>
                <w:bCs/>
                <w:sz w:val="18"/>
                <w:szCs w:val="18"/>
                <w:lang w:val="ru-RU"/>
              </w:rPr>
              <w:t>475</w:t>
            </w:r>
            <w:r w:rsidR="00A928EE">
              <w:rPr>
                <w:bCs/>
                <w:sz w:val="18"/>
                <w:szCs w:val="18"/>
                <w:lang w:val="ru-RU"/>
              </w:rPr>
              <w:t xml:space="preserve"> </w:t>
            </w:r>
            <w:r w:rsidR="007F774B">
              <w:rPr>
                <w:bCs/>
                <w:sz w:val="18"/>
                <w:szCs w:val="18"/>
                <w:lang w:val="ru-RU"/>
              </w:rPr>
              <w:t>998</w:t>
            </w:r>
            <w:r w:rsidRPr="00D77E72">
              <w:rPr>
                <w:bCs/>
                <w:sz w:val="18"/>
                <w:szCs w:val="18"/>
                <w:lang w:val="ru-RU"/>
              </w:rPr>
              <w:t xml:space="preserve"> </w:t>
            </w:r>
          </w:p>
        </w:tc>
      </w:tr>
      <w:tr w:rsidR="002F1104" w:rsidRPr="00D77E72" w14:paraId="1607713A" w14:textId="77777777" w:rsidTr="00BB1D25">
        <w:trPr>
          <w:trHeight w:hRule="exact" w:val="284"/>
        </w:trPr>
        <w:tc>
          <w:tcPr>
            <w:tcW w:w="5103" w:type="dxa"/>
            <w:shd w:val="clear" w:color="000000" w:fill="FFFFFF"/>
            <w:vAlign w:val="bottom"/>
          </w:tcPr>
          <w:p w14:paraId="0AF08656" w14:textId="32AB77F7" w:rsidR="002F1104" w:rsidRPr="00D77E72" w:rsidRDefault="002F1104" w:rsidP="002F1104">
            <w:pPr>
              <w:spacing w:line="240" w:lineRule="auto"/>
              <w:ind w:hanging="108"/>
              <w:rPr>
                <w:sz w:val="18"/>
                <w:szCs w:val="18"/>
                <w:lang w:val="uk-UA"/>
              </w:rPr>
            </w:pPr>
            <w:r w:rsidRPr="00D77E72">
              <w:rPr>
                <w:sz w:val="18"/>
                <w:szCs w:val="18"/>
                <w:lang w:val="uk-UA"/>
              </w:rPr>
              <w:t xml:space="preserve">Оплата праці </w:t>
            </w:r>
          </w:p>
        </w:tc>
        <w:tc>
          <w:tcPr>
            <w:tcW w:w="1134" w:type="dxa"/>
            <w:shd w:val="clear" w:color="000000" w:fill="FFFFFF"/>
            <w:noWrap/>
            <w:vAlign w:val="bottom"/>
          </w:tcPr>
          <w:p w14:paraId="485E55BA" w14:textId="772601CA" w:rsidR="002F1104" w:rsidRPr="00D77E72" w:rsidRDefault="002F1104" w:rsidP="002F1104">
            <w:pPr>
              <w:spacing w:line="240" w:lineRule="auto"/>
              <w:jc w:val="center"/>
              <w:rPr>
                <w:rFonts w:ascii="Calibri" w:hAnsi="Calibri" w:cs="Calibri"/>
                <w:szCs w:val="22"/>
                <w:lang w:val="uk-UA"/>
              </w:rPr>
            </w:pPr>
            <w:r w:rsidRPr="00D77E72">
              <w:rPr>
                <w:i/>
                <w:iCs/>
                <w:sz w:val="18"/>
                <w:szCs w:val="18"/>
                <w:lang w:val="uk-UA"/>
              </w:rPr>
              <w:fldChar w:fldCharType="begin"/>
            </w:r>
            <w:r w:rsidRPr="00D77E72">
              <w:rPr>
                <w:i/>
                <w:iCs/>
                <w:sz w:val="18"/>
                <w:szCs w:val="18"/>
                <w:lang w:val="uk-UA"/>
              </w:rPr>
              <w:instrText xml:space="preserve"> REF _Ref440017286 \r \h  \* MERGEFORMAT </w:instrText>
            </w:r>
            <w:r w:rsidRPr="00D77E72">
              <w:rPr>
                <w:i/>
                <w:iCs/>
                <w:sz w:val="18"/>
                <w:szCs w:val="18"/>
                <w:lang w:val="uk-UA"/>
              </w:rPr>
            </w:r>
            <w:r w:rsidRPr="00D77E72">
              <w:rPr>
                <w:i/>
                <w:iCs/>
                <w:sz w:val="18"/>
                <w:szCs w:val="18"/>
                <w:lang w:val="uk-UA"/>
              </w:rPr>
              <w:fldChar w:fldCharType="separate"/>
            </w:r>
            <w:r>
              <w:rPr>
                <w:i/>
                <w:iCs/>
                <w:sz w:val="18"/>
                <w:szCs w:val="18"/>
                <w:lang w:val="uk-UA"/>
              </w:rPr>
              <w:t>17</w:t>
            </w:r>
            <w:r w:rsidRPr="00D77E72">
              <w:rPr>
                <w:i/>
                <w:iCs/>
                <w:sz w:val="18"/>
                <w:szCs w:val="18"/>
                <w:lang w:val="uk-UA"/>
              </w:rPr>
              <w:fldChar w:fldCharType="end"/>
            </w:r>
          </w:p>
        </w:tc>
        <w:tc>
          <w:tcPr>
            <w:tcW w:w="1134" w:type="dxa"/>
            <w:shd w:val="clear" w:color="000000" w:fill="FFFFFF"/>
            <w:vAlign w:val="bottom"/>
          </w:tcPr>
          <w:p w14:paraId="660B9B28" w14:textId="081F9208" w:rsidR="002F1104" w:rsidRPr="00D77E72" w:rsidRDefault="002F1104" w:rsidP="002F1104">
            <w:pPr>
              <w:spacing w:line="240" w:lineRule="auto"/>
              <w:jc w:val="right"/>
              <w:rPr>
                <w:b/>
                <w:bCs/>
                <w:sz w:val="18"/>
                <w:szCs w:val="18"/>
                <w:lang w:val="ru-RU"/>
              </w:rPr>
            </w:pPr>
            <w:r w:rsidRPr="00D77E72">
              <w:rPr>
                <w:b/>
                <w:bCs/>
                <w:sz w:val="18"/>
                <w:szCs w:val="18"/>
              </w:rPr>
              <w:t xml:space="preserve"> </w:t>
            </w:r>
            <w:r>
              <w:rPr>
                <w:b/>
                <w:bCs/>
                <w:sz w:val="18"/>
                <w:szCs w:val="18"/>
                <w:lang w:val="uk-UA"/>
              </w:rPr>
              <w:t>3</w:t>
            </w:r>
            <w:r>
              <w:rPr>
                <w:b/>
                <w:bCs/>
                <w:sz w:val="18"/>
                <w:szCs w:val="18"/>
              </w:rPr>
              <w:t>47 831</w:t>
            </w:r>
          </w:p>
        </w:tc>
        <w:tc>
          <w:tcPr>
            <w:tcW w:w="1134" w:type="dxa"/>
            <w:shd w:val="clear" w:color="000000" w:fill="FFFFFF"/>
            <w:vAlign w:val="bottom"/>
          </w:tcPr>
          <w:p w14:paraId="664C3E85" w14:textId="3E31E2E5" w:rsidR="002F1104" w:rsidRPr="00D77E72" w:rsidRDefault="002F1104" w:rsidP="002F1104">
            <w:pPr>
              <w:spacing w:line="240" w:lineRule="auto"/>
              <w:jc w:val="right"/>
              <w:rPr>
                <w:bCs/>
                <w:sz w:val="18"/>
                <w:szCs w:val="18"/>
                <w:lang w:val="ru-RU"/>
              </w:rPr>
            </w:pPr>
            <w:r w:rsidRPr="00D77E72">
              <w:rPr>
                <w:bCs/>
                <w:sz w:val="18"/>
                <w:szCs w:val="18"/>
                <w:lang w:val="ru-RU"/>
              </w:rPr>
              <w:t xml:space="preserve"> </w:t>
            </w:r>
            <w:r>
              <w:rPr>
                <w:bCs/>
                <w:sz w:val="18"/>
                <w:szCs w:val="18"/>
                <w:lang w:val="ru-RU"/>
              </w:rPr>
              <w:t>301 248</w:t>
            </w:r>
            <w:r w:rsidRPr="00D77E72">
              <w:rPr>
                <w:bCs/>
                <w:sz w:val="18"/>
                <w:szCs w:val="18"/>
                <w:lang w:val="ru-RU"/>
              </w:rPr>
              <w:t xml:space="preserve"> </w:t>
            </w:r>
          </w:p>
        </w:tc>
      </w:tr>
      <w:tr w:rsidR="002F1104" w:rsidRPr="00D77E72" w14:paraId="73DF91BF" w14:textId="77777777" w:rsidTr="00D83993">
        <w:trPr>
          <w:trHeight w:hRule="exact" w:val="284"/>
        </w:trPr>
        <w:tc>
          <w:tcPr>
            <w:tcW w:w="5103" w:type="dxa"/>
            <w:shd w:val="clear" w:color="000000" w:fill="FFFFFF"/>
            <w:vAlign w:val="bottom"/>
          </w:tcPr>
          <w:p w14:paraId="36286346" w14:textId="278DF99E" w:rsidR="002F1104" w:rsidRPr="00D77E72" w:rsidRDefault="002F1104" w:rsidP="002F1104">
            <w:pPr>
              <w:spacing w:line="240" w:lineRule="auto"/>
              <w:ind w:hanging="108"/>
              <w:rPr>
                <w:sz w:val="18"/>
                <w:szCs w:val="18"/>
                <w:lang w:val="uk-UA"/>
              </w:rPr>
            </w:pPr>
            <w:r w:rsidRPr="00D77E72">
              <w:rPr>
                <w:sz w:val="18"/>
                <w:szCs w:val="18"/>
                <w:lang w:val="uk-UA"/>
              </w:rPr>
              <w:t xml:space="preserve">Витрати на маркетинг </w:t>
            </w:r>
          </w:p>
        </w:tc>
        <w:tc>
          <w:tcPr>
            <w:tcW w:w="1134" w:type="dxa"/>
            <w:shd w:val="clear" w:color="000000" w:fill="FFFFFF"/>
            <w:vAlign w:val="bottom"/>
          </w:tcPr>
          <w:p w14:paraId="46753338" w14:textId="77777777" w:rsidR="002F1104" w:rsidRPr="00D77E72" w:rsidRDefault="002F1104" w:rsidP="002F1104">
            <w:pPr>
              <w:spacing w:line="240" w:lineRule="auto"/>
              <w:jc w:val="center"/>
              <w:rPr>
                <w:b/>
                <w:bCs/>
                <w:sz w:val="18"/>
                <w:szCs w:val="18"/>
                <w:lang w:val="uk-UA"/>
              </w:rPr>
            </w:pPr>
          </w:p>
        </w:tc>
        <w:tc>
          <w:tcPr>
            <w:tcW w:w="1134" w:type="dxa"/>
            <w:shd w:val="clear" w:color="000000" w:fill="FFFFFF"/>
            <w:vAlign w:val="bottom"/>
          </w:tcPr>
          <w:p w14:paraId="193ACD6D" w14:textId="257DA582" w:rsidR="002F1104" w:rsidRPr="00EA61B8" w:rsidRDefault="002F1104" w:rsidP="002F1104">
            <w:pPr>
              <w:spacing w:line="240" w:lineRule="auto"/>
              <w:jc w:val="right"/>
              <w:rPr>
                <w:b/>
                <w:bCs/>
                <w:sz w:val="18"/>
                <w:szCs w:val="18"/>
                <w:lang w:val="uk-UA"/>
              </w:rPr>
            </w:pPr>
            <w:r w:rsidRPr="00D77E72">
              <w:rPr>
                <w:b/>
                <w:bCs/>
                <w:sz w:val="18"/>
                <w:szCs w:val="18"/>
              </w:rPr>
              <w:t xml:space="preserve">  </w:t>
            </w:r>
            <w:r>
              <w:rPr>
                <w:b/>
                <w:bCs/>
                <w:sz w:val="18"/>
                <w:szCs w:val="18"/>
              </w:rPr>
              <w:t>313 386</w:t>
            </w:r>
          </w:p>
        </w:tc>
        <w:tc>
          <w:tcPr>
            <w:tcW w:w="1134" w:type="dxa"/>
            <w:shd w:val="clear" w:color="000000" w:fill="FFFFFF"/>
            <w:vAlign w:val="bottom"/>
          </w:tcPr>
          <w:p w14:paraId="7FE79F84" w14:textId="52E5D5D3" w:rsidR="002F1104" w:rsidRPr="00D77E72" w:rsidRDefault="002F1104" w:rsidP="002F1104">
            <w:pPr>
              <w:spacing w:line="240" w:lineRule="auto"/>
              <w:jc w:val="right"/>
              <w:rPr>
                <w:bCs/>
                <w:sz w:val="18"/>
                <w:szCs w:val="18"/>
                <w:lang w:val="ru-RU"/>
              </w:rPr>
            </w:pPr>
            <w:r w:rsidRPr="00D77E72">
              <w:rPr>
                <w:bCs/>
                <w:sz w:val="18"/>
                <w:szCs w:val="18"/>
                <w:lang w:val="ru-RU"/>
              </w:rPr>
              <w:t xml:space="preserve"> </w:t>
            </w:r>
            <w:r w:rsidRPr="00D77E72">
              <w:rPr>
                <w:bCs/>
                <w:sz w:val="18"/>
                <w:szCs w:val="18"/>
              </w:rPr>
              <w:t>2</w:t>
            </w:r>
            <w:r>
              <w:rPr>
                <w:bCs/>
                <w:sz w:val="18"/>
                <w:szCs w:val="18"/>
                <w:lang w:val="uk-UA"/>
              </w:rPr>
              <w:t>98 229</w:t>
            </w:r>
          </w:p>
        </w:tc>
      </w:tr>
      <w:tr w:rsidR="002F1104" w:rsidRPr="00D77E72" w14:paraId="3C8B9ADC" w14:textId="77777777" w:rsidTr="00D83993">
        <w:trPr>
          <w:trHeight w:hRule="exact" w:val="284"/>
        </w:trPr>
        <w:tc>
          <w:tcPr>
            <w:tcW w:w="5103" w:type="dxa"/>
            <w:shd w:val="clear" w:color="000000" w:fill="FFFFFF"/>
            <w:vAlign w:val="bottom"/>
            <w:hideMark/>
          </w:tcPr>
          <w:p w14:paraId="13CB9F98" w14:textId="77777777" w:rsidR="002F1104" w:rsidRPr="00D77E72" w:rsidRDefault="002F1104" w:rsidP="002F1104">
            <w:pPr>
              <w:spacing w:line="240" w:lineRule="auto"/>
              <w:ind w:hanging="108"/>
              <w:rPr>
                <w:sz w:val="18"/>
                <w:szCs w:val="18"/>
                <w:lang w:val="uk-UA"/>
              </w:rPr>
            </w:pPr>
            <w:r w:rsidRPr="00D77E72">
              <w:rPr>
                <w:sz w:val="18"/>
                <w:szCs w:val="18"/>
                <w:lang w:val="uk-UA"/>
              </w:rPr>
              <w:t xml:space="preserve">Знос </w:t>
            </w:r>
          </w:p>
        </w:tc>
        <w:tc>
          <w:tcPr>
            <w:tcW w:w="1134" w:type="dxa"/>
            <w:shd w:val="clear" w:color="000000" w:fill="FFFFFF"/>
            <w:vAlign w:val="bottom"/>
            <w:hideMark/>
          </w:tcPr>
          <w:p w14:paraId="05B64D82" w14:textId="77777777" w:rsidR="002F1104" w:rsidRPr="00D77E72" w:rsidRDefault="002F1104" w:rsidP="002F1104">
            <w:pPr>
              <w:spacing w:line="240" w:lineRule="auto"/>
              <w:jc w:val="center"/>
              <w:rPr>
                <w:i/>
                <w:iCs/>
                <w:sz w:val="18"/>
                <w:szCs w:val="18"/>
              </w:rPr>
            </w:pPr>
            <w:r w:rsidRPr="00D77E72">
              <w:rPr>
                <w:i/>
                <w:iCs/>
                <w:sz w:val="18"/>
                <w:szCs w:val="18"/>
              </w:rPr>
              <w:t>4(a)</w:t>
            </w:r>
          </w:p>
        </w:tc>
        <w:tc>
          <w:tcPr>
            <w:tcW w:w="1134" w:type="dxa"/>
            <w:shd w:val="clear" w:color="000000" w:fill="FFFFFF"/>
            <w:vAlign w:val="bottom"/>
          </w:tcPr>
          <w:p w14:paraId="3DC82C0C" w14:textId="357F9779" w:rsidR="002F1104" w:rsidRPr="00A464D6" w:rsidRDefault="002F1104" w:rsidP="002F1104">
            <w:pPr>
              <w:spacing w:line="240" w:lineRule="auto"/>
              <w:jc w:val="right"/>
              <w:rPr>
                <w:b/>
                <w:bCs/>
                <w:sz w:val="18"/>
                <w:szCs w:val="18"/>
              </w:rPr>
            </w:pPr>
            <w:r w:rsidRPr="00A464D6">
              <w:rPr>
                <w:b/>
                <w:bCs/>
                <w:sz w:val="18"/>
                <w:szCs w:val="18"/>
              </w:rPr>
              <w:t xml:space="preserve"> </w:t>
            </w:r>
            <w:r w:rsidRPr="00A464D6">
              <w:rPr>
                <w:b/>
                <w:bCs/>
                <w:sz w:val="18"/>
                <w:szCs w:val="18"/>
                <w:lang w:val="uk-UA"/>
              </w:rPr>
              <w:t>2</w:t>
            </w:r>
            <w:r w:rsidR="008A2562" w:rsidRPr="00A464D6">
              <w:rPr>
                <w:b/>
                <w:bCs/>
                <w:sz w:val="18"/>
                <w:szCs w:val="18"/>
                <w:lang w:val="uk-UA"/>
              </w:rPr>
              <w:t>93</w:t>
            </w:r>
            <w:r w:rsidRPr="00A464D6">
              <w:rPr>
                <w:b/>
                <w:bCs/>
                <w:sz w:val="18"/>
                <w:szCs w:val="18"/>
              </w:rPr>
              <w:t xml:space="preserve"> </w:t>
            </w:r>
            <w:r w:rsidR="008A2562" w:rsidRPr="00A464D6">
              <w:rPr>
                <w:b/>
                <w:bCs/>
                <w:sz w:val="18"/>
                <w:szCs w:val="18"/>
                <w:lang w:val="uk-UA"/>
              </w:rPr>
              <w:t>889</w:t>
            </w:r>
            <w:r w:rsidRPr="00A464D6">
              <w:rPr>
                <w:b/>
                <w:bCs/>
                <w:sz w:val="18"/>
                <w:szCs w:val="18"/>
              </w:rPr>
              <w:t xml:space="preserve"> </w:t>
            </w:r>
          </w:p>
        </w:tc>
        <w:tc>
          <w:tcPr>
            <w:tcW w:w="1134" w:type="dxa"/>
            <w:shd w:val="clear" w:color="000000" w:fill="FFFFFF"/>
            <w:vAlign w:val="bottom"/>
            <w:hideMark/>
          </w:tcPr>
          <w:p w14:paraId="434EAE90" w14:textId="68ACFD47" w:rsidR="002F1104" w:rsidRPr="00D77E72" w:rsidRDefault="002F1104" w:rsidP="002F1104">
            <w:pPr>
              <w:spacing w:line="240" w:lineRule="auto"/>
              <w:jc w:val="right"/>
              <w:rPr>
                <w:bCs/>
                <w:sz w:val="18"/>
                <w:szCs w:val="18"/>
                <w:lang w:val="ru-RU"/>
              </w:rPr>
            </w:pPr>
            <w:r w:rsidRPr="00D77E72">
              <w:rPr>
                <w:bCs/>
                <w:sz w:val="18"/>
                <w:szCs w:val="18"/>
                <w:lang w:val="ru-RU"/>
              </w:rPr>
              <w:t xml:space="preserve"> </w:t>
            </w:r>
            <w:r>
              <w:rPr>
                <w:bCs/>
                <w:sz w:val="18"/>
                <w:szCs w:val="18"/>
                <w:lang w:val="ru-RU"/>
              </w:rPr>
              <w:t>223 715</w:t>
            </w:r>
            <w:r w:rsidRPr="00D77E72">
              <w:rPr>
                <w:bCs/>
                <w:sz w:val="18"/>
                <w:szCs w:val="18"/>
                <w:lang w:val="ru-RU"/>
              </w:rPr>
              <w:t xml:space="preserve"> </w:t>
            </w:r>
          </w:p>
        </w:tc>
      </w:tr>
      <w:tr w:rsidR="002F1104" w:rsidRPr="00D77E72" w14:paraId="5F2928B6" w14:textId="77777777" w:rsidTr="00D83993">
        <w:trPr>
          <w:trHeight w:hRule="exact" w:val="284"/>
        </w:trPr>
        <w:tc>
          <w:tcPr>
            <w:tcW w:w="5103" w:type="dxa"/>
            <w:shd w:val="clear" w:color="000000" w:fill="FFFFFF"/>
            <w:vAlign w:val="bottom"/>
            <w:hideMark/>
          </w:tcPr>
          <w:p w14:paraId="52C0CDE0" w14:textId="77777777" w:rsidR="002F1104" w:rsidRPr="00D77E72" w:rsidRDefault="002F1104" w:rsidP="002F1104">
            <w:pPr>
              <w:spacing w:line="240" w:lineRule="auto"/>
              <w:ind w:hanging="108"/>
              <w:rPr>
                <w:sz w:val="18"/>
                <w:szCs w:val="18"/>
                <w:lang w:val="uk-UA"/>
              </w:rPr>
            </w:pPr>
            <w:r w:rsidRPr="00D77E72">
              <w:rPr>
                <w:sz w:val="18"/>
                <w:szCs w:val="18"/>
                <w:lang w:val="uk-UA"/>
              </w:rPr>
              <w:t xml:space="preserve">Плата за ліцензії та витрати на роялті </w:t>
            </w:r>
          </w:p>
        </w:tc>
        <w:tc>
          <w:tcPr>
            <w:tcW w:w="1134" w:type="dxa"/>
            <w:shd w:val="clear" w:color="000000" w:fill="FFFFFF"/>
            <w:vAlign w:val="bottom"/>
            <w:hideMark/>
          </w:tcPr>
          <w:p w14:paraId="49A6F00D" w14:textId="77777777" w:rsidR="002F1104" w:rsidRPr="00D77E72" w:rsidRDefault="002F1104" w:rsidP="002F1104">
            <w:pPr>
              <w:spacing w:line="240" w:lineRule="auto"/>
              <w:jc w:val="center"/>
              <w:rPr>
                <w:b/>
                <w:bCs/>
                <w:sz w:val="18"/>
                <w:szCs w:val="18"/>
                <w:lang w:val="uk-UA"/>
              </w:rPr>
            </w:pPr>
          </w:p>
        </w:tc>
        <w:tc>
          <w:tcPr>
            <w:tcW w:w="1134" w:type="dxa"/>
            <w:shd w:val="clear" w:color="000000" w:fill="FFFFFF"/>
            <w:vAlign w:val="bottom"/>
          </w:tcPr>
          <w:p w14:paraId="24540F39" w14:textId="19835575" w:rsidR="002F1104" w:rsidRPr="00A464D6" w:rsidRDefault="002F1104" w:rsidP="002F1104">
            <w:pPr>
              <w:spacing w:line="240" w:lineRule="auto"/>
              <w:jc w:val="right"/>
              <w:rPr>
                <w:b/>
                <w:bCs/>
                <w:sz w:val="18"/>
                <w:szCs w:val="18"/>
              </w:rPr>
            </w:pPr>
            <w:r w:rsidRPr="00A464D6">
              <w:rPr>
                <w:b/>
                <w:bCs/>
                <w:sz w:val="18"/>
                <w:szCs w:val="18"/>
                <w:lang w:val="ru-RU"/>
              </w:rPr>
              <w:t xml:space="preserve"> 1</w:t>
            </w:r>
            <w:r w:rsidRPr="00A464D6">
              <w:rPr>
                <w:b/>
                <w:bCs/>
                <w:sz w:val="18"/>
                <w:szCs w:val="18"/>
              </w:rPr>
              <w:t xml:space="preserve">72 </w:t>
            </w:r>
            <w:r w:rsidRPr="00A464D6">
              <w:rPr>
                <w:b/>
                <w:bCs/>
                <w:sz w:val="18"/>
                <w:szCs w:val="18"/>
                <w:lang w:val="uk-UA"/>
              </w:rPr>
              <w:t>0</w:t>
            </w:r>
            <w:r w:rsidRPr="00A464D6">
              <w:rPr>
                <w:b/>
                <w:bCs/>
                <w:sz w:val="18"/>
                <w:szCs w:val="18"/>
              </w:rPr>
              <w:t xml:space="preserve">19 </w:t>
            </w:r>
          </w:p>
        </w:tc>
        <w:tc>
          <w:tcPr>
            <w:tcW w:w="1134" w:type="dxa"/>
            <w:shd w:val="clear" w:color="000000" w:fill="FFFFFF"/>
            <w:vAlign w:val="bottom"/>
            <w:hideMark/>
          </w:tcPr>
          <w:p w14:paraId="47D8B1C8" w14:textId="46678D11" w:rsidR="002F1104" w:rsidRPr="00D77E72" w:rsidRDefault="002F1104" w:rsidP="002F1104">
            <w:pPr>
              <w:spacing w:line="240" w:lineRule="auto"/>
              <w:jc w:val="right"/>
              <w:rPr>
                <w:bCs/>
                <w:sz w:val="18"/>
                <w:szCs w:val="18"/>
                <w:lang w:val="ru-RU"/>
              </w:rPr>
            </w:pPr>
            <w:r w:rsidRPr="00D77E72">
              <w:rPr>
                <w:bCs/>
                <w:sz w:val="18"/>
                <w:szCs w:val="18"/>
                <w:lang w:val="ru-RU"/>
              </w:rPr>
              <w:t xml:space="preserve"> </w:t>
            </w:r>
            <w:r>
              <w:rPr>
                <w:bCs/>
                <w:sz w:val="18"/>
                <w:szCs w:val="18"/>
                <w:lang w:val="ru-RU"/>
              </w:rPr>
              <w:t>141 082</w:t>
            </w:r>
            <w:r w:rsidRPr="00D77E72">
              <w:rPr>
                <w:bCs/>
                <w:sz w:val="18"/>
                <w:szCs w:val="18"/>
                <w:lang w:val="ru-RU"/>
              </w:rPr>
              <w:t xml:space="preserve"> </w:t>
            </w:r>
          </w:p>
        </w:tc>
      </w:tr>
      <w:tr w:rsidR="002F1104" w:rsidRPr="00D77E72" w14:paraId="13787D3D" w14:textId="77777777" w:rsidTr="00D83993">
        <w:trPr>
          <w:trHeight w:hRule="exact" w:val="284"/>
        </w:trPr>
        <w:tc>
          <w:tcPr>
            <w:tcW w:w="5103" w:type="dxa"/>
            <w:shd w:val="clear" w:color="000000" w:fill="FFFFFF"/>
            <w:vAlign w:val="bottom"/>
          </w:tcPr>
          <w:p w14:paraId="3469E987" w14:textId="328AEBBF" w:rsidR="002F1104" w:rsidRPr="00D77E72" w:rsidRDefault="002F1104" w:rsidP="002F1104">
            <w:pPr>
              <w:spacing w:line="240" w:lineRule="auto"/>
              <w:ind w:hanging="108"/>
              <w:rPr>
                <w:sz w:val="18"/>
                <w:szCs w:val="18"/>
                <w:lang w:val="uk-UA"/>
              </w:rPr>
            </w:pPr>
            <w:r w:rsidRPr="00D77E72">
              <w:rPr>
                <w:sz w:val="18"/>
                <w:szCs w:val="18"/>
                <w:lang w:val="uk-UA"/>
              </w:rPr>
              <w:t>Лізинг авто</w:t>
            </w:r>
          </w:p>
        </w:tc>
        <w:tc>
          <w:tcPr>
            <w:tcW w:w="1134" w:type="dxa"/>
            <w:shd w:val="clear" w:color="000000" w:fill="FFFFFF"/>
            <w:vAlign w:val="bottom"/>
          </w:tcPr>
          <w:p w14:paraId="5E30BFE0" w14:textId="77777777" w:rsidR="002F1104" w:rsidRPr="00D77E72" w:rsidRDefault="002F1104" w:rsidP="002F1104">
            <w:pPr>
              <w:spacing w:line="240" w:lineRule="auto"/>
              <w:jc w:val="center"/>
              <w:rPr>
                <w:b/>
                <w:bCs/>
                <w:sz w:val="18"/>
                <w:szCs w:val="18"/>
                <w:lang w:val="uk-UA"/>
              </w:rPr>
            </w:pPr>
          </w:p>
        </w:tc>
        <w:tc>
          <w:tcPr>
            <w:tcW w:w="1134" w:type="dxa"/>
            <w:shd w:val="clear" w:color="000000" w:fill="FFFFFF"/>
            <w:vAlign w:val="bottom"/>
          </w:tcPr>
          <w:p w14:paraId="0F3DDA6E" w14:textId="4659ED61" w:rsidR="002F1104" w:rsidRPr="00A464D6" w:rsidRDefault="007A7246" w:rsidP="002F1104">
            <w:pPr>
              <w:spacing w:line="240" w:lineRule="auto"/>
              <w:jc w:val="right"/>
              <w:rPr>
                <w:b/>
                <w:bCs/>
                <w:sz w:val="18"/>
                <w:szCs w:val="18"/>
                <w:lang w:val="uk-UA"/>
              </w:rPr>
            </w:pPr>
            <w:r w:rsidRPr="00A464D6">
              <w:rPr>
                <w:b/>
                <w:bCs/>
                <w:sz w:val="18"/>
                <w:szCs w:val="18"/>
                <w:lang w:val="ru-RU"/>
              </w:rPr>
              <w:t> </w:t>
            </w:r>
            <w:r w:rsidRPr="00A464D6">
              <w:rPr>
                <w:b/>
                <w:bCs/>
                <w:sz w:val="18"/>
                <w:szCs w:val="18"/>
                <w:lang w:val="uk-UA"/>
              </w:rPr>
              <w:t>-</w:t>
            </w:r>
          </w:p>
        </w:tc>
        <w:tc>
          <w:tcPr>
            <w:tcW w:w="1134" w:type="dxa"/>
            <w:shd w:val="clear" w:color="000000" w:fill="FFFFFF"/>
            <w:vAlign w:val="bottom"/>
          </w:tcPr>
          <w:p w14:paraId="52F17092" w14:textId="458E6168" w:rsidR="002F1104" w:rsidRPr="00D77E72" w:rsidRDefault="002F1104" w:rsidP="002F1104">
            <w:pPr>
              <w:spacing w:line="240" w:lineRule="auto"/>
              <w:jc w:val="right"/>
              <w:rPr>
                <w:bCs/>
                <w:sz w:val="18"/>
                <w:szCs w:val="18"/>
                <w:lang w:val="ru-RU"/>
              </w:rPr>
            </w:pPr>
            <w:r w:rsidRPr="00D77E72">
              <w:rPr>
                <w:bCs/>
                <w:sz w:val="18"/>
                <w:szCs w:val="18"/>
                <w:lang w:val="ru-RU"/>
              </w:rPr>
              <w:t>4</w:t>
            </w:r>
            <w:r>
              <w:rPr>
                <w:bCs/>
                <w:sz w:val="18"/>
                <w:szCs w:val="18"/>
                <w:lang w:val="ru-RU"/>
              </w:rPr>
              <w:t>4 003</w:t>
            </w:r>
          </w:p>
        </w:tc>
      </w:tr>
      <w:tr w:rsidR="002F1104" w:rsidRPr="00D77E72" w14:paraId="1C2780E8" w14:textId="77777777" w:rsidTr="00D83993">
        <w:trPr>
          <w:trHeight w:hRule="exact" w:val="284"/>
        </w:trPr>
        <w:tc>
          <w:tcPr>
            <w:tcW w:w="5103" w:type="dxa"/>
            <w:shd w:val="clear" w:color="000000" w:fill="FFFFFF"/>
            <w:vAlign w:val="bottom"/>
          </w:tcPr>
          <w:p w14:paraId="7F14C065" w14:textId="328916DA" w:rsidR="002F1104" w:rsidRPr="00D77E72" w:rsidRDefault="002F1104" w:rsidP="002F1104">
            <w:pPr>
              <w:spacing w:line="240" w:lineRule="auto"/>
              <w:ind w:hanging="108"/>
              <w:rPr>
                <w:sz w:val="18"/>
                <w:szCs w:val="18"/>
                <w:lang w:val="uk-UA"/>
              </w:rPr>
            </w:pPr>
            <w:r w:rsidRPr="00D77E72">
              <w:rPr>
                <w:sz w:val="18"/>
                <w:szCs w:val="18"/>
                <w:lang w:val="uk-UA"/>
              </w:rPr>
              <w:t>Ремонт та підтримка обладнання</w:t>
            </w:r>
          </w:p>
        </w:tc>
        <w:tc>
          <w:tcPr>
            <w:tcW w:w="1134" w:type="dxa"/>
            <w:shd w:val="clear" w:color="000000" w:fill="FFFFFF"/>
            <w:vAlign w:val="bottom"/>
          </w:tcPr>
          <w:p w14:paraId="5A25CD03" w14:textId="77777777" w:rsidR="002F1104" w:rsidRPr="00D77E72" w:rsidRDefault="002F1104" w:rsidP="002F1104">
            <w:pPr>
              <w:spacing w:line="240" w:lineRule="auto"/>
              <w:jc w:val="center"/>
              <w:rPr>
                <w:b/>
                <w:bCs/>
                <w:sz w:val="18"/>
                <w:szCs w:val="18"/>
                <w:lang w:val="uk-UA"/>
              </w:rPr>
            </w:pPr>
          </w:p>
        </w:tc>
        <w:tc>
          <w:tcPr>
            <w:tcW w:w="1134" w:type="dxa"/>
            <w:shd w:val="clear" w:color="000000" w:fill="FFFFFF"/>
            <w:vAlign w:val="bottom"/>
          </w:tcPr>
          <w:p w14:paraId="7736E2B3" w14:textId="0A02AF9B" w:rsidR="002F1104" w:rsidRPr="00A464D6" w:rsidRDefault="002F1104" w:rsidP="002F1104">
            <w:pPr>
              <w:spacing w:line="240" w:lineRule="auto"/>
              <w:jc w:val="right"/>
              <w:rPr>
                <w:b/>
                <w:bCs/>
                <w:sz w:val="18"/>
                <w:szCs w:val="18"/>
              </w:rPr>
            </w:pPr>
            <w:r w:rsidRPr="00A464D6">
              <w:rPr>
                <w:b/>
                <w:bCs/>
                <w:sz w:val="18"/>
                <w:szCs w:val="18"/>
              </w:rPr>
              <w:t>2</w:t>
            </w:r>
            <w:r w:rsidRPr="00A464D6">
              <w:rPr>
                <w:b/>
                <w:bCs/>
                <w:sz w:val="18"/>
                <w:szCs w:val="18"/>
                <w:lang w:val="ru-RU"/>
              </w:rPr>
              <w:t xml:space="preserve"> </w:t>
            </w:r>
            <w:r w:rsidRPr="00A464D6">
              <w:rPr>
                <w:b/>
                <w:bCs/>
                <w:sz w:val="18"/>
                <w:szCs w:val="18"/>
              </w:rPr>
              <w:t>204</w:t>
            </w:r>
          </w:p>
        </w:tc>
        <w:tc>
          <w:tcPr>
            <w:tcW w:w="1134" w:type="dxa"/>
            <w:shd w:val="clear" w:color="000000" w:fill="FFFFFF"/>
            <w:vAlign w:val="bottom"/>
          </w:tcPr>
          <w:p w14:paraId="0FA3DB7A" w14:textId="1CC8CA6B" w:rsidR="002F1104" w:rsidRPr="00D77E72" w:rsidRDefault="002F1104" w:rsidP="002F1104">
            <w:pPr>
              <w:spacing w:line="240" w:lineRule="auto"/>
              <w:jc w:val="right"/>
              <w:rPr>
                <w:bCs/>
                <w:sz w:val="18"/>
                <w:szCs w:val="18"/>
                <w:lang w:val="ru-RU"/>
              </w:rPr>
            </w:pPr>
            <w:r w:rsidRPr="00D77E72">
              <w:rPr>
                <w:bCs/>
                <w:sz w:val="18"/>
                <w:szCs w:val="18"/>
                <w:lang w:val="ru-RU"/>
              </w:rPr>
              <w:t>2</w:t>
            </w:r>
            <w:r>
              <w:rPr>
                <w:bCs/>
                <w:sz w:val="18"/>
                <w:szCs w:val="18"/>
                <w:lang w:val="ru-RU"/>
              </w:rPr>
              <w:t>8 461</w:t>
            </w:r>
          </w:p>
        </w:tc>
      </w:tr>
      <w:tr w:rsidR="002F1104" w:rsidRPr="00D77E72" w14:paraId="0037DED9" w14:textId="77777777" w:rsidTr="00D83993">
        <w:trPr>
          <w:trHeight w:hRule="exact" w:val="284"/>
        </w:trPr>
        <w:tc>
          <w:tcPr>
            <w:tcW w:w="5103" w:type="dxa"/>
            <w:shd w:val="clear" w:color="000000" w:fill="FFFFFF"/>
            <w:vAlign w:val="bottom"/>
          </w:tcPr>
          <w:p w14:paraId="3AF41A08" w14:textId="7A6CDB3C" w:rsidR="002F1104" w:rsidRPr="00D77E72" w:rsidRDefault="002F1104" w:rsidP="002F1104">
            <w:pPr>
              <w:spacing w:line="240" w:lineRule="auto"/>
              <w:ind w:hanging="108"/>
              <w:rPr>
                <w:sz w:val="18"/>
                <w:szCs w:val="18"/>
                <w:lang w:val="uk-UA"/>
              </w:rPr>
            </w:pPr>
            <w:r w:rsidRPr="00D77E72">
              <w:rPr>
                <w:sz w:val="18"/>
                <w:szCs w:val="18"/>
                <w:lang w:val="uk-UA"/>
              </w:rPr>
              <w:t>Інше</w:t>
            </w:r>
          </w:p>
        </w:tc>
        <w:tc>
          <w:tcPr>
            <w:tcW w:w="1134" w:type="dxa"/>
            <w:shd w:val="clear" w:color="000000" w:fill="FFFFFF"/>
            <w:vAlign w:val="bottom"/>
          </w:tcPr>
          <w:p w14:paraId="41978530" w14:textId="77777777" w:rsidR="002F1104" w:rsidRPr="00D77E72" w:rsidRDefault="002F1104" w:rsidP="002F1104">
            <w:pPr>
              <w:spacing w:line="240" w:lineRule="auto"/>
              <w:jc w:val="center"/>
              <w:rPr>
                <w:b/>
                <w:bCs/>
                <w:sz w:val="18"/>
                <w:szCs w:val="18"/>
                <w:lang w:val="uk-UA"/>
              </w:rPr>
            </w:pPr>
          </w:p>
        </w:tc>
        <w:tc>
          <w:tcPr>
            <w:tcW w:w="1134" w:type="dxa"/>
            <w:shd w:val="clear" w:color="000000" w:fill="FFFFFF"/>
            <w:vAlign w:val="bottom"/>
          </w:tcPr>
          <w:p w14:paraId="6CDD6BEF" w14:textId="76299561" w:rsidR="002F1104" w:rsidRPr="00A464D6" w:rsidRDefault="008A2562" w:rsidP="002F1104">
            <w:pPr>
              <w:spacing w:line="240" w:lineRule="auto"/>
              <w:jc w:val="right"/>
              <w:rPr>
                <w:b/>
                <w:bCs/>
                <w:sz w:val="18"/>
                <w:szCs w:val="18"/>
              </w:rPr>
            </w:pPr>
            <w:r w:rsidRPr="00A464D6">
              <w:rPr>
                <w:b/>
                <w:bCs/>
                <w:sz w:val="18"/>
                <w:szCs w:val="18"/>
                <w:lang w:val="uk-UA"/>
              </w:rPr>
              <w:t>6</w:t>
            </w:r>
            <w:r w:rsidR="002F1104" w:rsidRPr="00A464D6">
              <w:rPr>
                <w:b/>
                <w:bCs/>
                <w:sz w:val="18"/>
                <w:szCs w:val="18"/>
              </w:rPr>
              <w:t xml:space="preserve"> </w:t>
            </w:r>
            <w:r w:rsidRPr="00A464D6">
              <w:rPr>
                <w:b/>
                <w:bCs/>
                <w:sz w:val="18"/>
                <w:szCs w:val="18"/>
                <w:lang w:val="uk-UA"/>
              </w:rPr>
              <w:t>374</w:t>
            </w:r>
          </w:p>
        </w:tc>
        <w:tc>
          <w:tcPr>
            <w:tcW w:w="1134" w:type="dxa"/>
            <w:shd w:val="clear" w:color="000000" w:fill="FFFFFF"/>
            <w:vAlign w:val="bottom"/>
          </w:tcPr>
          <w:p w14:paraId="0582A671" w14:textId="4053F7F5" w:rsidR="002F1104" w:rsidRPr="00D77E72" w:rsidRDefault="002F1104" w:rsidP="002F1104">
            <w:pPr>
              <w:spacing w:line="240" w:lineRule="auto"/>
              <w:jc w:val="right"/>
              <w:rPr>
                <w:bCs/>
                <w:sz w:val="18"/>
                <w:szCs w:val="18"/>
                <w:lang w:val="ru-RU"/>
              </w:rPr>
            </w:pPr>
            <w:r>
              <w:rPr>
                <w:bCs/>
                <w:sz w:val="18"/>
                <w:szCs w:val="18"/>
                <w:lang w:val="ru-RU"/>
              </w:rPr>
              <w:t>30 070</w:t>
            </w:r>
          </w:p>
        </w:tc>
      </w:tr>
      <w:tr w:rsidR="002F1104" w:rsidRPr="00D77E72" w14:paraId="1A038713" w14:textId="77777777" w:rsidTr="00FB722A">
        <w:trPr>
          <w:trHeight w:hRule="exact" w:val="284"/>
        </w:trPr>
        <w:tc>
          <w:tcPr>
            <w:tcW w:w="5103" w:type="dxa"/>
            <w:shd w:val="clear" w:color="000000" w:fill="FFFFFF"/>
            <w:vAlign w:val="bottom"/>
            <w:hideMark/>
          </w:tcPr>
          <w:p w14:paraId="490BACE7" w14:textId="77777777" w:rsidR="002F1104" w:rsidRPr="00D77E72" w:rsidRDefault="002F1104" w:rsidP="002F1104">
            <w:pPr>
              <w:spacing w:line="240" w:lineRule="auto"/>
              <w:ind w:hanging="108"/>
              <w:rPr>
                <w:sz w:val="18"/>
                <w:szCs w:val="18"/>
                <w:lang w:val="uk-UA"/>
              </w:rPr>
            </w:pPr>
            <w:r w:rsidRPr="00D77E72">
              <w:rPr>
                <w:sz w:val="18"/>
                <w:szCs w:val="18"/>
                <w:lang w:val="uk-UA"/>
              </w:rPr>
              <w:t> </w:t>
            </w:r>
          </w:p>
        </w:tc>
        <w:tc>
          <w:tcPr>
            <w:tcW w:w="1134" w:type="dxa"/>
            <w:shd w:val="clear" w:color="000000" w:fill="FFFFFF"/>
            <w:vAlign w:val="bottom"/>
            <w:hideMark/>
          </w:tcPr>
          <w:p w14:paraId="5FF4EB23" w14:textId="77777777" w:rsidR="002F1104" w:rsidRPr="00D77E72" w:rsidRDefault="002F1104" w:rsidP="002F1104">
            <w:pPr>
              <w:spacing w:line="240" w:lineRule="auto"/>
              <w:jc w:val="center"/>
              <w:rPr>
                <w:b/>
                <w:bCs/>
                <w:sz w:val="18"/>
                <w:szCs w:val="18"/>
                <w:lang w:val="uk-UA"/>
              </w:rPr>
            </w:pPr>
          </w:p>
        </w:tc>
        <w:tc>
          <w:tcPr>
            <w:tcW w:w="1134" w:type="dxa"/>
            <w:shd w:val="clear" w:color="000000" w:fill="FFFFFF"/>
            <w:noWrap/>
            <w:vAlign w:val="bottom"/>
          </w:tcPr>
          <w:p w14:paraId="51ED9A05" w14:textId="77777777" w:rsidR="002F1104" w:rsidRPr="00D77E72" w:rsidRDefault="002F1104" w:rsidP="002F1104">
            <w:pPr>
              <w:pStyle w:val="31"/>
              <w:pBdr>
                <w:bottom w:val="single" w:sz="4" w:space="0" w:color="auto"/>
              </w:pBdr>
              <w:spacing w:after="130" w:line="130" w:lineRule="exact"/>
              <w:ind w:left="0" w:firstLine="0"/>
              <w:jc w:val="right"/>
              <w:rPr>
                <w:b/>
                <w:position w:val="12"/>
                <w:szCs w:val="18"/>
                <w:lang w:val="uk-UA"/>
              </w:rPr>
            </w:pPr>
          </w:p>
        </w:tc>
        <w:tc>
          <w:tcPr>
            <w:tcW w:w="1134" w:type="dxa"/>
            <w:shd w:val="clear" w:color="000000" w:fill="FFFFFF"/>
            <w:noWrap/>
            <w:vAlign w:val="bottom"/>
            <w:hideMark/>
          </w:tcPr>
          <w:p w14:paraId="233A98C5" w14:textId="77777777" w:rsidR="002F1104" w:rsidRPr="00D77E72" w:rsidRDefault="002F1104" w:rsidP="002F1104">
            <w:pPr>
              <w:pStyle w:val="31"/>
              <w:pBdr>
                <w:bottom w:val="single" w:sz="4" w:space="0" w:color="auto"/>
              </w:pBdr>
              <w:spacing w:after="130" w:line="130" w:lineRule="exact"/>
              <w:ind w:left="0" w:firstLine="0"/>
              <w:jc w:val="right"/>
              <w:rPr>
                <w:position w:val="12"/>
                <w:lang w:val="uk-UA"/>
              </w:rPr>
            </w:pPr>
          </w:p>
        </w:tc>
      </w:tr>
      <w:tr w:rsidR="002F1104" w:rsidRPr="00D77E72" w14:paraId="3F7A9456" w14:textId="77777777" w:rsidTr="00FB722A">
        <w:trPr>
          <w:trHeight w:hRule="exact" w:val="284"/>
        </w:trPr>
        <w:tc>
          <w:tcPr>
            <w:tcW w:w="5103" w:type="dxa"/>
            <w:shd w:val="clear" w:color="000000" w:fill="FFFFFF"/>
            <w:vAlign w:val="bottom"/>
            <w:hideMark/>
          </w:tcPr>
          <w:p w14:paraId="14619EA6" w14:textId="77777777" w:rsidR="002F1104" w:rsidRPr="00D77E72" w:rsidRDefault="002F1104" w:rsidP="002F1104">
            <w:pPr>
              <w:spacing w:line="240" w:lineRule="auto"/>
              <w:ind w:hanging="108"/>
              <w:rPr>
                <w:b/>
                <w:bCs/>
                <w:sz w:val="18"/>
                <w:szCs w:val="18"/>
                <w:lang w:val="uk-UA"/>
              </w:rPr>
            </w:pPr>
            <w:r w:rsidRPr="00D77E72">
              <w:rPr>
                <w:b/>
                <w:bCs/>
                <w:sz w:val="18"/>
                <w:szCs w:val="18"/>
                <w:lang w:val="uk-UA"/>
              </w:rPr>
              <w:t xml:space="preserve">Усього витрат на збут </w:t>
            </w:r>
          </w:p>
        </w:tc>
        <w:tc>
          <w:tcPr>
            <w:tcW w:w="1134" w:type="dxa"/>
            <w:shd w:val="clear" w:color="000000" w:fill="FFFFFF"/>
            <w:vAlign w:val="bottom"/>
            <w:hideMark/>
          </w:tcPr>
          <w:p w14:paraId="0010095F" w14:textId="77777777" w:rsidR="002F1104" w:rsidRPr="00D77E72" w:rsidRDefault="002F1104" w:rsidP="002F1104">
            <w:pPr>
              <w:spacing w:line="240" w:lineRule="auto"/>
              <w:jc w:val="center"/>
              <w:rPr>
                <w:b/>
                <w:bCs/>
                <w:sz w:val="18"/>
                <w:szCs w:val="18"/>
                <w:lang w:val="uk-UA"/>
              </w:rPr>
            </w:pPr>
          </w:p>
        </w:tc>
        <w:tc>
          <w:tcPr>
            <w:tcW w:w="1134" w:type="dxa"/>
            <w:shd w:val="clear" w:color="000000" w:fill="FFFFFF"/>
            <w:vAlign w:val="bottom"/>
          </w:tcPr>
          <w:p w14:paraId="0244246F" w14:textId="0FB8B0DB" w:rsidR="002F1104" w:rsidRPr="00773FF2" w:rsidRDefault="002F1104" w:rsidP="002F1104">
            <w:pPr>
              <w:spacing w:line="240" w:lineRule="auto"/>
              <w:jc w:val="right"/>
              <w:rPr>
                <w:b/>
                <w:bCs/>
                <w:sz w:val="18"/>
                <w:szCs w:val="18"/>
                <w:lang w:val="uk-UA"/>
              </w:rPr>
            </w:pPr>
            <w:r w:rsidRPr="00D77E72">
              <w:rPr>
                <w:b/>
                <w:bCs/>
                <w:sz w:val="18"/>
                <w:szCs w:val="18"/>
                <w:lang w:val="uk-UA"/>
              </w:rPr>
              <w:t>1</w:t>
            </w:r>
            <w:r>
              <w:rPr>
                <w:b/>
                <w:bCs/>
                <w:sz w:val="18"/>
                <w:szCs w:val="18"/>
                <w:lang w:val="uk-UA"/>
              </w:rPr>
              <w:t xml:space="preserve"> </w:t>
            </w:r>
            <w:r>
              <w:rPr>
                <w:b/>
                <w:bCs/>
                <w:sz w:val="18"/>
                <w:szCs w:val="18"/>
              </w:rPr>
              <w:t>612 395</w:t>
            </w:r>
          </w:p>
        </w:tc>
        <w:tc>
          <w:tcPr>
            <w:tcW w:w="1134" w:type="dxa"/>
            <w:shd w:val="clear" w:color="000000" w:fill="FFFFFF"/>
            <w:vAlign w:val="bottom"/>
            <w:hideMark/>
          </w:tcPr>
          <w:p w14:paraId="0B365C2B" w14:textId="6CE8FDC2" w:rsidR="002F1104" w:rsidRPr="007F774B" w:rsidRDefault="002F1104" w:rsidP="002F1104">
            <w:pPr>
              <w:jc w:val="right"/>
              <w:rPr>
                <w:bCs/>
                <w:sz w:val="18"/>
                <w:szCs w:val="18"/>
                <w:lang w:val="uk-UA"/>
              </w:rPr>
            </w:pPr>
            <w:r>
              <w:rPr>
                <w:bCs/>
                <w:sz w:val="18"/>
                <w:szCs w:val="18"/>
                <w:lang w:val="uk-UA"/>
              </w:rPr>
              <w:t>1 542</w:t>
            </w:r>
            <w:r>
              <w:rPr>
                <w:bCs/>
                <w:sz w:val="18"/>
                <w:szCs w:val="18"/>
              </w:rPr>
              <w:t xml:space="preserve"> </w:t>
            </w:r>
            <w:r>
              <w:rPr>
                <w:bCs/>
                <w:sz w:val="18"/>
                <w:szCs w:val="18"/>
                <w:lang w:val="uk-UA"/>
              </w:rPr>
              <w:t>806</w:t>
            </w:r>
          </w:p>
        </w:tc>
      </w:tr>
      <w:tr w:rsidR="002F1104" w:rsidRPr="00D77E72" w14:paraId="76D45ECD" w14:textId="77777777" w:rsidTr="00FB722A">
        <w:trPr>
          <w:trHeight w:hRule="exact" w:val="284"/>
        </w:trPr>
        <w:tc>
          <w:tcPr>
            <w:tcW w:w="5103" w:type="dxa"/>
            <w:shd w:val="clear" w:color="000000" w:fill="FFFFFF"/>
            <w:noWrap/>
            <w:vAlign w:val="bottom"/>
            <w:hideMark/>
          </w:tcPr>
          <w:p w14:paraId="5C999029" w14:textId="77777777" w:rsidR="002F1104" w:rsidRPr="00D77E72" w:rsidRDefault="002F1104" w:rsidP="002F1104">
            <w:pPr>
              <w:spacing w:line="240" w:lineRule="auto"/>
              <w:ind w:hanging="108"/>
              <w:rPr>
                <w:rFonts w:ascii="Calibri" w:hAnsi="Calibri" w:cs="Calibri"/>
                <w:szCs w:val="22"/>
                <w:lang w:val="uk-UA"/>
              </w:rPr>
            </w:pPr>
            <w:r w:rsidRPr="00D77E72">
              <w:rPr>
                <w:rFonts w:ascii="Calibri" w:hAnsi="Calibri" w:cs="Calibri"/>
                <w:szCs w:val="22"/>
                <w:lang w:val="uk-UA"/>
              </w:rPr>
              <w:t> </w:t>
            </w:r>
          </w:p>
        </w:tc>
        <w:tc>
          <w:tcPr>
            <w:tcW w:w="1134" w:type="dxa"/>
            <w:shd w:val="clear" w:color="000000" w:fill="FFFFFF"/>
            <w:noWrap/>
            <w:vAlign w:val="bottom"/>
            <w:hideMark/>
          </w:tcPr>
          <w:p w14:paraId="0A3C5242" w14:textId="77777777" w:rsidR="002F1104" w:rsidRPr="00D77E72" w:rsidRDefault="002F1104" w:rsidP="002F1104">
            <w:pPr>
              <w:spacing w:line="240" w:lineRule="auto"/>
              <w:jc w:val="center"/>
              <w:rPr>
                <w:rFonts w:ascii="Calibri" w:hAnsi="Calibri" w:cs="Calibri"/>
                <w:szCs w:val="22"/>
                <w:lang w:val="uk-UA"/>
              </w:rPr>
            </w:pPr>
          </w:p>
        </w:tc>
        <w:tc>
          <w:tcPr>
            <w:tcW w:w="1134" w:type="dxa"/>
            <w:shd w:val="clear" w:color="000000" w:fill="FFFFFF"/>
            <w:noWrap/>
            <w:vAlign w:val="bottom"/>
            <w:hideMark/>
          </w:tcPr>
          <w:p w14:paraId="472C6DE4" w14:textId="77777777" w:rsidR="002F1104" w:rsidRPr="00D77E72" w:rsidRDefault="002F1104" w:rsidP="002F1104">
            <w:pPr>
              <w:pStyle w:val="31"/>
              <w:pBdr>
                <w:bottom w:val="double" w:sz="4" w:space="0" w:color="auto"/>
              </w:pBdr>
              <w:spacing w:after="130" w:line="130" w:lineRule="exact"/>
              <w:ind w:left="0" w:firstLine="0"/>
              <w:jc w:val="right"/>
              <w:rPr>
                <w:position w:val="12"/>
                <w:lang w:val="uk-UA"/>
              </w:rPr>
            </w:pPr>
          </w:p>
        </w:tc>
        <w:tc>
          <w:tcPr>
            <w:tcW w:w="1134" w:type="dxa"/>
            <w:shd w:val="clear" w:color="000000" w:fill="FFFFFF"/>
            <w:noWrap/>
            <w:vAlign w:val="bottom"/>
            <w:hideMark/>
          </w:tcPr>
          <w:p w14:paraId="0E809B59" w14:textId="77777777" w:rsidR="002F1104" w:rsidRPr="00D77E72" w:rsidRDefault="002F1104" w:rsidP="002F1104">
            <w:pPr>
              <w:pStyle w:val="31"/>
              <w:pBdr>
                <w:bottom w:val="double" w:sz="4" w:space="0" w:color="auto"/>
              </w:pBdr>
              <w:spacing w:after="130" w:line="130" w:lineRule="exact"/>
              <w:ind w:left="0" w:firstLine="0"/>
              <w:jc w:val="right"/>
              <w:rPr>
                <w:position w:val="12"/>
                <w:lang w:val="uk-UA"/>
              </w:rPr>
            </w:pPr>
          </w:p>
        </w:tc>
      </w:tr>
    </w:tbl>
    <w:p w14:paraId="2B9131CE" w14:textId="75002D5F" w:rsidR="00861A62" w:rsidRPr="00D77E72" w:rsidRDefault="00A24F91" w:rsidP="00995D87">
      <w:pPr>
        <w:pStyle w:val="1"/>
      </w:pPr>
      <w:bookmarkStart w:id="109" w:name="_Income_tax_expense"/>
      <w:bookmarkStart w:id="110" w:name="_Ref440017286"/>
      <w:bookmarkStart w:id="111" w:name="_Toc241635573"/>
      <w:bookmarkStart w:id="112" w:name="_Toc531085069"/>
      <w:bookmarkStart w:id="113" w:name="_Ref532022430"/>
      <w:bookmarkStart w:id="114" w:name="_Ref536520522"/>
      <w:bookmarkStart w:id="115" w:name="_Ref231099594"/>
      <w:bookmarkStart w:id="116" w:name="OLE_LINK15"/>
      <w:bookmarkStart w:id="117" w:name="OLE_LINK21"/>
      <w:bookmarkEnd w:id="102"/>
      <w:bookmarkEnd w:id="103"/>
      <w:bookmarkEnd w:id="104"/>
      <w:bookmarkEnd w:id="105"/>
      <w:bookmarkEnd w:id="106"/>
      <w:bookmarkEnd w:id="107"/>
      <w:bookmarkEnd w:id="108"/>
      <w:bookmarkEnd w:id="109"/>
      <w:r w:rsidRPr="00D77E72">
        <w:t>Витрати на персонал</w:t>
      </w:r>
      <w:bookmarkEnd w:id="110"/>
    </w:p>
    <w:bookmarkEnd w:id="111"/>
    <w:p w14:paraId="7C307F9A" w14:textId="77777777" w:rsidR="00861A62" w:rsidRPr="00D77E72" w:rsidRDefault="00A24F91" w:rsidP="00B0749C">
      <w:pPr>
        <w:pStyle w:val="a1"/>
        <w:rPr>
          <w:lang w:val="uk-UA"/>
        </w:rPr>
      </w:pPr>
      <w:r w:rsidRPr="00D77E72">
        <w:rPr>
          <w:lang w:val="uk-UA"/>
        </w:rPr>
        <w:t>Загальна сума витрат на персонал за роки, що закінчилися 31 грудня, представлена таким чином:</w:t>
      </w:r>
    </w:p>
    <w:tbl>
      <w:tblPr>
        <w:tblW w:w="5034" w:type="pct"/>
        <w:tblLayout w:type="fixed"/>
        <w:tblLook w:val="04A0" w:firstRow="1" w:lastRow="0" w:firstColumn="1" w:lastColumn="0" w:noHBand="0" w:noVBand="1"/>
      </w:tblPr>
      <w:tblGrid>
        <w:gridCol w:w="5103"/>
        <w:gridCol w:w="1134"/>
        <w:gridCol w:w="1134"/>
        <w:gridCol w:w="1134"/>
      </w:tblGrid>
      <w:tr w:rsidR="00FC03BF" w:rsidRPr="00D77E72" w14:paraId="4A4050D6" w14:textId="77777777" w:rsidTr="00226614">
        <w:trPr>
          <w:trHeight w:hRule="exact" w:val="284"/>
        </w:trPr>
        <w:tc>
          <w:tcPr>
            <w:tcW w:w="5103" w:type="dxa"/>
            <w:shd w:val="clear" w:color="000000" w:fill="FFFFFF"/>
            <w:vAlign w:val="bottom"/>
            <w:hideMark/>
          </w:tcPr>
          <w:p w14:paraId="6B9C39FE" w14:textId="77777777" w:rsidR="00861A62" w:rsidRPr="00D77E72" w:rsidRDefault="00B44D9B">
            <w:pPr>
              <w:spacing w:line="240" w:lineRule="auto"/>
              <w:ind w:left="-108"/>
              <w:rPr>
                <w:sz w:val="18"/>
                <w:szCs w:val="18"/>
                <w:lang w:val="uk-UA"/>
              </w:rPr>
            </w:pPr>
            <w:r w:rsidRPr="00D77E72">
              <w:rPr>
                <w:i/>
                <w:iCs/>
                <w:sz w:val="18"/>
                <w:szCs w:val="18"/>
                <w:lang w:val="uk-UA"/>
              </w:rPr>
              <w:t>(у тисячах гривень)</w:t>
            </w:r>
          </w:p>
        </w:tc>
        <w:tc>
          <w:tcPr>
            <w:tcW w:w="1134" w:type="dxa"/>
            <w:shd w:val="clear" w:color="000000" w:fill="FFFFFF"/>
            <w:vAlign w:val="bottom"/>
            <w:hideMark/>
          </w:tcPr>
          <w:p w14:paraId="6369B9A3" w14:textId="77777777" w:rsidR="00861A62" w:rsidRPr="00D77E72" w:rsidRDefault="000A0A37" w:rsidP="00226614">
            <w:pPr>
              <w:spacing w:line="240" w:lineRule="auto"/>
              <w:jc w:val="right"/>
              <w:rPr>
                <w:bCs/>
                <w:i/>
                <w:sz w:val="18"/>
                <w:szCs w:val="18"/>
                <w:lang w:val="uk-UA"/>
              </w:rPr>
            </w:pPr>
            <w:r w:rsidRPr="00D77E72">
              <w:rPr>
                <w:i/>
                <w:sz w:val="18"/>
                <w:szCs w:val="18"/>
                <w:lang w:val="uk-UA"/>
              </w:rPr>
              <w:t>Примітка</w:t>
            </w:r>
          </w:p>
        </w:tc>
        <w:tc>
          <w:tcPr>
            <w:tcW w:w="1134" w:type="dxa"/>
            <w:shd w:val="clear" w:color="000000" w:fill="FFFFFF"/>
            <w:vAlign w:val="bottom"/>
            <w:hideMark/>
          </w:tcPr>
          <w:p w14:paraId="6A037F80" w14:textId="4A971B23" w:rsidR="00861A62" w:rsidRPr="00D77E72" w:rsidRDefault="00A24F91" w:rsidP="006E330C">
            <w:pPr>
              <w:spacing w:line="240" w:lineRule="auto"/>
              <w:jc w:val="right"/>
              <w:rPr>
                <w:b/>
                <w:bCs/>
                <w:sz w:val="18"/>
                <w:szCs w:val="18"/>
              </w:rPr>
            </w:pPr>
            <w:r w:rsidRPr="00D77E72">
              <w:rPr>
                <w:b/>
                <w:bCs/>
                <w:sz w:val="18"/>
                <w:szCs w:val="18"/>
                <w:lang w:val="uk-UA"/>
              </w:rPr>
              <w:t>201</w:t>
            </w:r>
            <w:r w:rsidR="006E330C">
              <w:rPr>
                <w:b/>
                <w:bCs/>
                <w:sz w:val="18"/>
                <w:szCs w:val="18"/>
                <w:lang w:val="uk-UA"/>
              </w:rPr>
              <w:t>9</w:t>
            </w:r>
          </w:p>
        </w:tc>
        <w:tc>
          <w:tcPr>
            <w:tcW w:w="1134" w:type="dxa"/>
            <w:shd w:val="clear" w:color="000000" w:fill="FFFFFF"/>
            <w:vAlign w:val="bottom"/>
            <w:hideMark/>
          </w:tcPr>
          <w:p w14:paraId="233F30D0" w14:textId="34ED6E91" w:rsidR="00861A62" w:rsidRPr="00D77E72" w:rsidRDefault="00A24F91" w:rsidP="006E330C">
            <w:pPr>
              <w:spacing w:line="240" w:lineRule="auto"/>
              <w:jc w:val="right"/>
              <w:rPr>
                <w:sz w:val="18"/>
                <w:szCs w:val="18"/>
              </w:rPr>
            </w:pPr>
            <w:r w:rsidRPr="00D77E72">
              <w:rPr>
                <w:sz w:val="18"/>
                <w:szCs w:val="18"/>
                <w:lang w:val="uk-UA"/>
              </w:rPr>
              <w:t>201</w:t>
            </w:r>
            <w:r w:rsidR="006E330C">
              <w:rPr>
                <w:sz w:val="18"/>
                <w:szCs w:val="18"/>
                <w:lang w:val="uk-UA"/>
              </w:rPr>
              <w:t>8</w:t>
            </w:r>
          </w:p>
        </w:tc>
      </w:tr>
      <w:tr w:rsidR="00FC03BF" w:rsidRPr="00D77E72" w14:paraId="6152BF17" w14:textId="77777777" w:rsidTr="002E0378">
        <w:trPr>
          <w:trHeight w:hRule="exact" w:val="284"/>
        </w:trPr>
        <w:tc>
          <w:tcPr>
            <w:tcW w:w="5103" w:type="dxa"/>
            <w:shd w:val="clear" w:color="000000" w:fill="FFFFFF"/>
            <w:vAlign w:val="bottom"/>
            <w:hideMark/>
          </w:tcPr>
          <w:p w14:paraId="206A0134" w14:textId="77777777" w:rsidR="00861A62" w:rsidRPr="00D77E72" w:rsidRDefault="00A24F91" w:rsidP="00B44D9B">
            <w:pPr>
              <w:spacing w:line="240" w:lineRule="auto"/>
              <w:ind w:left="-108"/>
              <w:rPr>
                <w:sz w:val="18"/>
                <w:szCs w:val="18"/>
                <w:lang w:val="uk-UA"/>
              </w:rPr>
            </w:pPr>
            <w:r w:rsidRPr="00D77E72">
              <w:rPr>
                <w:sz w:val="18"/>
                <w:szCs w:val="18"/>
                <w:lang w:val="uk-UA"/>
              </w:rPr>
              <w:t> </w:t>
            </w:r>
          </w:p>
        </w:tc>
        <w:tc>
          <w:tcPr>
            <w:tcW w:w="1134" w:type="dxa"/>
            <w:shd w:val="clear" w:color="000000" w:fill="FFFFFF"/>
            <w:noWrap/>
            <w:vAlign w:val="bottom"/>
            <w:hideMark/>
          </w:tcPr>
          <w:p w14:paraId="1DBCEB1B" w14:textId="77777777" w:rsidR="00861A62" w:rsidRPr="00D77E72" w:rsidRDefault="00861A62" w:rsidP="00BA275C">
            <w:pPr>
              <w:spacing w:line="240" w:lineRule="auto"/>
              <w:jc w:val="center"/>
              <w:rPr>
                <w:rFonts w:ascii="Calibri" w:hAnsi="Calibri" w:cs="Calibri"/>
                <w:szCs w:val="22"/>
                <w:lang w:val="uk-UA"/>
              </w:rPr>
            </w:pPr>
          </w:p>
        </w:tc>
        <w:tc>
          <w:tcPr>
            <w:tcW w:w="1134" w:type="dxa"/>
            <w:shd w:val="clear" w:color="000000" w:fill="FFFFFF"/>
            <w:noWrap/>
            <w:vAlign w:val="bottom"/>
            <w:hideMark/>
          </w:tcPr>
          <w:p w14:paraId="73941BA9" w14:textId="77777777" w:rsidR="00861A62" w:rsidRPr="00D77E72" w:rsidRDefault="00A24F91" w:rsidP="00BA275C">
            <w:pPr>
              <w:pStyle w:val="31"/>
              <w:pBdr>
                <w:bottom w:val="single" w:sz="4" w:space="0" w:color="auto"/>
              </w:pBdr>
              <w:spacing w:after="130" w:line="130" w:lineRule="exact"/>
              <w:ind w:left="0" w:firstLine="0"/>
              <w:rPr>
                <w:position w:val="12"/>
                <w:lang w:val="uk-UA"/>
              </w:rPr>
            </w:pPr>
            <w:r w:rsidRPr="00D77E72">
              <w:rPr>
                <w:position w:val="12"/>
                <w:lang w:val="uk-UA"/>
              </w:rPr>
              <w:t> </w:t>
            </w:r>
          </w:p>
        </w:tc>
        <w:tc>
          <w:tcPr>
            <w:tcW w:w="1134" w:type="dxa"/>
            <w:shd w:val="clear" w:color="000000" w:fill="FFFFFF"/>
            <w:noWrap/>
            <w:vAlign w:val="bottom"/>
            <w:hideMark/>
          </w:tcPr>
          <w:p w14:paraId="13F60CB9" w14:textId="77777777" w:rsidR="00861A62" w:rsidRPr="00D77E72" w:rsidRDefault="00A24F91" w:rsidP="00BA275C">
            <w:pPr>
              <w:pStyle w:val="31"/>
              <w:pBdr>
                <w:bottom w:val="single" w:sz="4" w:space="0" w:color="auto"/>
              </w:pBdr>
              <w:spacing w:after="130" w:line="130" w:lineRule="exact"/>
              <w:ind w:left="0" w:firstLine="0"/>
              <w:rPr>
                <w:position w:val="12"/>
                <w:lang w:val="uk-UA"/>
              </w:rPr>
            </w:pPr>
            <w:r w:rsidRPr="00D77E72">
              <w:rPr>
                <w:position w:val="12"/>
                <w:lang w:val="uk-UA"/>
              </w:rPr>
              <w:t> </w:t>
            </w:r>
          </w:p>
        </w:tc>
      </w:tr>
      <w:tr w:rsidR="00926E38" w:rsidRPr="00D77E72" w14:paraId="6530CEFD" w14:textId="77777777" w:rsidTr="00B045BA">
        <w:trPr>
          <w:trHeight w:hRule="exact" w:val="284"/>
        </w:trPr>
        <w:tc>
          <w:tcPr>
            <w:tcW w:w="5103" w:type="dxa"/>
            <w:shd w:val="clear" w:color="000000" w:fill="FFFFFF"/>
            <w:noWrap/>
            <w:vAlign w:val="bottom"/>
            <w:hideMark/>
          </w:tcPr>
          <w:p w14:paraId="3E79C3CD" w14:textId="77777777" w:rsidR="00926E38" w:rsidRPr="00D77E72" w:rsidRDefault="00926E38" w:rsidP="00926E38">
            <w:pPr>
              <w:spacing w:line="240" w:lineRule="auto"/>
              <w:ind w:left="-108"/>
              <w:rPr>
                <w:sz w:val="18"/>
                <w:szCs w:val="18"/>
                <w:lang w:val="uk-UA"/>
              </w:rPr>
            </w:pPr>
            <w:r w:rsidRPr="00D77E72">
              <w:rPr>
                <w:sz w:val="18"/>
                <w:szCs w:val="18"/>
                <w:lang w:val="uk-UA"/>
              </w:rPr>
              <w:t xml:space="preserve">Витрати на збут </w:t>
            </w:r>
          </w:p>
        </w:tc>
        <w:tc>
          <w:tcPr>
            <w:tcW w:w="1134" w:type="dxa"/>
            <w:shd w:val="clear" w:color="000000" w:fill="FFFFFF"/>
            <w:noWrap/>
            <w:vAlign w:val="bottom"/>
            <w:hideMark/>
          </w:tcPr>
          <w:p w14:paraId="60595F45" w14:textId="07BC77D7" w:rsidR="00926E38" w:rsidRPr="00D77E72" w:rsidRDefault="00926E38" w:rsidP="00926E38">
            <w:pPr>
              <w:spacing w:line="240" w:lineRule="auto"/>
              <w:jc w:val="center"/>
              <w:rPr>
                <w:i/>
                <w:iCs/>
                <w:sz w:val="18"/>
                <w:szCs w:val="18"/>
                <w:lang w:val="uk-UA"/>
              </w:rPr>
            </w:pPr>
            <w:r w:rsidRPr="00D77E72">
              <w:rPr>
                <w:i/>
                <w:iCs/>
                <w:sz w:val="18"/>
                <w:szCs w:val="18"/>
                <w:lang w:val="uk-UA"/>
              </w:rPr>
              <w:fldChar w:fldCharType="begin"/>
            </w:r>
            <w:r w:rsidRPr="00D77E72">
              <w:rPr>
                <w:i/>
                <w:iCs/>
                <w:sz w:val="18"/>
                <w:szCs w:val="18"/>
                <w:lang w:val="uk-UA"/>
              </w:rPr>
              <w:instrText xml:space="preserve"> REF _Ref440017251 \r \h  \* MERGEFORMAT </w:instrText>
            </w:r>
            <w:r w:rsidRPr="00D77E72">
              <w:rPr>
                <w:i/>
                <w:iCs/>
                <w:sz w:val="18"/>
                <w:szCs w:val="18"/>
                <w:lang w:val="uk-UA"/>
              </w:rPr>
            </w:r>
            <w:r w:rsidRPr="00D77E72">
              <w:rPr>
                <w:i/>
                <w:iCs/>
                <w:sz w:val="18"/>
                <w:szCs w:val="18"/>
                <w:lang w:val="uk-UA"/>
              </w:rPr>
              <w:fldChar w:fldCharType="separate"/>
            </w:r>
            <w:r w:rsidR="00E510B3">
              <w:rPr>
                <w:i/>
                <w:iCs/>
                <w:sz w:val="18"/>
                <w:szCs w:val="18"/>
                <w:lang w:val="uk-UA"/>
              </w:rPr>
              <w:t>16</w:t>
            </w:r>
            <w:r w:rsidRPr="00D77E72">
              <w:rPr>
                <w:i/>
                <w:iCs/>
                <w:sz w:val="18"/>
                <w:szCs w:val="18"/>
                <w:lang w:val="uk-UA"/>
              </w:rPr>
              <w:fldChar w:fldCharType="end"/>
            </w:r>
          </w:p>
        </w:tc>
        <w:tc>
          <w:tcPr>
            <w:tcW w:w="1134" w:type="dxa"/>
            <w:shd w:val="clear" w:color="000000" w:fill="FFFFFF"/>
            <w:vAlign w:val="bottom"/>
          </w:tcPr>
          <w:p w14:paraId="5FA8C510" w14:textId="4BFCE3E1" w:rsidR="00926E38" w:rsidRPr="00D7638D" w:rsidRDefault="00D7638D" w:rsidP="00D7638D">
            <w:pPr>
              <w:spacing w:line="240" w:lineRule="auto"/>
              <w:jc w:val="right"/>
              <w:rPr>
                <w:b/>
                <w:bCs/>
                <w:sz w:val="18"/>
                <w:szCs w:val="18"/>
                <w:lang w:val="uk-UA"/>
              </w:rPr>
            </w:pPr>
            <w:r>
              <w:rPr>
                <w:b/>
                <w:bCs/>
                <w:sz w:val="18"/>
                <w:szCs w:val="18"/>
                <w:lang w:val="uk-UA"/>
              </w:rPr>
              <w:t>3</w:t>
            </w:r>
            <w:r w:rsidR="00B4567B">
              <w:rPr>
                <w:b/>
                <w:bCs/>
                <w:sz w:val="18"/>
                <w:szCs w:val="18"/>
              </w:rPr>
              <w:t>47</w:t>
            </w:r>
            <w:r w:rsidR="00A928EE">
              <w:rPr>
                <w:b/>
                <w:bCs/>
                <w:sz w:val="18"/>
                <w:szCs w:val="18"/>
              </w:rPr>
              <w:t xml:space="preserve"> </w:t>
            </w:r>
            <w:r w:rsidR="00B4567B">
              <w:rPr>
                <w:b/>
                <w:bCs/>
                <w:sz w:val="18"/>
                <w:szCs w:val="18"/>
              </w:rPr>
              <w:t>831</w:t>
            </w:r>
          </w:p>
        </w:tc>
        <w:tc>
          <w:tcPr>
            <w:tcW w:w="1134" w:type="dxa"/>
            <w:shd w:val="clear" w:color="000000" w:fill="FFFFFF"/>
            <w:vAlign w:val="bottom"/>
            <w:hideMark/>
          </w:tcPr>
          <w:p w14:paraId="689CDF56" w14:textId="5122D2D6" w:rsidR="00926E38" w:rsidRPr="00D77E72" w:rsidRDefault="00926E38" w:rsidP="006E330C">
            <w:pPr>
              <w:spacing w:line="240" w:lineRule="auto"/>
              <w:jc w:val="right"/>
              <w:rPr>
                <w:bCs/>
                <w:sz w:val="18"/>
                <w:szCs w:val="18"/>
              </w:rPr>
            </w:pPr>
            <w:r w:rsidRPr="00D77E72">
              <w:rPr>
                <w:bCs/>
                <w:sz w:val="18"/>
                <w:szCs w:val="18"/>
              </w:rPr>
              <w:t xml:space="preserve">    </w:t>
            </w:r>
            <w:r w:rsidR="006E330C">
              <w:rPr>
                <w:bCs/>
                <w:sz w:val="18"/>
                <w:szCs w:val="18"/>
                <w:lang w:val="uk-UA"/>
              </w:rPr>
              <w:t>301</w:t>
            </w:r>
            <w:r w:rsidR="00A928EE">
              <w:rPr>
                <w:bCs/>
                <w:sz w:val="18"/>
                <w:szCs w:val="18"/>
                <w:lang w:val="ru-RU"/>
              </w:rPr>
              <w:t xml:space="preserve"> </w:t>
            </w:r>
            <w:r w:rsidR="006E330C">
              <w:rPr>
                <w:bCs/>
                <w:sz w:val="18"/>
                <w:szCs w:val="18"/>
                <w:lang w:val="ru-RU"/>
              </w:rPr>
              <w:t>248</w:t>
            </w:r>
            <w:r w:rsidRPr="00D77E72">
              <w:rPr>
                <w:bCs/>
                <w:sz w:val="18"/>
                <w:szCs w:val="18"/>
              </w:rPr>
              <w:t xml:space="preserve"> </w:t>
            </w:r>
          </w:p>
        </w:tc>
      </w:tr>
      <w:tr w:rsidR="00926E38" w:rsidRPr="00D77E72" w14:paraId="035136D5" w14:textId="77777777" w:rsidTr="00B045BA">
        <w:trPr>
          <w:trHeight w:hRule="exact" w:val="284"/>
        </w:trPr>
        <w:tc>
          <w:tcPr>
            <w:tcW w:w="5103" w:type="dxa"/>
            <w:shd w:val="clear" w:color="000000" w:fill="FFFFFF"/>
            <w:vAlign w:val="bottom"/>
            <w:hideMark/>
          </w:tcPr>
          <w:p w14:paraId="1C81BD91" w14:textId="77777777" w:rsidR="00926E38" w:rsidRPr="00D77E72" w:rsidRDefault="00926E38" w:rsidP="00926E38">
            <w:pPr>
              <w:spacing w:line="240" w:lineRule="auto"/>
              <w:ind w:left="34" w:hanging="142"/>
              <w:rPr>
                <w:sz w:val="18"/>
                <w:szCs w:val="18"/>
                <w:lang w:val="uk-UA"/>
              </w:rPr>
            </w:pPr>
            <w:r w:rsidRPr="00D77E72">
              <w:rPr>
                <w:sz w:val="18"/>
                <w:szCs w:val="18"/>
                <w:lang w:val="uk-UA"/>
              </w:rPr>
              <w:t xml:space="preserve">Собівартість реалізованої продукції (товарів, робіт, послуг) </w:t>
            </w:r>
          </w:p>
        </w:tc>
        <w:tc>
          <w:tcPr>
            <w:tcW w:w="1134" w:type="dxa"/>
            <w:shd w:val="clear" w:color="000000" w:fill="FFFFFF"/>
            <w:noWrap/>
            <w:vAlign w:val="bottom"/>
            <w:hideMark/>
          </w:tcPr>
          <w:p w14:paraId="38522E9B" w14:textId="77777777" w:rsidR="00926E38" w:rsidRPr="00D77E72" w:rsidRDefault="00926E38" w:rsidP="00926E38">
            <w:pPr>
              <w:spacing w:line="240" w:lineRule="auto"/>
              <w:jc w:val="center"/>
              <w:rPr>
                <w:rFonts w:ascii="Calibri" w:hAnsi="Calibri" w:cs="Calibri"/>
                <w:szCs w:val="22"/>
                <w:lang w:val="uk-UA"/>
              </w:rPr>
            </w:pPr>
          </w:p>
        </w:tc>
        <w:tc>
          <w:tcPr>
            <w:tcW w:w="1134" w:type="dxa"/>
            <w:shd w:val="clear" w:color="000000" w:fill="FFFFFF"/>
            <w:vAlign w:val="bottom"/>
          </w:tcPr>
          <w:p w14:paraId="43D2BC5C" w14:textId="5F7A180D" w:rsidR="00926E38" w:rsidRPr="00D7638D" w:rsidRDefault="00B4567B" w:rsidP="00D7638D">
            <w:pPr>
              <w:spacing w:line="240" w:lineRule="auto"/>
              <w:jc w:val="right"/>
              <w:rPr>
                <w:b/>
                <w:bCs/>
                <w:sz w:val="18"/>
                <w:szCs w:val="18"/>
                <w:lang w:val="uk-UA"/>
              </w:rPr>
            </w:pPr>
            <w:r>
              <w:rPr>
                <w:b/>
                <w:bCs/>
                <w:sz w:val="18"/>
                <w:szCs w:val="18"/>
              </w:rPr>
              <w:t>223</w:t>
            </w:r>
            <w:r w:rsidR="00A928EE">
              <w:rPr>
                <w:b/>
                <w:bCs/>
                <w:sz w:val="18"/>
                <w:szCs w:val="18"/>
              </w:rPr>
              <w:t xml:space="preserve"> </w:t>
            </w:r>
            <w:r>
              <w:rPr>
                <w:b/>
                <w:bCs/>
                <w:sz w:val="18"/>
                <w:szCs w:val="18"/>
              </w:rPr>
              <w:t>975</w:t>
            </w:r>
          </w:p>
        </w:tc>
        <w:tc>
          <w:tcPr>
            <w:tcW w:w="1134" w:type="dxa"/>
            <w:shd w:val="clear" w:color="000000" w:fill="FFFFFF"/>
            <w:vAlign w:val="bottom"/>
            <w:hideMark/>
          </w:tcPr>
          <w:p w14:paraId="0690FD47" w14:textId="633C62F5" w:rsidR="00926E38" w:rsidRPr="00D77E72" w:rsidRDefault="00926E38" w:rsidP="006E330C">
            <w:pPr>
              <w:jc w:val="right"/>
              <w:rPr>
                <w:lang w:val="uk-UA"/>
              </w:rPr>
            </w:pPr>
            <w:r w:rsidRPr="00D77E72">
              <w:rPr>
                <w:bCs/>
                <w:sz w:val="18"/>
                <w:szCs w:val="18"/>
                <w:lang w:val="ru-RU"/>
              </w:rPr>
              <w:t xml:space="preserve">   </w:t>
            </w:r>
            <w:r w:rsidR="00D7638D">
              <w:rPr>
                <w:bCs/>
                <w:sz w:val="18"/>
                <w:szCs w:val="18"/>
                <w:lang w:val="ru-RU"/>
              </w:rPr>
              <w:t>1</w:t>
            </w:r>
            <w:r w:rsidR="006E330C">
              <w:rPr>
                <w:bCs/>
                <w:sz w:val="18"/>
                <w:szCs w:val="18"/>
                <w:lang w:val="ru-RU"/>
              </w:rPr>
              <w:t>76</w:t>
            </w:r>
            <w:r w:rsidR="00A928EE">
              <w:rPr>
                <w:bCs/>
                <w:sz w:val="18"/>
                <w:szCs w:val="18"/>
                <w:lang w:val="ru-RU"/>
              </w:rPr>
              <w:t xml:space="preserve"> </w:t>
            </w:r>
            <w:r w:rsidR="006E330C">
              <w:rPr>
                <w:bCs/>
                <w:sz w:val="18"/>
                <w:szCs w:val="18"/>
                <w:lang w:val="ru-RU"/>
              </w:rPr>
              <w:t>194</w:t>
            </w:r>
          </w:p>
        </w:tc>
      </w:tr>
      <w:tr w:rsidR="00FC03BF" w:rsidRPr="00D77E72" w14:paraId="6ACC0F0D" w14:textId="77777777" w:rsidTr="00B045BA">
        <w:trPr>
          <w:trHeight w:hRule="exact" w:val="284"/>
        </w:trPr>
        <w:tc>
          <w:tcPr>
            <w:tcW w:w="5103" w:type="dxa"/>
            <w:shd w:val="clear" w:color="000000" w:fill="FFFFFF"/>
            <w:vAlign w:val="bottom"/>
            <w:hideMark/>
          </w:tcPr>
          <w:p w14:paraId="5DB13908" w14:textId="77777777" w:rsidR="00B045BA" w:rsidRPr="00D77E72" w:rsidRDefault="00B045BA" w:rsidP="00B045BA">
            <w:pPr>
              <w:spacing w:line="240" w:lineRule="auto"/>
              <w:ind w:left="-108"/>
              <w:rPr>
                <w:sz w:val="18"/>
                <w:szCs w:val="18"/>
                <w:lang w:val="uk-UA"/>
              </w:rPr>
            </w:pPr>
            <w:r w:rsidRPr="00D77E72">
              <w:rPr>
                <w:sz w:val="18"/>
                <w:szCs w:val="18"/>
                <w:lang w:val="uk-UA"/>
              </w:rPr>
              <w:t>Адміністративні витрати</w:t>
            </w:r>
          </w:p>
        </w:tc>
        <w:tc>
          <w:tcPr>
            <w:tcW w:w="1134" w:type="dxa"/>
            <w:shd w:val="clear" w:color="000000" w:fill="FFFFFF"/>
            <w:noWrap/>
            <w:vAlign w:val="bottom"/>
            <w:hideMark/>
          </w:tcPr>
          <w:p w14:paraId="72E5D5D3" w14:textId="27ABF6F6" w:rsidR="00B045BA" w:rsidRPr="00D77E72" w:rsidRDefault="00B045BA" w:rsidP="007D1289">
            <w:pPr>
              <w:spacing w:line="240" w:lineRule="auto"/>
              <w:jc w:val="center"/>
              <w:rPr>
                <w:i/>
                <w:iCs/>
                <w:sz w:val="18"/>
                <w:szCs w:val="18"/>
                <w:lang w:val="uk-UA"/>
              </w:rPr>
            </w:pPr>
            <w:r w:rsidRPr="00D77E72">
              <w:rPr>
                <w:i/>
                <w:iCs/>
                <w:sz w:val="18"/>
                <w:szCs w:val="18"/>
                <w:lang w:val="uk-UA"/>
              </w:rPr>
              <w:fldChar w:fldCharType="begin"/>
            </w:r>
            <w:r w:rsidRPr="00D77E72">
              <w:rPr>
                <w:i/>
                <w:iCs/>
                <w:sz w:val="18"/>
                <w:szCs w:val="18"/>
                <w:lang w:val="uk-UA"/>
              </w:rPr>
              <w:instrText xml:space="preserve"> REF _Ref440017224 \r \h  \* MERGEFORMAT </w:instrText>
            </w:r>
            <w:r w:rsidRPr="00D77E72">
              <w:rPr>
                <w:i/>
                <w:iCs/>
                <w:sz w:val="18"/>
                <w:szCs w:val="18"/>
                <w:lang w:val="uk-UA"/>
              </w:rPr>
            </w:r>
            <w:r w:rsidRPr="00D77E72">
              <w:rPr>
                <w:i/>
                <w:iCs/>
                <w:sz w:val="18"/>
                <w:szCs w:val="18"/>
                <w:lang w:val="uk-UA"/>
              </w:rPr>
              <w:fldChar w:fldCharType="separate"/>
            </w:r>
            <w:r w:rsidR="00E510B3">
              <w:rPr>
                <w:i/>
                <w:iCs/>
                <w:sz w:val="18"/>
                <w:szCs w:val="18"/>
                <w:lang w:val="uk-UA"/>
              </w:rPr>
              <w:t>15</w:t>
            </w:r>
            <w:r w:rsidRPr="00D77E72">
              <w:rPr>
                <w:i/>
                <w:iCs/>
                <w:sz w:val="18"/>
                <w:szCs w:val="18"/>
                <w:lang w:val="uk-UA"/>
              </w:rPr>
              <w:fldChar w:fldCharType="end"/>
            </w:r>
          </w:p>
        </w:tc>
        <w:tc>
          <w:tcPr>
            <w:tcW w:w="1134" w:type="dxa"/>
            <w:shd w:val="clear" w:color="000000" w:fill="FFFFFF"/>
            <w:vAlign w:val="bottom"/>
          </w:tcPr>
          <w:p w14:paraId="76490266" w14:textId="75661D02" w:rsidR="00B045BA" w:rsidRPr="00D7638D" w:rsidRDefault="00D03367" w:rsidP="00D7638D">
            <w:pPr>
              <w:spacing w:line="240" w:lineRule="auto"/>
              <w:jc w:val="right"/>
              <w:rPr>
                <w:b/>
                <w:bCs/>
                <w:sz w:val="18"/>
                <w:szCs w:val="18"/>
                <w:lang w:val="uk-UA"/>
              </w:rPr>
            </w:pPr>
            <w:r w:rsidRPr="00D77E72">
              <w:rPr>
                <w:b/>
                <w:bCs/>
                <w:sz w:val="18"/>
                <w:szCs w:val="18"/>
                <w:lang w:val="uk-UA"/>
              </w:rPr>
              <w:t>1</w:t>
            </w:r>
            <w:r w:rsidR="00D7638D">
              <w:rPr>
                <w:b/>
                <w:bCs/>
                <w:sz w:val="18"/>
                <w:szCs w:val="18"/>
                <w:lang w:val="uk-UA"/>
              </w:rPr>
              <w:t>26</w:t>
            </w:r>
            <w:r w:rsidR="00A928EE">
              <w:rPr>
                <w:b/>
                <w:bCs/>
                <w:sz w:val="18"/>
                <w:szCs w:val="18"/>
              </w:rPr>
              <w:t xml:space="preserve"> </w:t>
            </w:r>
            <w:r w:rsidR="00B4567B">
              <w:rPr>
                <w:b/>
                <w:bCs/>
                <w:sz w:val="18"/>
                <w:szCs w:val="18"/>
              </w:rPr>
              <w:t>795</w:t>
            </w:r>
          </w:p>
        </w:tc>
        <w:tc>
          <w:tcPr>
            <w:tcW w:w="1134" w:type="dxa"/>
            <w:shd w:val="clear" w:color="000000" w:fill="FFFFFF"/>
            <w:vAlign w:val="bottom"/>
            <w:hideMark/>
          </w:tcPr>
          <w:p w14:paraId="69EE01E8" w14:textId="5C3CC988" w:rsidR="00B045BA" w:rsidRPr="00D77E72" w:rsidRDefault="00B045BA" w:rsidP="006E330C">
            <w:pPr>
              <w:jc w:val="right"/>
              <w:rPr>
                <w:lang w:val="ru-RU"/>
              </w:rPr>
            </w:pPr>
            <w:r w:rsidRPr="00D77E72">
              <w:rPr>
                <w:bCs/>
                <w:sz w:val="18"/>
                <w:szCs w:val="18"/>
              </w:rPr>
              <w:t xml:space="preserve">    </w:t>
            </w:r>
            <w:r w:rsidR="00D7638D">
              <w:rPr>
                <w:bCs/>
                <w:sz w:val="18"/>
                <w:szCs w:val="18"/>
                <w:lang w:val="uk-UA"/>
              </w:rPr>
              <w:t>1</w:t>
            </w:r>
            <w:r w:rsidR="006E330C">
              <w:rPr>
                <w:bCs/>
                <w:sz w:val="18"/>
                <w:szCs w:val="18"/>
                <w:lang w:val="uk-UA"/>
              </w:rPr>
              <w:t>26</w:t>
            </w:r>
            <w:r w:rsidR="00A928EE">
              <w:rPr>
                <w:bCs/>
                <w:sz w:val="18"/>
                <w:szCs w:val="18"/>
                <w:lang w:val="ru-RU"/>
              </w:rPr>
              <w:t xml:space="preserve"> </w:t>
            </w:r>
            <w:r w:rsidR="006E330C">
              <w:rPr>
                <w:bCs/>
                <w:sz w:val="18"/>
                <w:szCs w:val="18"/>
                <w:lang w:val="ru-RU"/>
              </w:rPr>
              <w:t>271</w:t>
            </w:r>
          </w:p>
        </w:tc>
      </w:tr>
      <w:tr w:rsidR="00FC03BF" w:rsidRPr="00D77E72" w14:paraId="50F1B9D1" w14:textId="77777777" w:rsidTr="002E0378">
        <w:trPr>
          <w:trHeight w:hRule="exact" w:val="284"/>
        </w:trPr>
        <w:tc>
          <w:tcPr>
            <w:tcW w:w="5103" w:type="dxa"/>
            <w:shd w:val="clear" w:color="000000" w:fill="FFFFFF"/>
            <w:vAlign w:val="bottom"/>
            <w:hideMark/>
          </w:tcPr>
          <w:p w14:paraId="316A4389" w14:textId="77777777" w:rsidR="00A071C3" w:rsidRPr="00D77E72" w:rsidRDefault="00A071C3" w:rsidP="00B44D9B">
            <w:pPr>
              <w:spacing w:line="240" w:lineRule="auto"/>
              <w:ind w:left="-108"/>
              <w:rPr>
                <w:b/>
                <w:bCs/>
                <w:sz w:val="18"/>
                <w:szCs w:val="18"/>
                <w:lang w:val="uk-UA"/>
              </w:rPr>
            </w:pPr>
            <w:r w:rsidRPr="00D77E72">
              <w:rPr>
                <w:b/>
                <w:bCs/>
                <w:sz w:val="18"/>
                <w:szCs w:val="18"/>
                <w:lang w:val="uk-UA"/>
              </w:rPr>
              <w:t xml:space="preserve"> </w:t>
            </w:r>
          </w:p>
        </w:tc>
        <w:tc>
          <w:tcPr>
            <w:tcW w:w="1134" w:type="dxa"/>
            <w:shd w:val="clear" w:color="000000" w:fill="FFFFFF"/>
            <w:noWrap/>
            <w:vAlign w:val="bottom"/>
            <w:hideMark/>
          </w:tcPr>
          <w:p w14:paraId="54ADA221" w14:textId="77777777" w:rsidR="00A071C3" w:rsidRPr="00D77E72" w:rsidRDefault="00A071C3" w:rsidP="00BA275C">
            <w:pPr>
              <w:spacing w:line="240" w:lineRule="auto"/>
              <w:jc w:val="center"/>
              <w:rPr>
                <w:rFonts w:ascii="Calibri" w:hAnsi="Calibri" w:cs="Calibri"/>
                <w:szCs w:val="22"/>
                <w:lang w:val="uk-UA"/>
              </w:rPr>
            </w:pPr>
          </w:p>
        </w:tc>
        <w:tc>
          <w:tcPr>
            <w:tcW w:w="1134" w:type="dxa"/>
            <w:shd w:val="clear" w:color="000000" w:fill="FFFFFF"/>
            <w:noWrap/>
            <w:vAlign w:val="bottom"/>
          </w:tcPr>
          <w:p w14:paraId="2431B125" w14:textId="77777777" w:rsidR="00A071C3" w:rsidRPr="00D77E72" w:rsidRDefault="00A071C3" w:rsidP="00BA275C">
            <w:pPr>
              <w:pStyle w:val="31"/>
              <w:pBdr>
                <w:bottom w:val="single" w:sz="4" w:space="0" w:color="auto"/>
              </w:pBdr>
              <w:spacing w:after="130" w:line="130" w:lineRule="exact"/>
              <w:ind w:left="0" w:firstLine="0"/>
              <w:jc w:val="right"/>
              <w:rPr>
                <w:position w:val="12"/>
                <w:szCs w:val="18"/>
              </w:rPr>
            </w:pPr>
            <w:r w:rsidRPr="00D77E72">
              <w:rPr>
                <w:position w:val="12"/>
                <w:szCs w:val="18"/>
              </w:rPr>
              <w:t>1</w:t>
            </w:r>
          </w:p>
        </w:tc>
        <w:tc>
          <w:tcPr>
            <w:tcW w:w="1134" w:type="dxa"/>
            <w:shd w:val="clear" w:color="000000" w:fill="FFFFFF"/>
            <w:noWrap/>
            <w:vAlign w:val="bottom"/>
            <w:hideMark/>
          </w:tcPr>
          <w:p w14:paraId="21659429" w14:textId="77777777" w:rsidR="00A071C3" w:rsidRPr="00D77E72" w:rsidRDefault="00A071C3" w:rsidP="00BA275C">
            <w:pPr>
              <w:pStyle w:val="31"/>
              <w:pBdr>
                <w:bottom w:val="single" w:sz="4" w:space="0" w:color="auto"/>
              </w:pBdr>
              <w:spacing w:after="130" w:line="130" w:lineRule="exact"/>
              <w:ind w:left="0" w:firstLine="0"/>
              <w:jc w:val="right"/>
              <w:rPr>
                <w:position w:val="12"/>
                <w:lang w:val="uk-UA"/>
              </w:rPr>
            </w:pPr>
          </w:p>
        </w:tc>
      </w:tr>
      <w:tr w:rsidR="00FC03BF" w:rsidRPr="00D77E72" w14:paraId="486E332F" w14:textId="77777777" w:rsidTr="002E0378">
        <w:trPr>
          <w:trHeight w:hRule="exact" w:val="284"/>
        </w:trPr>
        <w:tc>
          <w:tcPr>
            <w:tcW w:w="5103" w:type="dxa"/>
            <w:shd w:val="clear" w:color="000000" w:fill="FFFFFF"/>
            <w:vAlign w:val="bottom"/>
            <w:hideMark/>
          </w:tcPr>
          <w:p w14:paraId="6472675B" w14:textId="77777777" w:rsidR="00A071C3" w:rsidRPr="00D77E72" w:rsidRDefault="00A071C3" w:rsidP="00B44D9B">
            <w:pPr>
              <w:spacing w:line="240" w:lineRule="auto"/>
              <w:ind w:left="-108"/>
              <w:rPr>
                <w:b/>
                <w:bCs/>
                <w:sz w:val="18"/>
                <w:szCs w:val="18"/>
                <w:lang w:val="uk-UA"/>
              </w:rPr>
            </w:pPr>
            <w:r w:rsidRPr="00D77E72">
              <w:rPr>
                <w:b/>
                <w:bCs/>
                <w:sz w:val="18"/>
                <w:szCs w:val="18"/>
                <w:lang w:val="uk-UA"/>
              </w:rPr>
              <w:t>Усього витрат на персонал</w:t>
            </w:r>
          </w:p>
        </w:tc>
        <w:tc>
          <w:tcPr>
            <w:tcW w:w="1134" w:type="dxa"/>
            <w:shd w:val="clear" w:color="000000" w:fill="FFFFFF"/>
            <w:noWrap/>
            <w:vAlign w:val="bottom"/>
            <w:hideMark/>
          </w:tcPr>
          <w:p w14:paraId="13F4057F" w14:textId="77777777" w:rsidR="00A071C3" w:rsidRPr="00D77E72" w:rsidRDefault="00A071C3" w:rsidP="00BA275C">
            <w:pPr>
              <w:spacing w:line="240" w:lineRule="auto"/>
              <w:jc w:val="center"/>
              <w:rPr>
                <w:rFonts w:ascii="Calibri" w:hAnsi="Calibri" w:cs="Calibri"/>
                <w:szCs w:val="22"/>
                <w:lang w:val="uk-UA"/>
              </w:rPr>
            </w:pPr>
          </w:p>
        </w:tc>
        <w:tc>
          <w:tcPr>
            <w:tcW w:w="1134" w:type="dxa"/>
            <w:shd w:val="clear" w:color="000000" w:fill="FFFFFF"/>
            <w:vAlign w:val="bottom"/>
          </w:tcPr>
          <w:p w14:paraId="1383A125" w14:textId="69B15BEA" w:rsidR="00A071C3" w:rsidRPr="00D7638D" w:rsidRDefault="00D7638D" w:rsidP="00D7638D">
            <w:pPr>
              <w:spacing w:line="240" w:lineRule="auto"/>
              <w:jc w:val="right"/>
              <w:rPr>
                <w:b/>
                <w:bCs/>
                <w:sz w:val="18"/>
                <w:szCs w:val="18"/>
                <w:lang w:val="uk-UA"/>
              </w:rPr>
            </w:pPr>
            <w:r>
              <w:rPr>
                <w:b/>
                <w:bCs/>
                <w:sz w:val="18"/>
                <w:szCs w:val="18"/>
                <w:lang w:val="uk-UA"/>
              </w:rPr>
              <w:t>6</w:t>
            </w:r>
            <w:r w:rsidR="00B4567B">
              <w:rPr>
                <w:b/>
                <w:bCs/>
                <w:sz w:val="18"/>
                <w:szCs w:val="18"/>
              </w:rPr>
              <w:t>98</w:t>
            </w:r>
            <w:r w:rsidR="00A928EE">
              <w:rPr>
                <w:b/>
                <w:bCs/>
                <w:sz w:val="18"/>
                <w:szCs w:val="18"/>
              </w:rPr>
              <w:t xml:space="preserve"> </w:t>
            </w:r>
            <w:r w:rsidR="00B4567B">
              <w:rPr>
                <w:b/>
                <w:bCs/>
                <w:sz w:val="18"/>
                <w:szCs w:val="18"/>
              </w:rPr>
              <w:t>601</w:t>
            </w:r>
          </w:p>
        </w:tc>
        <w:tc>
          <w:tcPr>
            <w:tcW w:w="1134" w:type="dxa"/>
            <w:shd w:val="clear" w:color="000000" w:fill="FFFFFF"/>
            <w:vAlign w:val="bottom"/>
            <w:hideMark/>
          </w:tcPr>
          <w:p w14:paraId="3BC9D146" w14:textId="48284971" w:rsidR="00A071C3" w:rsidRPr="00D77E72" w:rsidRDefault="006E330C" w:rsidP="006E330C">
            <w:pPr>
              <w:spacing w:line="240" w:lineRule="auto"/>
              <w:jc w:val="right"/>
              <w:rPr>
                <w:bCs/>
                <w:sz w:val="18"/>
                <w:szCs w:val="18"/>
                <w:lang w:val="ru-RU"/>
              </w:rPr>
            </w:pPr>
            <w:r>
              <w:rPr>
                <w:bCs/>
                <w:sz w:val="18"/>
                <w:szCs w:val="18"/>
                <w:lang w:val="ru-RU"/>
              </w:rPr>
              <w:t>603</w:t>
            </w:r>
            <w:r w:rsidR="00A928EE">
              <w:rPr>
                <w:bCs/>
                <w:sz w:val="18"/>
                <w:szCs w:val="18"/>
                <w:lang w:val="ru-RU"/>
              </w:rPr>
              <w:t xml:space="preserve"> </w:t>
            </w:r>
            <w:r>
              <w:rPr>
                <w:bCs/>
                <w:sz w:val="18"/>
                <w:szCs w:val="18"/>
                <w:lang w:val="ru-RU"/>
              </w:rPr>
              <w:t>713</w:t>
            </w:r>
          </w:p>
        </w:tc>
      </w:tr>
      <w:tr w:rsidR="00FC03BF" w:rsidRPr="00D77E72" w14:paraId="56663E4A" w14:textId="77777777" w:rsidTr="002E0378">
        <w:trPr>
          <w:trHeight w:hRule="exact" w:val="284"/>
        </w:trPr>
        <w:tc>
          <w:tcPr>
            <w:tcW w:w="5103" w:type="dxa"/>
            <w:shd w:val="clear" w:color="000000" w:fill="FFFFFF"/>
            <w:noWrap/>
            <w:vAlign w:val="bottom"/>
            <w:hideMark/>
          </w:tcPr>
          <w:p w14:paraId="46AE7A39" w14:textId="77777777" w:rsidR="00FF7E2F" w:rsidRPr="00D77E72" w:rsidRDefault="00FF7E2F" w:rsidP="00B0749C">
            <w:pPr>
              <w:spacing w:line="240" w:lineRule="auto"/>
              <w:rPr>
                <w:rFonts w:ascii="Calibri" w:hAnsi="Calibri" w:cs="Calibri"/>
                <w:szCs w:val="22"/>
                <w:lang w:val="uk-UA"/>
              </w:rPr>
            </w:pPr>
            <w:r w:rsidRPr="00D77E72">
              <w:rPr>
                <w:rFonts w:ascii="Calibri" w:hAnsi="Calibri" w:cs="Calibri"/>
                <w:szCs w:val="22"/>
                <w:lang w:val="uk-UA"/>
              </w:rPr>
              <w:t> </w:t>
            </w:r>
          </w:p>
        </w:tc>
        <w:tc>
          <w:tcPr>
            <w:tcW w:w="1134" w:type="dxa"/>
            <w:shd w:val="clear" w:color="000000" w:fill="FFFFFF"/>
            <w:noWrap/>
            <w:vAlign w:val="bottom"/>
            <w:hideMark/>
          </w:tcPr>
          <w:p w14:paraId="2E93C8FB" w14:textId="77777777" w:rsidR="00FF7E2F" w:rsidRPr="00D77E72" w:rsidRDefault="00FF7E2F" w:rsidP="00BA275C">
            <w:pPr>
              <w:spacing w:line="240" w:lineRule="auto"/>
              <w:jc w:val="center"/>
              <w:rPr>
                <w:rFonts w:ascii="Calibri" w:hAnsi="Calibri" w:cs="Calibri"/>
                <w:szCs w:val="22"/>
                <w:lang w:val="uk-UA"/>
              </w:rPr>
            </w:pPr>
          </w:p>
        </w:tc>
        <w:tc>
          <w:tcPr>
            <w:tcW w:w="1134" w:type="dxa"/>
            <w:shd w:val="clear" w:color="000000" w:fill="FFFFFF"/>
            <w:noWrap/>
            <w:vAlign w:val="bottom"/>
            <w:hideMark/>
          </w:tcPr>
          <w:p w14:paraId="76920AB7" w14:textId="77777777" w:rsidR="00FF7E2F" w:rsidRPr="00D77E72" w:rsidRDefault="00FF7E2F" w:rsidP="00BA275C">
            <w:pPr>
              <w:pStyle w:val="31"/>
              <w:pBdr>
                <w:bottom w:val="double" w:sz="4" w:space="0" w:color="auto"/>
              </w:pBdr>
              <w:spacing w:after="130" w:line="130" w:lineRule="exact"/>
              <w:ind w:left="0" w:firstLine="0"/>
              <w:rPr>
                <w:position w:val="12"/>
                <w:lang w:val="uk-UA"/>
              </w:rPr>
            </w:pPr>
            <w:r w:rsidRPr="00D77E72">
              <w:rPr>
                <w:position w:val="12"/>
                <w:lang w:val="uk-UA"/>
              </w:rPr>
              <w:t> </w:t>
            </w:r>
          </w:p>
        </w:tc>
        <w:tc>
          <w:tcPr>
            <w:tcW w:w="1134" w:type="dxa"/>
            <w:shd w:val="clear" w:color="000000" w:fill="FFFFFF"/>
            <w:noWrap/>
            <w:vAlign w:val="bottom"/>
            <w:hideMark/>
          </w:tcPr>
          <w:p w14:paraId="5BB1FDE6" w14:textId="77777777" w:rsidR="00FF7E2F" w:rsidRPr="00D77E72" w:rsidRDefault="00FF7E2F" w:rsidP="00BA275C">
            <w:pPr>
              <w:pStyle w:val="31"/>
              <w:pBdr>
                <w:bottom w:val="double" w:sz="4" w:space="0" w:color="auto"/>
              </w:pBdr>
              <w:spacing w:after="130" w:line="130" w:lineRule="exact"/>
              <w:ind w:left="0" w:firstLine="0"/>
              <w:rPr>
                <w:position w:val="12"/>
                <w:lang w:val="uk-UA"/>
              </w:rPr>
            </w:pPr>
            <w:r w:rsidRPr="00D77E72">
              <w:rPr>
                <w:position w:val="12"/>
                <w:lang w:val="uk-UA"/>
              </w:rPr>
              <w:t> </w:t>
            </w:r>
          </w:p>
        </w:tc>
      </w:tr>
    </w:tbl>
    <w:p w14:paraId="15DD797E" w14:textId="77777777" w:rsidR="00861A62" w:rsidRPr="00D77E72" w:rsidRDefault="0074459E" w:rsidP="00995D87">
      <w:pPr>
        <w:pStyle w:val="1"/>
      </w:pPr>
      <w:bookmarkStart w:id="118" w:name="OLE_LINK3"/>
      <w:bookmarkStart w:id="119" w:name="_Ref231202622"/>
      <w:bookmarkStart w:id="120" w:name="_Ref235359015"/>
      <w:bookmarkEnd w:id="112"/>
      <w:bookmarkEnd w:id="113"/>
      <w:bookmarkEnd w:id="114"/>
      <w:bookmarkEnd w:id="115"/>
      <w:bookmarkEnd w:id="116"/>
      <w:bookmarkEnd w:id="117"/>
      <w:r w:rsidRPr="00D77E72">
        <w:lastRenderedPageBreak/>
        <w:t>Інші фінансові доходи</w:t>
      </w:r>
      <w:bookmarkEnd w:id="118"/>
    </w:p>
    <w:p w14:paraId="6C8A921D" w14:textId="77777777" w:rsidR="00861A62" w:rsidRPr="00D77E72" w:rsidRDefault="004E4587" w:rsidP="00B0749C">
      <w:pPr>
        <w:pStyle w:val="a1"/>
        <w:rPr>
          <w:lang w:val="uk-UA"/>
        </w:rPr>
      </w:pPr>
      <w:r w:rsidRPr="00D77E72">
        <w:rPr>
          <w:lang w:val="uk-UA"/>
        </w:rPr>
        <w:t>Інші фінансові доходи за роки, що закінчились 31 грудня, представлені таким чином:</w:t>
      </w:r>
    </w:p>
    <w:tbl>
      <w:tblPr>
        <w:tblW w:w="5034" w:type="pct"/>
        <w:tblLayout w:type="fixed"/>
        <w:tblLook w:val="04A0" w:firstRow="1" w:lastRow="0" w:firstColumn="1" w:lastColumn="0" w:noHBand="0" w:noVBand="1"/>
      </w:tblPr>
      <w:tblGrid>
        <w:gridCol w:w="5103"/>
        <w:gridCol w:w="1134"/>
        <w:gridCol w:w="1134"/>
        <w:gridCol w:w="1134"/>
      </w:tblGrid>
      <w:tr w:rsidR="004E4587" w:rsidRPr="00D77E72" w14:paraId="03E87374" w14:textId="77777777" w:rsidTr="00226614">
        <w:trPr>
          <w:trHeight w:val="284"/>
        </w:trPr>
        <w:tc>
          <w:tcPr>
            <w:tcW w:w="5103" w:type="dxa"/>
            <w:shd w:val="clear" w:color="000000" w:fill="FFFFFF"/>
            <w:noWrap/>
            <w:vAlign w:val="bottom"/>
            <w:hideMark/>
          </w:tcPr>
          <w:p w14:paraId="1B145D58" w14:textId="77777777" w:rsidR="004E4587" w:rsidRPr="00D77E72" w:rsidRDefault="00B44D9B">
            <w:pPr>
              <w:spacing w:line="240" w:lineRule="auto"/>
              <w:ind w:left="-108"/>
              <w:rPr>
                <w:rFonts w:ascii="Calibri" w:hAnsi="Calibri" w:cs="Calibri"/>
                <w:szCs w:val="22"/>
                <w:lang w:val="uk-UA"/>
              </w:rPr>
            </w:pPr>
            <w:r w:rsidRPr="00D77E72">
              <w:rPr>
                <w:i/>
                <w:iCs/>
                <w:sz w:val="18"/>
                <w:szCs w:val="18"/>
                <w:lang w:val="uk-UA"/>
              </w:rPr>
              <w:t>(у тисячах гривень)</w:t>
            </w:r>
            <w:r w:rsidR="004E4587" w:rsidRPr="00D77E72">
              <w:rPr>
                <w:rFonts w:ascii="Calibri" w:hAnsi="Calibri" w:cs="Calibri"/>
                <w:szCs w:val="22"/>
                <w:lang w:val="uk-UA"/>
              </w:rPr>
              <w:t> </w:t>
            </w:r>
          </w:p>
        </w:tc>
        <w:tc>
          <w:tcPr>
            <w:tcW w:w="1134" w:type="dxa"/>
            <w:shd w:val="clear" w:color="000000" w:fill="FFFFFF"/>
            <w:hideMark/>
          </w:tcPr>
          <w:p w14:paraId="774DC7B7" w14:textId="77777777" w:rsidR="004E4587" w:rsidRPr="00D77E72" w:rsidRDefault="004E4587" w:rsidP="00B0749C">
            <w:pPr>
              <w:spacing w:line="240" w:lineRule="auto"/>
              <w:jc w:val="center"/>
              <w:rPr>
                <w:b/>
                <w:bCs/>
                <w:sz w:val="18"/>
                <w:szCs w:val="18"/>
                <w:lang w:val="uk-UA"/>
              </w:rPr>
            </w:pPr>
          </w:p>
        </w:tc>
        <w:tc>
          <w:tcPr>
            <w:tcW w:w="1134" w:type="dxa"/>
            <w:shd w:val="clear" w:color="000000" w:fill="FFFFFF"/>
            <w:noWrap/>
            <w:vAlign w:val="bottom"/>
            <w:hideMark/>
          </w:tcPr>
          <w:p w14:paraId="7DF3B402" w14:textId="66ACAF16" w:rsidR="004E4587" w:rsidRPr="00D77E72" w:rsidRDefault="004E4587" w:rsidP="006E330C">
            <w:pPr>
              <w:spacing w:line="240" w:lineRule="auto"/>
              <w:jc w:val="right"/>
              <w:rPr>
                <w:b/>
                <w:bCs/>
                <w:sz w:val="18"/>
                <w:szCs w:val="18"/>
              </w:rPr>
            </w:pPr>
            <w:r w:rsidRPr="00D77E72">
              <w:rPr>
                <w:b/>
                <w:bCs/>
                <w:sz w:val="18"/>
                <w:szCs w:val="18"/>
                <w:lang w:val="uk-UA"/>
              </w:rPr>
              <w:t>201</w:t>
            </w:r>
            <w:r w:rsidR="006E330C">
              <w:rPr>
                <w:b/>
                <w:bCs/>
                <w:sz w:val="18"/>
                <w:szCs w:val="18"/>
                <w:lang w:val="uk-UA"/>
              </w:rPr>
              <w:t>9</w:t>
            </w:r>
          </w:p>
        </w:tc>
        <w:tc>
          <w:tcPr>
            <w:tcW w:w="1134" w:type="dxa"/>
            <w:shd w:val="clear" w:color="000000" w:fill="FFFFFF"/>
            <w:noWrap/>
            <w:vAlign w:val="bottom"/>
            <w:hideMark/>
          </w:tcPr>
          <w:p w14:paraId="094DACBD" w14:textId="15A4CD8D" w:rsidR="004E4587" w:rsidRPr="00D77E72" w:rsidRDefault="004E4587" w:rsidP="006E330C">
            <w:pPr>
              <w:spacing w:line="240" w:lineRule="auto"/>
              <w:jc w:val="right"/>
              <w:rPr>
                <w:sz w:val="18"/>
                <w:szCs w:val="18"/>
              </w:rPr>
            </w:pPr>
            <w:r w:rsidRPr="00D77E72">
              <w:rPr>
                <w:sz w:val="18"/>
                <w:szCs w:val="18"/>
                <w:lang w:val="uk-UA"/>
              </w:rPr>
              <w:t>201</w:t>
            </w:r>
            <w:r w:rsidR="006E330C">
              <w:rPr>
                <w:sz w:val="18"/>
                <w:szCs w:val="18"/>
                <w:lang w:val="uk-UA"/>
              </w:rPr>
              <w:t>8</w:t>
            </w:r>
          </w:p>
        </w:tc>
      </w:tr>
      <w:tr w:rsidR="004E4587" w:rsidRPr="00D77E72" w14:paraId="23ACE9D2" w14:textId="77777777" w:rsidTr="00BA275C">
        <w:trPr>
          <w:trHeight w:val="284"/>
        </w:trPr>
        <w:tc>
          <w:tcPr>
            <w:tcW w:w="5103" w:type="dxa"/>
            <w:shd w:val="clear" w:color="000000" w:fill="FFFFFF"/>
            <w:vAlign w:val="bottom"/>
            <w:hideMark/>
          </w:tcPr>
          <w:p w14:paraId="07A1E3BD" w14:textId="77777777" w:rsidR="004E4587" w:rsidRPr="00D77E72" w:rsidRDefault="004E4587" w:rsidP="00B44D9B">
            <w:pPr>
              <w:spacing w:line="240" w:lineRule="auto"/>
              <w:ind w:left="-108"/>
              <w:rPr>
                <w:sz w:val="18"/>
                <w:szCs w:val="18"/>
                <w:lang w:val="uk-UA"/>
              </w:rPr>
            </w:pPr>
            <w:r w:rsidRPr="00D77E72">
              <w:rPr>
                <w:sz w:val="18"/>
                <w:szCs w:val="18"/>
                <w:lang w:val="uk-UA"/>
              </w:rPr>
              <w:t> </w:t>
            </w:r>
          </w:p>
        </w:tc>
        <w:tc>
          <w:tcPr>
            <w:tcW w:w="1134" w:type="dxa"/>
            <w:shd w:val="clear" w:color="000000" w:fill="FFFFFF"/>
            <w:hideMark/>
          </w:tcPr>
          <w:p w14:paraId="68AA7EC8" w14:textId="77777777" w:rsidR="004E4587" w:rsidRPr="00D77E72" w:rsidRDefault="004E4587" w:rsidP="00B0749C">
            <w:pPr>
              <w:spacing w:line="240" w:lineRule="auto"/>
              <w:jc w:val="center"/>
              <w:rPr>
                <w:b/>
                <w:bCs/>
                <w:sz w:val="18"/>
                <w:szCs w:val="18"/>
                <w:lang w:val="uk-UA"/>
              </w:rPr>
            </w:pPr>
          </w:p>
        </w:tc>
        <w:tc>
          <w:tcPr>
            <w:tcW w:w="1134" w:type="dxa"/>
            <w:shd w:val="clear" w:color="000000" w:fill="FFFFFF"/>
            <w:noWrap/>
            <w:vAlign w:val="bottom"/>
            <w:hideMark/>
          </w:tcPr>
          <w:p w14:paraId="6FCEB68A" w14:textId="77777777" w:rsidR="004E4587" w:rsidRPr="00D77E72" w:rsidRDefault="004E4587" w:rsidP="00BA275C">
            <w:pPr>
              <w:pStyle w:val="31"/>
              <w:pBdr>
                <w:bottom w:val="single" w:sz="4" w:space="0" w:color="auto"/>
              </w:pBdr>
              <w:spacing w:after="130" w:line="130" w:lineRule="exact"/>
              <w:ind w:left="0" w:firstLine="57"/>
              <w:rPr>
                <w:position w:val="12"/>
                <w:lang w:val="uk-UA"/>
              </w:rPr>
            </w:pPr>
            <w:r w:rsidRPr="00D77E72">
              <w:rPr>
                <w:position w:val="12"/>
                <w:lang w:val="uk-UA"/>
              </w:rPr>
              <w:t> </w:t>
            </w:r>
          </w:p>
        </w:tc>
        <w:tc>
          <w:tcPr>
            <w:tcW w:w="1134" w:type="dxa"/>
            <w:shd w:val="clear" w:color="000000" w:fill="FFFFFF"/>
            <w:noWrap/>
            <w:vAlign w:val="bottom"/>
            <w:hideMark/>
          </w:tcPr>
          <w:p w14:paraId="683DBDF2" w14:textId="77777777" w:rsidR="004E4587" w:rsidRPr="00D77E72" w:rsidRDefault="004E4587" w:rsidP="00BA275C">
            <w:pPr>
              <w:pStyle w:val="31"/>
              <w:pBdr>
                <w:bottom w:val="single" w:sz="4" w:space="0" w:color="auto"/>
              </w:pBdr>
              <w:spacing w:after="130" w:line="130" w:lineRule="exact"/>
              <w:ind w:left="0" w:firstLine="57"/>
              <w:rPr>
                <w:position w:val="12"/>
                <w:lang w:val="uk-UA"/>
              </w:rPr>
            </w:pPr>
            <w:r w:rsidRPr="00D77E72">
              <w:rPr>
                <w:position w:val="12"/>
                <w:lang w:val="uk-UA"/>
              </w:rPr>
              <w:t> </w:t>
            </w:r>
          </w:p>
        </w:tc>
      </w:tr>
      <w:tr w:rsidR="005D4305" w:rsidRPr="00D77E72" w14:paraId="396601E5" w14:textId="77777777" w:rsidTr="005D4305">
        <w:trPr>
          <w:trHeight w:val="284"/>
        </w:trPr>
        <w:tc>
          <w:tcPr>
            <w:tcW w:w="5103" w:type="dxa"/>
            <w:shd w:val="clear" w:color="000000" w:fill="FFFFFF"/>
            <w:vAlign w:val="bottom"/>
            <w:hideMark/>
          </w:tcPr>
          <w:p w14:paraId="3B92EF43" w14:textId="77777777" w:rsidR="005D4305" w:rsidRPr="00D77E72" w:rsidRDefault="00094A15" w:rsidP="005D4305">
            <w:pPr>
              <w:spacing w:line="240" w:lineRule="auto"/>
              <w:ind w:left="-108"/>
              <w:rPr>
                <w:sz w:val="18"/>
                <w:szCs w:val="18"/>
                <w:lang w:val="uk-UA"/>
              </w:rPr>
            </w:pPr>
            <w:r w:rsidRPr="00D77E72">
              <w:rPr>
                <w:sz w:val="18"/>
                <w:szCs w:val="18"/>
                <w:lang w:val="uk-UA"/>
              </w:rPr>
              <w:t>Процентні доходи</w:t>
            </w:r>
          </w:p>
        </w:tc>
        <w:tc>
          <w:tcPr>
            <w:tcW w:w="1134" w:type="dxa"/>
            <w:shd w:val="clear" w:color="000000" w:fill="FFFFFF"/>
            <w:hideMark/>
          </w:tcPr>
          <w:p w14:paraId="0EF1AC3E" w14:textId="77777777" w:rsidR="005D4305" w:rsidRPr="00D77E72" w:rsidRDefault="005D4305" w:rsidP="005D4305">
            <w:pPr>
              <w:spacing w:line="240" w:lineRule="auto"/>
              <w:jc w:val="center"/>
              <w:rPr>
                <w:sz w:val="18"/>
                <w:szCs w:val="18"/>
                <w:lang w:val="uk-UA"/>
              </w:rPr>
            </w:pPr>
          </w:p>
        </w:tc>
        <w:tc>
          <w:tcPr>
            <w:tcW w:w="1134" w:type="dxa"/>
            <w:shd w:val="clear" w:color="000000" w:fill="FFFFFF"/>
            <w:vAlign w:val="bottom"/>
          </w:tcPr>
          <w:p w14:paraId="68698443" w14:textId="0DB79FCF" w:rsidR="005D4305" w:rsidRPr="00D77E72" w:rsidRDefault="005D4305" w:rsidP="00D7638D">
            <w:pPr>
              <w:spacing w:line="240" w:lineRule="auto"/>
              <w:jc w:val="right"/>
              <w:rPr>
                <w:b/>
                <w:bCs/>
                <w:sz w:val="18"/>
                <w:szCs w:val="18"/>
                <w:lang w:val="ru-RU"/>
              </w:rPr>
            </w:pPr>
            <w:r w:rsidRPr="00D77E72">
              <w:rPr>
                <w:b/>
                <w:bCs/>
                <w:sz w:val="18"/>
                <w:szCs w:val="18"/>
                <w:lang w:val="ru-RU"/>
              </w:rPr>
              <w:t xml:space="preserve"> </w:t>
            </w:r>
            <w:r w:rsidR="001A5392">
              <w:rPr>
                <w:b/>
                <w:bCs/>
                <w:sz w:val="18"/>
                <w:szCs w:val="18"/>
              </w:rPr>
              <w:t>44</w:t>
            </w:r>
            <w:r w:rsidR="00A928EE">
              <w:rPr>
                <w:b/>
                <w:bCs/>
                <w:sz w:val="18"/>
                <w:szCs w:val="18"/>
                <w:lang w:val="ru-RU"/>
              </w:rPr>
              <w:t xml:space="preserve"> </w:t>
            </w:r>
            <w:r w:rsidR="001A5392">
              <w:rPr>
                <w:b/>
                <w:bCs/>
                <w:sz w:val="18"/>
                <w:szCs w:val="18"/>
              </w:rPr>
              <w:t>457</w:t>
            </w:r>
            <w:r w:rsidRPr="00D77E72">
              <w:rPr>
                <w:b/>
                <w:bCs/>
                <w:sz w:val="18"/>
                <w:szCs w:val="18"/>
                <w:lang w:val="ru-RU"/>
              </w:rPr>
              <w:t xml:space="preserve"> </w:t>
            </w:r>
          </w:p>
        </w:tc>
        <w:tc>
          <w:tcPr>
            <w:tcW w:w="1134" w:type="dxa"/>
            <w:shd w:val="clear" w:color="000000" w:fill="FFFFFF"/>
            <w:vAlign w:val="bottom"/>
            <w:hideMark/>
          </w:tcPr>
          <w:p w14:paraId="3303F1F5" w14:textId="664AB983" w:rsidR="005D4305" w:rsidRPr="00D77E72" w:rsidRDefault="00D7638D" w:rsidP="006E330C">
            <w:pPr>
              <w:spacing w:line="240" w:lineRule="auto"/>
              <w:jc w:val="right"/>
              <w:rPr>
                <w:bCs/>
                <w:sz w:val="18"/>
                <w:szCs w:val="18"/>
              </w:rPr>
            </w:pPr>
            <w:r>
              <w:rPr>
                <w:bCs/>
                <w:sz w:val="18"/>
                <w:szCs w:val="18"/>
                <w:lang w:val="ru-RU"/>
              </w:rPr>
              <w:t>1</w:t>
            </w:r>
            <w:r w:rsidR="006E330C">
              <w:rPr>
                <w:bCs/>
                <w:sz w:val="18"/>
                <w:szCs w:val="18"/>
                <w:lang w:val="ru-RU"/>
              </w:rPr>
              <w:t>23</w:t>
            </w:r>
            <w:r w:rsidR="00A928EE">
              <w:rPr>
                <w:bCs/>
                <w:sz w:val="18"/>
                <w:szCs w:val="18"/>
                <w:lang w:val="ru-RU"/>
              </w:rPr>
              <w:t xml:space="preserve"> </w:t>
            </w:r>
            <w:r w:rsidR="006E330C">
              <w:rPr>
                <w:bCs/>
                <w:sz w:val="18"/>
                <w:szCs w:val="18"/>
                <w:lang w:val="ru-RU"/>
              </w:rPr>
              <w:t>470</w:t>
            </w:r>
            <w:r w:rsidR="005D4305" w:rsidRPr="00D77E72">
              <w:rPr>
                <w:bCs/>
                <w:sz w:val="18"/>
                <w:szCs w:val="18"/>
              </w:rPr>
              <w:t xml:space="preserve">     </w:t>
            </w:r>
          </w:p>
        </w:tc>
      </w:tr>
      <w:tr w:rsidR="00094A15" w:rsidRPr="001916D9" w14:paraId="22A0B9E0" w14:textId="77777777" w:rsidTr="005D4305">
        <w:trPr>
          <w:trHeight w:val="284"/>
        </w:trPr>
        <w:tc>
          <w:tcPr>
            <w:tcW w:w="5103" w:type="dxa"/>
            <w:shd w:val="clear" w:color="000000" w:fill="FFFFFF"/>
            <w:vAlign w:val="bottom"/>
            <w:hideMark/>
          </w:tcPr>
          <w:p w14:paraId="19638962" w14:textId="78AF757F" w:rsidR="00094A15" w:rsidRPr="001916D9" w:rsidRDefault="00094A15" w:rsidP="00094A15">
            <w:pPr>
              <w:spacing w:line="240" w:lineRule="auto"/>
              <w:ind w:left="-108"/>
              <w:rPr>
                <w:sz w:val="18"/>
                <w:szCs w:val="18"/>
                <w:lang w:val="uk-UA"/>
              </w:rPr>
            </w:pPr>
            <w:r w:rsidRPr="001916D9">
              <w:rPr>
                <w:sz w:val="18"/>
                <w:szCs w:val="18"/>
                <w:lang w:val="uk-UA"/>
              </w:rPr>
              <w:t xml:space="preserve">Дохід від </w:t>
            </w:r>
            <w:r w:rsidR="001A5392" w:rsidRPr="001916D9">
              <w:rPr>
                <w:sz w:val="18"/>
                <w:szCs w:val="18"/>
                <w:lang w:val="uk-UA"/>
              </w:rPr>
              <w:t>отриманих дивідендів</w:t>
            </w:r>
          </w:p>
        </w:tc>
        <w:tc>
          <w:tcPr>
            <w:tcW w:w="1134" w:type="dxa"/>
            <w:shd w:val="clear" w:color="000000" w:fill="FFFFFF"/>
            <w:hideMark/>
          </w:tcPr>
          <w:p w14:paraId="1A9A2A41" w14:textId="77777777" w:rsidR="00094A15" w:rsidRPr="001916D9" w:rsidRDefault="00094A15" w:rsidP="00094A15">
            <w:pPr>
              <w:spacing w:line="240" w:lineRule="auto"/>
              <w:jc w:val="center"/>
              <w:rPr>
                <w:sz w:val="18"/>
                <w:szCs w:val="18"/>
                <w:lang w:val="uk-UA"/>
              </w:rPr>
            </w:pPr>
          </w:p>
        </w:tc>
        <w:tc>
          <w:tcPr>
            <w:tcW w:w="1134" w:type="dxa"/>
            <w:shd w:val="clear" w:color="000000" w:fill="FFFFFF"/>
            <w:vAlign w:val="bottom"/>
          </w:tcPr>
          <w:p w14:paraId="2753B530" w14:textId="00D8775C" w:rsidR="00094A15" w:rsidRPr="001916D9" w:rsidRDefault="004F24BE" w:rsidP="00D7638D">
            <w:pPr>
              <w:spacing w:line="240" w:lineRule="auto"/>
              <w:jc w:val="right"/>
              <w:rPr>
                <w:b/>
                <w:sz w:val="18"/>
                <w:szCs w:val="18"/>
                <w:lang w:val="ru-RU"/>
              </w:rPr>
            </w:pPr>
            <w:r w:rsidRPr="001916D9">
              <w:rPr>
                <w:b/>
                <w:sz w:val="18"/>
                <w:szCs w:val="18"/>
                <w:lang w:val="ru-RU"/>
              </w:rPr>
              <w:t>16 573</w:t>
            </w:r>
            <w:r w:rsidR="00094A15" w:rsidRPr="001916D9">
              <w:rPr>
                <w:b/>
                <w:sz w:val="18"/>
                <w:szCs w:val="18"/>
                <w:lang w:val="ru-RU"/>
              </w:rPr>
              <w:t xml:space="preserve">  </w:t>
            </w:r>
          </w:p>
        </w:tc>
        <w:tc>
          <w:tcPr>
            <w:tcW w:w="1134" w:type="dxa"/>
            <w:shd w:val="clear" w:color="000000" w:fill="FFFFFF"/>
            <w:hideMark/>
          </w:tcPr>
          <w:p w14:paraId="515AC768" w14:textId="2719F39C" w:rsidR="00094A15" w:rsidRPr="001916D9" w:rsidRDefault="00094A15" w:rsidP="006E330C">
            <w:pPr>
              <w:jc w:val="right"/>
              <w:rPr>
                <w:lang w:val="ru-RU"/>
              </w:rPr>
            </w:pPr>
            <w:r w:rsidRPr="001916D9">
              <w:rPr>
                <w:bCs/>
                <w:sz w:val="18"/>
                <w:szCs w:val="18"/>
                <w:lang w:val="ru-RU"/>
              </w:rPr>
              <w:t xml:space="preserve">    </w:t>
            </w:r>
            <w:r w:rsidR="006E330C" w:rsidRPr="001916D9">
              <w:rPr>
                <w:bCs/>
                <w:sz w:val="18"/>
                <w:szCs w:val="18"/>
                <w:lang w:val="ru-RU"/>
              </w:rPr>
              <w:t>-</w:t>
            </w:r>
          </w:p>
        </w:tc>
      </w:tr>
      <w:tr w:rsidR="004F24BE" w:rsidRPr="001916D9" w14:paraId="23B11950" w14:textId="77777777" w:rsidTr="005D4305">
        <w:trPr>
          <w:trHeight w:val="284"/>
        </w:trPr>
        <w:tc>
          <w:tcPr>
            <w:tcW w:w="5103" w:type="dxa"/>
            <w:shd w:val="clear" w:color="000000" w:fill="FFFFFF"/>
            <w:vAlign w:val="bottom"/>
          </w:tcPr>
          <w:p w14:paraId="7DFF516A" w14:textId="7E97D0A1" w:rsidR="004F24BE" w:rsidRPr="001916D9" w:rsidRDefault="004F24BE" w:rsidP="00094A15">
            <w:pPr>
              <w:spacing w:line="240" w:lineRule="auto"/>
              <w:ind w:left="-108"/>
              <w:rPr>
                <w:sz w:val="18"/>
                <w:szCs w:val="18"/>
                <w:lang w:val="uk-UA"/>
              </w:rPr>
            </w:pPr>
            <w:r w:rsidRPr="001916D9">
              <w:rPr>
                <w:sz w:val="18"/>
                <w:szCs w:val="18"/>
                <w:lang w:val="uk-UA"/>
              </w:rPr>
              <w:t>Повернення коштів дочірньої компанії в результаті ліквідації</w:t>
            </w:r>
          </w:p>
        </w:tc>
        <w:tc>
          <w:tcPr>
            <w:tcW w:w="1134" w:type="dxa"/>
            <w:shd w:val="clear" w:color="000000" w:fill="FFFFFF"/>
          </w:tcPr>
          <w:p w14:paraId="46E359D3" w14:textId="77777777" w:rsidR="004F24BE" w:rsidRPr="001916D9" w:rsidRDefault="004F24BE" w:rsidP="00094A15">
            <w:pPr>
              <w:spacing w:line="240" w:lineRule="auto"/>
              <w:jc w:val="center"/>
              <w:rPr>
                <w:sz w:val="18"/>
                <w:szCs w:val="18"/>
                <w:lang w:val="uk-UA"/>
              </w:rPr>
            </w:pPr>
          </w:p>
        </w:tc>
        <w:tc>
          <w:tcPr>
            <w:tcW w:w="1134" w:type="dxa"/>
            <w:shd w:val="clear" w:color="000000" w:fill="FFFFFF"/>
            <w:vAlign w:val="bottom"/>
          </w:tcPr>
          <w:p w14:paraId="1AF9D97C" w14:textId="7F8D68F2" w:rsidR="004F24BE" w:rsidRPr="001916D9" w:rsidRDefault="004F24BE" w:rsidP="00D7638D">
            <w:pPr>
              <w:spacing w:line="240" w:lineRule="auto"/>
              <w:jc w:val="right"/>
              <w:rPr>
                <w:b/>
                <w:sz w:val="18"/>
                <w:szCs w:val="18"/>
                <w:lang w:val="uk-UA"/>
              </w:rPr>
            </w:pPr>
            <w:r w:rsidRPr="001916D9">
              <w:rPr>
                <w:b/>
                <w:sz w:val="18"/>
                <w:szCs w:val="18"/>
                <w:lang w:val="uk-UA"/>
              </w:rPr>
              <w:t>16 984</w:t>
            </w:r>
          </w:p>
        </w:tc>
        <w:tc>
          <w:tcPr>
            <w:tcW w:w="1134" w:type="dxa"/>
            <w:shd w:val="clear" w:color="000000" w:fill="FFFFFF"/>
          </w:tcPr>
          <w:p w14:paraId="7E1917C0" w14:textId="7D34491F" w:rsidR="004F24BE" w:rsidRPr="001916D9" w:rsidRDefault="004F24BE" w:rsidP="006E330C">
            <w:pPr>
              <w:jc w:val="right"/>
              <w:rPr>
                <w:bCs/>
                <w:sz w:val="18"/>
                <w:szCs w:val="18"/>
              </w:rPr>
            </w:pPr>
            <w:r w:rsidRPr="001916D9">
              <w:rPr>
                <w:bCs/>
                <w:sz w:val="18"/>
                <w:szCs w:val="18"/>
              </w:rPr>
              <w:t>-</w:t>
            </w:r>
          </w:p>
        </w:tc>
      </w:tr>
      <w:tr w:rsidR="00A071C3" w:rsidRPr="001916D9" w14:paraId="5848E123" w14:textId="77777777" w:rsidTr="00BA275C">
        <w:trPr>
          <w:trHeight w:val="284"/>
        </w:trPr>
        <w:tc>
          <w:tcPr>
            <w:tcW w:w="5103" w:type="dxa"/>
            <w:shd w:val="clear" w:color="000000" w:fill="FFFFFF"/>
            <w:vAlign w:val="bottom"/>
            <w:hideMark/>
          </w:tcPr>
          <w:p w14:paraId="0B0778BB" w14:textId="77777777" w:rsidR="00A071C3" w:rsidRPr="001916D9" w:rsidRDefault="00A071C3" w:rsidP="00B44D9B">
            <w:pPr>
              <w:spacing w:line="240" w:lineRule="auto"/>
              <w:ind w:left="-108"/>
              <w:rPr>
                <w:b/>
                <w:bCs/>
                <w:sz w:val="18"/>
                <w:szCs w:val="18"/>
                <w:lang w:val="uk-UA"/>
              </w:rPr>
            </w:pPr>
          </w:p>
        </w:tc>
        <w:tc>
          <w:tcPr>
            <w:tcW w:w="1134" w:type="dxa"/>
            <w:shd w:val="clear" w:color="000000" w:fill="FFFFFF"/>
            <w:hideMark/>
          </w:tcPr>
          <w:p w14:paraId="38AF53CF" w14:textId="77777777" w:rsidR="00A071C3" w:rsidRPr="001916D9" w:rsidRDefault="00A071C3" w:rsidP="00B0749C">
            <w:pPr>
              <w:spacing w:line="240" w:lineRule="auto"/>
              <w:jc w:val="center"/>
              <w:rPr>
                <w:b/>
                <w:bCs/>
                <w:sz w:val="18"/>
                <w:szCs w:val="18"/>
                <w:lang w:val="uk-UA"/>
              </w:rPr>
            </w:pPr>
          </w:p>
        </w:tc>
        <w:tc>
          <w:tcPr>
            <w:tcW w:w="1134" w:type="dxa"/>
            <w:shd w:val="clear" w:color="000000" w:fill="FFFFFF"/>
            <w:noWrap/>
            <w:vAlign w:val="bottom"/>
          </w:tcPr>
          <w:p w14:paraId="392EF6AE" w14:textId="77777777" w:rsidR="00A071C3" w:rsidRPr="001916D9" w:rsidRDefault="00A071C3" w:rsidP="00BA275C">
            <w:pPr>
              <w:pStyle w:val="31"/>
              <w:pBdr>
                <w:bottom w:val="single" w:sz="4" w:space="0" w:color="auto"/>
              </w:pBdr>
              <w:spacing w:after="130" w:line="130" w:lineRule="exact"/>
              <w:ind w:left="0" w:firstLine="57"/>
              <w:rPr>
                <w:b/>
                <w:position w:val="12"/>
                <w:szCs w:val="18"/>
                <w:lang w:val="uk-UA"/>
              </w:rPr>
            </w:pPr>
          </w:p>
        </w:tc>
        <w:tc>
          <w:tcPr>
            <w:tcW w:w="1134" w:type="dxa"/>
            <w:shd w:val="clear" w:color="000000" w:fill="FFFFFF"/>
            <w:noWrap/>
            <w:vAlign w:val="bottom"/>
            <w:hideMark/>
          </w:tcPr>
          <w:p w14:paraId="59BA39D1" w14:textId="77777777" w:rsidR="00A071C3" w:rsidRPr="001916D9" w:rsidRDefault="00A071C3" w:rsidP="00BA275C">
            <w:pPr>
              <w:pStyle w:val="31"/>
              <w:pBdr>
                <w:bottom w:val="single" w:sz="4" w:space="0" w:color="auto"/>
              </w:pBdr>
              <w:spacing w:after="130" w:line="130" w:lineRule="exact"/>
              <w:ind w:left="0" w:firstLine="57"/>
              <w:rPr>
                <w:position w:val="12"/>
                <w:lang w:val="uk-UA"/>
              </w:rPr>
            </w:pPr>
          </w:p>
        </w:tc>
      </w:tr>
      <w:tr w:rsidR="00A071C3" w:rsidRPr="001916D9" w14:paraId="6DA81CC5" w14:textId="77777777" w:rsidTr="00BA275C">
        <w:trPr>
          <w:trHeight w:val="284"/>
        </w:trPr>
        <w:tc>
          <w:tcPr>
            <w:tcW w:w="5103" w:type="dxa"/>
            <w:shd w:val="clear" w:color="000000" w:fill="FFFFFF"/>
            <w:vAlign w:val="bottom"/>
            <w:hideMark/>
          </w:tcPr>
          <w:p w14:paraId="7EF1F03A" w14:textId="77777777" w:rsidR="00A071C3" w:rsidRPr="001916D9" w:rsidRDefault="00A071C3" w:rsidP="00B44D9B">
            <w:pPr>
              <w:spacing w:line="240" w:lineRule="auto"/>
              <w:ind w:left="-108"/>
              <w:rPr>
                <w:b/>
                <w:bCs/>
                <w:sz w:val="18"/>
                <w:szCs w:val="18"/>
                <w:lang w:val="uk-UA"/>
              </w:rPr>
            </w:pPr>
            <w:r w:rsidRPr="001916D9">
              <w:rPr>
                <w:b/>
                <w:bCs/>
                <w:sz w:val="18"/>
                <w:szCs w:val="18"/>
                <w:lang w:val="uk-UA"/>
              </w:rPr>
              <w:t>Усього фінансових доходів</w:t>
            </w:r>
          </w:p>
        </w:tc>
        <w:tc>
          <w:tcPr>
            <w:tcW w:w="1134" w:type="dxa"/>
            <w:shd w:val="clear" w:color="000000" w:fill="FFFFFF"/>
            <w:hideMark/>
          </w:tcPr>
          <w:p w14:paraId="2299CC38" w14:textId="77777777" w:rsidR="00A071C3" w:rsidRPr="001916D9" w:rsidRDefault="00A071C3" w:rsidP="00B0749C">
            <w:pPr>
              <w:spacing w:line="240" w:lineRule="auto"/>
              <w:jc w:val="center"/>
              <w:rPr>
                <w:b/>
                <w:bCs/>
                <w:sz w:val="18"/>
                <w:szCs w:val="18"/>
                <w:lang w:val="uk-UA"/>
              </w:rPr>
            </w:pPr>
          </w:p>
        </w:tc>
        <w:tc>
          <w:tcPr>
            <w:tcW w:w="1134" w:type="dxa"/>
            <w:shd w:val="clear" w:color="000000" w:fill="FFFFFF"/>
            <w:vAlign w:val="bottom"/>
          </w:tcPr>
          <w:p w14:paraId="013C5099" w14:textId="3F8A84DA" w:rsidR="00A071C3" w:rsidRPr="001916D9" w:rsidRDefault="001A5392" w:rsidP="00D7638D">
            <w:pPr>
              <w:spacing w:line="240" w:lineRule="auto"/>
              <w:jc w:val="right"/>
              <w:rPr>
                <w:b/>
                <w:bCs/>
                <w:sz w:val="18"/>
                <w:szCs w:val="18"/>
                <w:lang w:val="uk-UA"/>
              </w:rPr>
            </w:pPr>
            <w:r w:rsidRPr="001916D9">
              <w:rPr>
                <w:b/>
                <w:bCs/>
                <w:sz w:val="18"/>
                <w:szCs w:val="18"/>
                <w:lang w:val="uk-UA"/>
              </w:rPr>
              <w:t>78</w:t>
            </w:r>
            <w:r w:rsidR="00A928EE" w:rsidRPr="001916D9">
              <w:rPr>
                <w:b/>
                <w:bCs/>
                <w:sz w:val="18"/>
                <w:szCs w:val="18"/>
              </w:rPr>
              <w:t xml:space="preserve"> </w:t>
            </w:r>
            <w:r w:rsidRPr="001916D9">
              <w:rPr>
                <w:b/>
                <w:bCs/>
                <w:sz w:val="18"/>
                <w:szCs w:val="18"/>
                <w:lang w:val="uk-UA"/>
              </w:rPr>
              <w:t>014</w:t>
            </w:r>
          </w:p>
        </w:tc>
        <w:tc>
          <w:tcPr>
            <w:tcW w:w="1134" w:type="dxa"/>
            <w:shd w:val="clear" w:color="000000" w:fill="FFFFFF"/>
            <w:vAlign w:val="bottom"/>
            <w:hideMark/>
          </w:tcPr>
          <w:p w14:paraId="01EC9F4E" w14:textId="29606021" w:rsidR="00A071C3" w:rsidRPr="001916D9" w:rsidRDefault="00D7638D" w:rsidP="006E330C">
            <w:pPr>
              <w:spacing w:line="240" w:lineRule="auto"/>
              <w:jc w:val="right"/>
              <w:rPr>
                <w:bCs/>
                <w:sz w:val="18"/>
                <w:szCs w:val="18"/>
                <w:lang w:val="ru-RU"/>
              </w:rPr>
            </w:pPr>
            <w:r w:rsidRPr="001916D9">
              <w:rPr>
                <w:bCs/>
                <w:sz w:val="18"/>
                <w:szCs w:val="18"/>
                <w:lang w:val="ru-RU"/>
              </w:rPr>
              <w:t>1</w:t>
            </w:r>
            <w:r w:rsidR="006E330C" w:rsidRPr="001916D9">
              <w:rPr>
                <w:bCs/>
                <w:sz w:val="18"/>
                <w:szCs w:val="18"/>
                <w:lang w:val="ru-RU"/>
              </w:rPr>
              <w:t>23</w:t>
            </w:r>
            <w:r w:rsidR="00A928EE" w:rsidRPr="001916D9">
              <w:rPr>
                <w:bCs/>
                <w:sz w:val="18"/>
                <w:szCs w:val="18"/>
                <w:lang w:val="ru-RU"/>
              </w:rPr>
              <w:t xml:space="preserve"> </w:t>
            </w:r>
            <w:r w:rsidR="006E330C" w:rsidRPr="001916D9">
              <w:rPr>
                <w:bCs/>
                <w:sz w:val="18"/>
                <w:szCs w:val="18"/>
                <w:lang w:val="ru-RU"/>
              </w:rPr>
              <w:t>470</w:t>
            </w:r>
          </w:p>
        </w:tc>
      </w:tr>
      <w:tr w:rsidR="004E4587" w:rsidRPr="001916D9" w14:paraId="74410B5F" w14:textId="77777777" w:rsidTr="00BA275C">
        <w:trPr>
          <w:trHeight w:val="284"/>
        </w:trPr>
        <w:tc>
          <w:tcPr>
            <w:tcW w:w="5103" w:type="dxa"/>
            <w:shd w:val="clear" w:color="000000" w:fill="FFFFFF"/>
            <w:noWrap/>
            <w:vAlign w:val="bottom"/>
            <w:hideMark/>
          </w:tcPr>
          <w:p w14:paraId="6564A810" w14:textId="77777777" w:rsidR="004E4587" w:rsidRPr="001916D9" w:rsidRDefault="004E4587" w:rsidP="00B44D9B">
            <w:pPr>
              <w:spacing w:line="240" w:lineRule="auto"/>
              <w:ind w:left="-108"/>
              <w:rPr>
                <w:rFonts w:ascii="Calibri" w:hAnsi="Calibri" w:cs="Calibri"/>
                <w:szCs w:val="22"/>
                <w:lang w:val="uk-UA"/>
              </w:rPr>
            </w:pPr>
            <w:r w:rsidRPr="001916D9">
              <w:rPr>
                <w:rFonts w:ascii="Calibri" w:hAnsi="Calibri" w:cs="Calibri"/>
                <w:szCs w:val="22"/>
                <w:lang w:val="uk-UA"/>
              </w:rPr>
              <w:t> </w:t>
            </w:r>
          </w:p>
        </w:tc>
        <w:tc>
          <w:tcPr>
            <w:tcW w:w="1134" w:type="dxa"/>
            <w:shd w:val="clear" w:color="000000" w:fill="FFFFFF"/>
            <w:noWrap/>
            <w:vAlign w:val="bottom"/>
            <w:hideMark/>
          </w:tcPr>
          <w:p w14:paraId="61904E18" w14:textId="77777777" w:rsidR="004E4587" w:rsidRPr="001916D9" w:rsidRDefault="004E4587" w:rsidP="00B0749C">
            <w:pPr>
              <w:spacing w:line="240" w:lineRule="auto"/>
              <w:jc w:val="center"/>
              <w:rPr>
                <w:rFonts w:ascii="Calibri" w:hAnsi="Calibri" w:cs="Calibri"/>
                <w:szCs w:val="22"/>
                <w:lang w:val="uk-UA"/>
              </w:rPr>
            </w:pPr>
          </w:p>
        </w:tc>
        <w:tc>
          <w:tcPr>
            <w:tcW w:w="1134" w:type="dxa"/>
            <w:shd w:val="clear" w:color="000000" w:fill="FFFFFF"/>
            <w:noWrap/>
            <w:vAlign w:val="bottom"/>
            <w:hideMark/>
          </w:tcPr>
          <w:p w14:paraId="7810D837" w14:textId="77777777" w:rsidR="004E4587" w:rsidRPr="001916D9" w:rsidRDefault="004E4587" w:rsidP="00BA275C">
            <w:pPr>
              <w:pStyle w:val="31"/>
              <w:pBdr>
                <w:bottom w:val="double" w:sz="4" w:space="0" w:color="auto"/>
              </w:pBdr>
              <w:spacing w:after="130" w:line="130" w:lineRule="exact"/>
              <w:ind w:left="0" w:firstLine="57"/>
              <w:rPr>
                <w:position w:val="12"/>
                <w:lang w:val="uk-UA"/>
              </w:rPr>
            </w:pPr>
            <w:r w:rsidRPr="001916D9">
              <w:rPr>
                <w:position w:val="12"/>
                <w:lang w:val="uk-UA"/>
              </w:rPr>
              <w:t> </w:t>
            </w:r>
          </w:p>
        </w:tc>
        <w:tc>
          <w:tcPr>
            <w:tcW w:w="1134" w:type="dxa"/>
            <w:shd w:val="clear" w:color="000000" w:fill="FFFFFF"/>
            <w:noWrap/>
            <w:vAlign w:val="bottom"/>
            <w:hideMark/>
          </w:tcPr>
          <w:p w14:paraId="3943AC98" w14:textId="77777777" w:rsidR="004E4587" w:rsidRPr="001916D9" w:rsidRDefault="004E4587" w:rsidP="00BA275C">
            <w:pPr>
              <w:pStyle w:val="31"/>
              <w:pBdr>
                <w:bottom w:val="double" w:sz="4" w:space="0" w:color="auto"/>
              </w:pBdr>
              <w:spacing w:after="130" w:line="130" w:lineRule="exact"/>
              <w:ind w:left="0" w:firstLine="57"/>
              <w:rPr>
                <w:position w:val="12"/>
                <w:lang w:val="uk-UA"/>
              </w:rPr>
            </w:pPr>
            <w:r w:rsidRPr="001916D9">
              <w:rPr>
                <w:position w:val="12"/>
                <w:lang w:val="uk-UA"/>
              </w:rPr>
              <w:t> </w:t>
            </w:r>
          </w:p>
        </w:tc>
      </w:tr>
    </w:tbl>
    <w:p w14:paraId="45E27D1F" w14:textId="6CD42DDA" w:rsidR="00CD4B2F" w:rsidRPr="00D77E72" w:rsidRDefault="001A5392" w:rsidP="00135F26">
      <w:pPr>
        <w:pStyle w:val="a1"/>
        <w:rPr>
          <w:lang w:val="uk-UA"/>
        </w:rPr>
      </w:pPr>
      <w:r w:rsidRPr="001916D9">
        <w:rPr>
          <w:lang w:val="uk-UA"/>
        </w:rPr>
        <w:t>У</w:t>
      </w:r>
      <w:r w:rsidR="00C01D7E" w:rsidRPr="001916D9">
        <w:rPr>
          <w:lang w:val="uk-UA"/>
        </w:rPr>
        <w:t xml:space="preserve"> 2019 </w:t>
      </w:r>
      <w:r w:rsidRPr="001916D9">
        <w:rPr>
          <w:lang w:val="uk-UA"/>
        </w:rPr>
        <w:t xml:space="preserve">отримано дивіденди </w:t>
      </w:r>
      <w:r w:rsidR="00FF148C" w:rsidRPr="001916D9">
        <w:rPr>
          <w:lang w:val="uk-UA"/>
        </w:rPr>
        <w:t xml:space="preserve">та </w:t>
      </w:r>
      <w:r w:rsidRPr="001916D9">
        <w:rPr>
          <w:lang w:val="uk-UA"/>
        </w:rPr>
        <w:t xml:space="preserve">повернення коштів </w:t>
      </w:r>
      <w:r w:rsidR="00FF148C" w:rsidRPr="001916D9">
        <w:rPr>
          <w:lang w:val="uk-UA"/>
        </w:rPr>
        <w:t xml:space="preserve">в результаті ліквідації </w:t>
      </w:r>
      <w:r w:rsidR="00CD3378" w:rsidRPr="001916D9">
        <w:rPr>
          <w:lang w:val="uk-UA"/>
        </w:rPr>
        <w:t>від ТОВ «Сатурн-97»</w:t>
      </w:r>
      <w:r w:rsidR="004E7145" w:rsidRPr="001916D9">
        <w:rPr>
          <w:lang w:val="uk-UA"/>
        </w:rPr>
        <w:t>.</w:t>
      </w:r>
    </w:p>
    <w:p w14:paraId="4A2D6816" w14:textId="5377528B" w:rsidR="00397882" w:rsidRPr="00271F7F" w:rsidRDefault="00193B84" w:rsidP="00995D87">
      <w:pPr>
        <w:pStyle w:val="1"/>
        <w:numPr>
          <w:ilvl w:val="0"/>
          <w:numId w:val="0"/>
        </w:numPr>
      </w:pPr>
      <w:bookmarkStart w:id="121" w:name="_Ref440016852"/>
      <w:bookmarkEnd w:id="119"/>
      <w:bookmarkEnd w:id="120"/>
      <w:r w:rsidRPr="00271F7F">
        <w:rPr>
          <w:lang w:val="uk-UA"/>
        </w:rPr>
        <w:t xml:space="preserve">19  </w:t>
      </w:r>
      <w:r w:rsidR="00397882" w:rsidRPr="00271F7F">
        <w:t>Витрати з податку на прибуток</w:t>
      </w:r>
    </w:p>
    <w:p w14:paraId="4AFEF7B9" w14:textId="77777777" w:rsidR="00397882" w:rsidRPr="00D77E72" w:rsidRDefault="00397882" w:rsidP="00397882">
      <w:pPr>
        <w:pStyle w:val="a1"/>
        <w:rPr>
          <w:szCs w:val="22"/>
          <w:lang w:val="uk-UA"/>
        </w:rPr>
      </w:pPr>
      <w:r w:rsidRPr="00D77E72">
        <w:rPr>
          <w:lang w:val="uk-UA"/>
        </w:rPr>
        <w:t xml:space="preserve">Діюча ставка податку на прибуток в Україні з 1 січня 2014 р. і надалі - 18%. </w:t>
      </w:r>
    </w:p>
    <w:p w14:paraId="64CD23AD" w14:textId="38039CB7" w:rsidR="00397882" w:rsidRPr="00D77E72" w:rsidRDefault="00397882" w:rsidP="00397882">
      <w:pPr>
        <w:pStyle w:val="a1"/>
        <w:rPr>
          <w:lang w:val="uk-UA"/>
        </w:rPr>
      </w:pPr>
      <w:r w:rsidRPr="00D77E72">
        <w:rPr>
          <w:lang w:val="uk-UA"/>
        </w:rPr>
        <w:t>Компоненти витрат з податку на прибуток за роки, що закінчилися 31 грудня, представлені таким чином:</w:t>
      </w:r>
    </w:p>
    <w:tbl>
      <w:tblPr>
        <w:tblW w:w="5118" w:type="pct"/>
        <w:tblLayout w:type="fixed"/>
        <w:tblLook w:val="04A0" w:firstRow="1" w:lastRow="0" w:firstColumn="1" w:lastColumn="0" w:noHBand="0" w:noVBand="1"/>
      </w:tblPr>
      <w:tblGrid>
        <w:gridCol w:w="4881"/>
        <w:gridCol w:w="236"/>
        <w:gridCol w:w="1833"/>
        <w:gridCol w:w="1697"/>
      </w:tblGrid>
      <w:tr w:rsidR="00076366" w:rsidRPr="00D77E72" w14:paraId="62516695" w14:textId="77777777" w:rsidTr="004419F7">
        <w:trPr>
          <w:trHeight w:hRule="exact" w:val="284"/>
        </w:trPr>
        <w:tc>
          <w:tcPr>
            <w:tcW w:w="2822" w:type="pct"/>
            <w:shd w:val="clear" w:color="000000" w:fill="FFFFFF"/>
            <w:vAlign w:val="bottom"/>
            <w:hideMark/>
          </w:tcPr>
          <w:p w14:paraId="2CDEA387" w14:textId="77777777" w:rsidR="00076366" w:rsidRPr="00D77E72" w:rsidRDefault="00076366" w:rsidP="00D0031C">
            <w:pPr>
              <w:spacing w:line="240" w:lineRule="auto"/>
              <w:ind w:leftChars="-49" w:left="-108"/>
              <w:rPr>
                <w:sz w:val="18"/>
                <w:szCs w:val="18"/>
                <w:lang w:val="uk-UA"/>
              </w:rPr>
            </w:pPr>
            <w:r w:rsidRPr="00D77E72">
              <w:rPr>
                <w:i/>
                <w:iCs/>
                <w:sz w:val="18"/>
                <w:szCs w:val="18"/>
                <w:lang w:val="uk-UA"/>
              </w:rPr>
              <w:t>(у тисячах гривень)</w:t>
            </w:r>
            <w:r w:rsidRPr="00D77E72">
              <w:rPr>
                <w:sz w:val="18"/>
                <w:szCs w:val="18"/>
                <w:lang w:val="uk-UA"/>
              </w:rPr>
              <w:t> </w:t>
            </w:r>
          </w:p>
        </w:tc>
        <w:tc>
          <w:tcPr>
            <w:tcW w:w="136" w:type="pct"/>
            <w:vMerge w:val="restart"/>
            <w:shd w:val="clear" w:color="000000" w:fill="FFFFFF"/>
          </w:tcPr>
          <w:p w14:paraId="07781C49" w14:textId="77777777" w:rsidR="00076366" w:rsidRPr="00D77E72" w:rsidRDefault="00076366" w:rsidP="00D0031C">
            <w:pPr>
              <w:spacing w:line="240" w:lineRule="auto"/>
              <w:jc w:val="right"/>
              <w:rPr>
                <w:b/>
                <w:bCs/>
                <w:sz w:val="18"/>
                <w:szCs w:val="18"/>
                <w:lang w:val="uk-UA"/>
              </w:rPr>
            </w:pPr>
          </w:p>
        </w:tc>
        <w:tc>
          <w:tcPr>
            <w:tcW w:w="1060" w:type="pct"/>
            <w:shd w:val="clear" w:color="000000" w:fill="FFFFFF"/>
            <w:noWrap/>
            <w:vAlign w:val="bottom"/>
            <w:hideMark/>
          </w:tcPr>
          <w:p w14:paraId="7434394C" w14:textId="00785096" w:rsidR="00076366" w:rsidRPr="002A1262" w:rsidRDefault="00076366" w:rsidP="006E330C">
            <w:pPr>
              <w:spacing w:line="240" w:lineRule="auto"/>
              <w:jc w:val="right"/>
              <w:rPr>
                <w:b/>
                <w:bCs/>
                <w:sz w:val="18"/>
                <w:szCs w:val="18"/>
              </w:rPr>
            </w:pPr>
            <w:r w:rsidRPr="00D77E72">
              <w:rPr>
                <w:b/>
                <w:bCs/>
                <w:sz w:val="18"/>
                <w:szCs w:val="18"/>
                <w:lang w:val="uk-UA"/>
              </w:rPr>
              <w:t>201</w:t>
            </w:r>
            <w:r w:rsidR="006E330C">
              <w:rPr>
                <w:b/>
                <w:bCs/>
                <w:sz w:val="18"/>
                <w:szCs w:val="18"/>
                <w:lang w:val="uk-UA"/>
              </w:rPr>
              <w:t>9</w:t>
            </w:r>
          </w:p>
        </w:tc>
        <w:tc>
          <w:tcPr>
            <w:tcW w:w="981" w:type="pct"/>
            <w:shd w:val="clear" w:color="000000" w:fill="FFFFFF"/>
            <w:noWrap/>
            <w:vAlign w:val="bottom"/>
            <w:hideMark/>
          </w:tcPr>
          <w:p w14:paraId="12870ED9" w14:textId="47FF3060" w:rsidR="00076366" w:rsidRPr="0061566C" w:rsidRDefault="00076366" w:rsidP="0061566C">
            <w:pPr>
              <w:spacing w:line="240" w:lineRule="auto"/>
              <w:jc w:val="right"/>
              <w:rPr>
                <w:b/>
                <w:bCs/>
                <w:sz w:val="18"/>
                <w:szCs w:val="18"/>
                <w:lang w:val="uk-UA"/>
              </w:rPr>
            </w:pPr>
            <w:r w:rsidRPr="0061566C">
              <w:rPr>
                <w:b/>
                <w:bCs/>
                <w:sz w:val="18"/>
                <w:szCs w:val="18"/>
                <w:lang w:val="uk-UA"/>
              </w:rPr>
              <w:t>201</w:t>
            </w:r>
            <w:r w:rsidR="004B3B56">
              <w:rPr>
                <w:b/>
                <w:bCs/>
                <w:sz w:val="18"/>
                <w:szCs w:val="18"/>
                <w:lang w:val="uk-UA"/>
              </w:rPr>
              <w:t>8</w:t>
            </w:r>
          </w:p>
        </w:tc>
      </w:tr>
      <w:tr w:rsidR="00076366" w:rsidRPr="00D77E72" w14:paraId="582799BF" w14:textId="77777777" w:rsidTr="004419F7">
        <w:trPr>
          <w:trHeight w:hRule="exact" w:val="284"/>
        </w:trPr>
        <w:tc>
          <w:tcPr>
            <w:tcW w:w="2822" w:type="pct"/>
            <w:shd w:val="clear" w:color="000000" w:fill="FFFFFF"/>
            <w:vAlign w:val="bottom"/>
          </w:tcPr>
          <w:p w14:paraId="67D95478" w14:textId="77777777" w:rsidR="00076366" w:rsidRPr="00D77E72" w:rsidRDefault="00076366" w:rsidP="00D0031C">
            <w:pPr>
              <w:spacing w:line="240" w:lineRule="auto"/>
              <w:ind w:leftChars="-49" w:left="-108"/>
              <w:rPr>
                <w:i/>
                <w:iCs/>
                <w:sz w:val="18"/>
                <w:szCs w:val="18"/>
                <w:lang w:val="uk-UA"/>
              </w:rPr>
            </w:pPr>
          </w:p>
        </w:tc>
        <w:tc>
          <w:tcPr>
            <w:tcW w:w="136" w:type="pct"/>
            <w:vMerge/>
            <w:shd w:val="clear" w:color="000000" w:fill="FFFFFF"/>
          </w:tcPr>
          <w:p w14:paraId="61CD28A1" w14:textId="77777777" w:rsidR="00076366" w:rsidRPr="00076366" w:rsidRDefault="00076366" w:rsidP="00D0031C">
            <w:pPr>
              <w:pStyle w:val="31"/>
              <w:pBdr>
                <w:bottom w:val="single" w:sz="4" w:space="0" w:color="auto"/>
              </w:pBdr>
              <w:spacing w:after="130" w:line="130" w:lineRule="exact"/>
              <w:ind w:left="0" w:firstLine="0"/>
              <w:rPr>
                <w:position w:val="12"/>
                <w:lang w:val="uk-UA"/>
              </w:rPr>
            </w:pPr>
          </w:p>
        </w:tc>
        <w:tc>
          <w:tcPr>
            <w:tcW w:w="1060" w:type="pct"/>
            <w:shd w:val="clear" w:color="000000" w:fill="FFFFFF"/>
            <w:noWrap/>
            <w:vAlign w:val="bottom"/>
          </w:tcPr>
          <w:p w14:paraId="178A607B" w14:textId="25E1C848" w:rsidR="00076366" w:rsidRPr="00D77E72" w:rsidRDefault="00076366" w:rsidP="00D0031C">
            <w:pPr>
              <w:pStyle w:val="31"/>
              <w:pBdr>
                <w:bottom w:val="single" w:sz="4" w:space="0" w:color="auto"/>
              </w:pBdr>
              <w:spacing w:after="130" w:line="130" w:lineRule="exact"/>
              <w:ind w:left="0" w:firstLine="0"/>
              <w:rPr>
                <w:position w:val="12"/>
                <w:lang w:val="uk-UA"/>
              </w:rPr>
            </w:pPr>
          </w:p>
        </w:tc>
        <w:tc>
          <w:tcPr>
            <w:tcW w:w="981" w:type="pct"/>
            <w:shd w:val="clear" w:color="000000" w:fill="FFFFFF"/>
            <w:noWrap/>
            <w:vAlign w:val="bottom"/>
          </w:tcPr>
          <w:p w14:paraId="32A3FCD7" w14:textId="77777777" w:rsidR="00076366" w:rsidRPr="0061566C" w:rsidRDefault="00076366" w:rsidP="0061566C">
            <w:pPr>
              <w:pStyle w:val="31"/>
              <w:pBdr>
                <w:bottom w:val="single" w:sz="4" w:space="0" w:color="auto"/>
              </w:pBdr>
              <w:spacing w:after="130" w:line="130" w:lineRule="exact"/>
              <w:ind w:left="0" w:firstLine="0"/>
              <w:rPr>
                <w:position w:val="12"/>
                <w:lang w:val="uk-UA"/>
              </w:rPr>
            </w:pPr>
          </w:p>
        </w:tc>
      </w:tr>
      <w:tr w:rsidR="00076366" w:rsidRPr="00D77E72" w14:paraId="7D49999B" w14:textId="77777777" w:rsidTr="004419F7">
        <w:trPr>
          <w:trHeight w:hRule="exact" w:val="284"/>
        </w:trPr>
        <w:tc>
          <w:tcPr>
            <w:tcW w:w="2822" w:type="pct"/>
            <w:shd w:val="clear" w:color="000000" w:fill="FFFFFF"/>
            <w:vAlign w:val="bottom"/>
            <w:hideMark/>
          </w:tcPr>
          <w:p w14:paraId="024225D5" w14:textId="77777777" w:rsidR="00076366" w:rsidRPr="00D77E72" w:rsidRDefault="00076366" w:rsidP="00D0031C">
            <w:pPr>
              <w:spacing w:line="240" w:lineRule="auto"/>
              <w:ind w:leftChars="-49" w:left="-108"/>
              <w:rPr>
                <w:sz w:val="18"/>
                <w:szCs w:val="18"/>
                <w:lang w:val="uk-UA"/>
              </w:rPr>
            </w:pPr>
            <w:r w:rsidRPr="00D77E72">
              <w:rPr>
                <w:sz w:val="18"/>
                <w:szCs w:val="18"/>
                <w:lang w:val="uk-UA"/>
              </w:rPr>
              <w:t xml:space="preserve">Витрати з поточного податку </w:t>
            </w:r>
          </w:p>
        </w:tc>
        <w:tc>
          <w:tcPr>
            <w:tcW w:w="136" w:type="pct"/>
            <w:vMerge/>
            <w:shd w:val="clear" w:color="000000" w:fill="FFFFFF"/>
          </w:tcPr>
          <w:p w14:paraId="0D8E3EB3" w14:textId="77777777" w:rsidR="00076366" w:rsidRPr="00076366" w:rsidRDefault="00076366" w:rsidP="003A15CC">
            <w:pPr>
              <w:spacing w:line="240" w:lineRule="auto"/>
              <w:jc w:val="right"/>
              <w:rPr>
                <w:b/>
                <w:sz w:val="18"/>
                <w:szCs w:val="18"/>
              </w:rPr>
            </w:pPr>
          </w:p>
        </w:tc>
        <w:tc>
          <w:tcPr>
            <w:tcW w:w="1060" w:type="pct"/>
            <w:shd w:val="clear" w:color="000000" w:fill="FFFFFF"/>
            <w:vAlign w:val="bottom"/>
          </w:tcPr>
          <w:p w14:paraId="3EB21001" w14:textId="23DC4A71" w:rsidR="00076366" w:rsidRPr="0081054D" w:rsidRDefault="00076366" w:rsidP="00E475BC">
            <w:pPr>
              <w:spacing w:line="240" w:lineRule="auto"/>
              <w:jc w:val="right"/>
              <w:rPr>
                <w:b/>
                <w:sz w:val="18"/>
                <w:szCs w:val="18"/>
                <w:lang w:val="uk-UA"/>
              </w:rPr>
            </w:pPr>
            <w:r>
              <w:rPr>
                <w:b/>
                <w:sz w:val="18"/>
                <w:szCs w:val="18"/>
              </w:rPr>
              <w:t>3</w:t>
            </w:r>
            <w:r w:rsidR="0081054D">
              <w:rPr>
                <w:b/>
                <w:sz w:val="18"/>
                <w:szCs w:val="18"/>
                <w:lang w:val="uk-UA"/>
              </w:rPr>
              <w:t>39</w:t>
            </w:r>
            <w:r>
              <w:rPr>
                <w:b/>
                <w:sz w:val="18"/>
                <w:szCs w:val="18"/>
              </w:rPr>
              <w:t xml:space="preserve"> </w:t>
            </w:r>
            <w:r w:rsidR="0081054D">
              <w:rPr>
                <w:b/>
                <w:sz w:val="18"/>
                <w:szCs w:val="18"/>
                <w:lang w:val="uk-UA"/>
              </w:rPr>
              <w:t>64</w:t>
            </w:r>
            <w:r w:rsidR="00E475BC">
              <w:rPr>
                <w:b/>
                <w:sz w:val="18"/>
                <w:szCs w:val="18"/>
                <w:lang w:val="uk-UA"/>
              </w:rPr>
              <w:t>4</w:t>
            </w:r>
          </w:p>
        </w:tc>
        <w:tc>
          <w:tcPr>
            <w:tcW w:w="981" w:type="pct"/>
            <w:shd w:val="clear" w:color="000000" w:fill="FFFFFF"/>
            <w:vAlign w:val="bottom"/>
            <w:hideMark/>
          </w:tcPr>
          <w:p w14:paraId="501CD5F9" w14:textId="3D530777" w:rsidR="00076366" w:rsidRPr="0061566C" w:rsidRDefault="006E330C" w:rsidP="006E330C">
            <w:pPr>
              <w:spacing w:line="240" w:lineRule="auto"/>
              <w:jc w:val="right"/>
              <w:rPr>
                <w:b/>
                <w:bCs/>
                <w:sz w:val="18"/>
                <w:szCs w:val="18"/>
                <w:lang w:val="uk-UA"/>
              </w:rPr>
            </w:pPr>
            <w:r w:rsidRPr="0061566C">
              <w:rPr>
                <w:b/>
                <w:bCs/>
                <w:sz w:val="18"/>
                <w:szCs w:val="18"/>
                <w:lang w:val="uk-UA"/>
              </w:rPr>
              <w:t>313</w:t>
            </w:r>
            <w:r w:rsidR="00076366" w:rsidRPr="0061566C">
              <w:rPr>
                <w:b/>
                <w:bCs/>
                <w:sz w:val="18"/>
                <w:szCs w:val="18"/>
                <w:lang w:val="uk-UA"/>
              </w:rPr>
              <w:t xml:space="preserve"> </w:t>
            </w:r>
            <w:r w:rsidRPr="0061566C">
              <w:rPr>
                <w:b/>
                <w:bCs/>
                <w:sz w:val="18"/>
                <w:szCs w:val="18"/>
                <w:lang w:val="uk-UA"/>
              </w:rPr>
              <w:t>536</w:t>
            </w:r>
          </w:p>
        </w:tc>
      </w:tr>
      <w:tr w:rsidR="00076366" w:rsidRPr="00D77E72" w14:paraId="1031B51E" w14:textId="77777777" w:rsidTr="004419F7">
        <w:trPr>
          <w:trHeight w:hRule="exact" w:val="284"/>
        </w:trPr>
        <w:tc>
          <w:tcPr>
            <w:tcW w:w="2822" w:type="pct"/>
            <w:shd w:val="clear" w:color="000000" w:fill="FFFFFF"/>
            <w:vAlign w:val="bottom"/>
            <w:hideMark/>
          </w:tcPr>
          <w:p w14:paraId="0B96BB95" w14:textId="50D63E77" w:rsidR="00076366" w:rsidRPr="00D77E72" w:rsidRDefault="0081054D" w:rsidP="00D0031C">
            <w:pPr>
              <w:spacing w:line="240" w:lineRule="auto"/>
              <w:ind w:leftChars="-49" w:left="-108"/>
              <w:rPr>
                <w:sz w:val="18"/>
                <w:szCs w:val="18"/>
                <w:lang w:val="uk-UA"/>
              </w:rPr>
            </w:pPr>
            <w:r>
              <w:rPr>
                <w:sz w:val="18"/>
                <w:szCs w:val="18"/>
                <w:lang w:val="uk-UA"/>
              </w:rPr>
              <w:t>Витрати</w:t>
            </w:r>
            <w:r w:rsidR="00076366" w:rsidRPr="00D77E72">
              <w:rPr>
                <w:sz w:val="18"/>
                <w:szCs w:val="18"/>
                <w:lang w:val="uk-UA"/>
              </w:rPr>
              <w:t xml:space="preserve"> з відстроченого податку на прибуток </w:t>
            </w:r>
          </w:p>
        </w:tc>
        <w:tc>
          <w:tcPr>
            <w:tcW w:w="136" w:type="pct"/>
            <w:vMerge/>
            <w:shd w:val="clear" w:color="000000" w:fill="FFFFFF"/>
          </w:tcPr>
          <w:p w14:paraId="4155DCB7" w14:textId="77777777" w:rsidR="00076366" w:rsidRPr="00B302E9" w:rsidRDefault="00076366" w:rsidP="00D0031C">
            <w:pPr>
              <w:spacing w:line="240" w:lineRule="auto"/>
              <w:jc w:val="right"/>
              <w:rPr>
                <w:b/>
                <w:sz w:val="18"/>
                <w:szCs w:val="18"/>
                <w:lang w:val="ru-RU"/>
              </w:rPr>
            </w:pPr>
          </w:p>
        </w:tc>
        <w:tc>
          <w:tcPr>
            <w:tcW w:w="1060" w:type="pct"/>
            <w:shd w:val="clear" w:color="000000" w:fill="FFFFFF"/>
            <w:vAlign w:val="bottom"/>
          </w:tcPr>
          <w:p w14:paraId="30A708BD" w14:textId="4B738D8D" w:rsidR="00076366" w:rsidRPr="00D77E72" w:rsidRDefault="0081054D" w:rsidP="002D6A3D">
            <w:pPr>
              <w:spacing w:line="240" w:lineRule="auto"/>
              <w:jc w:val="right"/>
              <w:rPr>
                <w:b/>
                <w:sz w:val="18"/>
                <w:szCs w:val="18"/>
              </w:rPr>
            </w:pPr>
            <w:r>
              <w:rPr>
                <w:b/>
                <w:sz w:val="18"/>
                <w:szCs w:val="18"/>
                <w:lang w:val="ru-RU"/>
              </w:rPr>
              <w:t>(2</w:t>
            </w:r>
            <w:r w:rsidR="002D6A3D">
              <w:rPr>
                <w:b/>
                <w:sz w:val="18"/>
                <w:szCs w:val="18"/>
              </w:rPr>
              <w:t>3 645</w:t>
            </w:r>
            <w:r>
              <w:rPr>
                <w:b/>
                <w:sz w:val="18"/>
                <w:szCs w:val="18"/>
                <w:lang w:val="ru-RU"/>
              </w:rPr>
              <w:t>)</w:t>
            </w:r>
            <w:r w:rsidR="00076366" w:rsidRPr="00D77E72">
              <w:rPr>
                <w:b/>
                <w:sz w:val="18"/>
                <w:szCs w:val="18"/>
              </w:rPr>
              <w:t xml:space="preserve"> </w:t>
            </w:r>
          </w:p>
        </w:tc>
        <w:tc>
          <w:tcPr>
            <w:tcW w:w="981" w:type="pct"/>
            <w:shd w:val="clear" w:color="000000" w:fill="FFFFFF"/>
            <w:vAlign w:val="bottom"/>
            <w:hideMark/>
          </w:tcPr>
          <w:p w14:paraId="13070AB0" w14:textId="41E90513" w:rsidR="00076366" w:rsidRPr="0061566C" w:rsidRDefault="006E330C" w:rsidP="006E330C">
            <w:pPr>
              <w:spacing w:line="240" w:lineRule="auto"/>
              <w:jc w:val="right"/>
              <w:rPr>
                <w:b/>
                <w:bCs/>
                <w:sz w:val="18"/>
                <w:szCs w:val="18"/>
                <w:lang w:val="uk-UA"/>
              </w:rPr>
            </w:pPr>
            <w:r w:rsidRPr="0061566C">
              <w:rPr>
                <w:b/>
                <w:bCs/>
                <w:sz w:val="18"/>
                <w:szCs w:val="18"/>
                <w:lang w:val="uk-UA"/>
              </w:rPr>
              <w:t>58</w:t>
            </w:r>
            <w:r w:rsidR="00076366" w:rsidRPr="0061566C">
              <w:rPr>
                <w:b/>
                <w:bCs/>
                <w:sz w:val="18"/>
                <w:szCs w:val="18"/>
                <w:lang w:val="uk-UA"/>
              </w:rPr>
              <w:t xml:space="preserve"> </w:t>
            </w:r>
            <w:r w:rsidRPr="0061566C">
              <w:rPr>
                <w:b/>
                <w:bCs/>
                <w:sz w:val="18"/>
                <w:szCs w:val="18"/>
                <w:lang w:val="uk-UA"/>
              </w:rPr>
              <w:t>748</w:t>
            </w:r>
            <w:r w:rsidR="00076366" w:rsidRPr="0061566C">
              <w:rPr>
                <w:b/>
                <w:bCs/>
                <w:sz w:val="18"/>
                <w:szCs w:val="18"/>
                <w:lang w:val="uk-UA"/>
              </w:rPr>
              <w:t xml:space="preserve"> </w:t>
            </w:r>
          </w:p>
        </w:tc>
      </w:tr>
      <w:tr w:rsidR="00076366" w:rsidRPr="00D77E72" w14:paraId="10A3B2C4" w14:textId="77777777" w:rsidTr="004419F7">
        <w:trPr>
          <w:trHeight w:hRule="exact" w:val="284"/>
        </w:trPr>
        <w:tc>
          <w:tcPr>
            <w:tcW w:w="2822" w:type="pct"/>
            <w:shd w:val="clear" w:color="000000" w:fill="FFFFFF"/>
            <w:vAlign w:val="bottom"/>
            <w:hideMark/>
          </w:tcPr>
          <w:p w14:paraId="5DFDF5B2" w14:textId="77777777" w:rsidR="00076366" w:rsidRPr="00D77E72" w:rsidRDefault="00076366" w:rsidP="00D0031C">
            <w:pPr>
              <w:spacing w:line="240" w:lineRule="auto"/>
              <w:ind w:leftChars="-49" w:left="-108"/>
              <w:rPr>
                <w:sz w:val="18"/>
                <w:szCs w:val="18"/>
                <w:lang w:val="uk-UA"/>
              </w:rPr>
            </w:pPr>
            <w:r w:rsidRPr="00D77E72">
              <w:rPr>
                <w:sz w:val="18"/>
                <w:szCs w:val="18"/>
                <w:lang w:val="uk-UA"/>
              </w:rPr>
              <w:t> </w:t>
            </w:r>
          </w:p>
        </w:tc>
        <w:tc>
          <w:tcPr>
            <w:tcW w:w="136" w:type="pct"/>
            <w:vMerge/>
            <w:shd w:val="clear" w:color="000000" w:fill="FFFFFF"/>
          </w:tcPr>
          <w:p w14:paraId="47D75B3E" w14:textId="77777777" w:rsidR="00076366" w:rsidRPr="00076366" w:rsidRDefault="00076366" w:rsidP="00D0031C">
            <w:pPr>
              <w:pStyle w:val="31"/>
              <w:pBdr>
                <w:bottom w:val="single" w:sz="4" w:space="0" w:color="auto"/>
              </w:pBdr>
              <w:spacing w:after="130" w:line="130" w:lineRule="exact"/>
              <w:ind w:left="0" w:firstLine="0"/>
              <w:rPr>
                <w:position w:val="12"/>
                <w:lang w:val="uk-UA"/>
              </w:rPr>
            </w:pPr>
          </w:p>
        </w:tc>
        <w:tc>
          <w:tcPr>
            <w:tcW w:w="1060" w:type="pct"/>
            <w:shd w:val="clear" w:color="000000" w:fill="FFFFFF"/>
            <w:vAlign w:val="bottom"/>
          </w:tcPr>
          <w:p w14:paraId="72C79789" w14:textId="1601383E" w:rsidR="00076366" w:rsidRPr="00D77E72" w:rsidRDefault="00076366" w:rsidP="00D0031C">
            <w:pPr>
              <w:pStyle w:val="31"/>
              <w:pBdr>
                <w:bottom w:val="single" w:sz="4" w:space="0" w:color="auto"/>
              </w:pBdr>
              <w:spacing w:after="130" w:line="130" w:lineRule="exact"/>
              <w:ind w:left="0" w:firstLine="0"/>
              <w:rPr>
                <w:position w:val="12"/>
                <w:lang w:val="uk-UA"/>
              </w:rPr>
            </w:pPr>
          </w:p>
        </w:tc>
        <w:tc>
          <w:tcPr>
            <w:tcW w:w="981" w:type="pct"/>
            <w:shd w:val="clear" w:color="000000" w:fill="FFFFFF"/>
            <w:vAlign w:val="bottom"/>
            <w:hideMark/>
          </w:tcPr>
          <w:p w14:paraId="6E0D55DB" w14:textId="77777777" w:rsidR="00076366" w:rsidRPr="0061566C" w:rsidRDefault="00076366" w:rsidP="0061566C">
            <w:pPr>
              <w:pStyle w:val="31"/>
              <w:pBdr>
                <w:bottom w:val="single" w:sz="4" w:space="0" w:color="auto"/>
              </w:pBdr>
              <w:spacing w:after="130" w:line="130" w:lineRule="exact"/>
              <w:ind w:left="0" w:firstLine="0"/>
              <w:rPr>
                <w:position w:val="12"/>
                <w:lang w:val="uk-UA"/>
              </w:rPr>
            </w:pPr>
          </w:p>
        </w:tc>
      </w:tr>
      <w:tr w:rsidR="00076366" w:rsidRPr="00D77E72" w14:paraId="1817C4EB" w14:textId="77777777" w:rsidTr="004419F7">
        <w:trPr>
          <w:trHeight w:hRule="exact" w:val="284"/>
        </w:trPr>
        <w:tc>
          <w:tcPr>
            <w:tcW w:w="2822" w:type="pct"/>
            <w:shd w:val="clear" w:color="000000" w:fill="FFFFFF"/>
            <w:vAlign w:val="bottom"/>
            <w:hideMark/>
          </w:tcPr>
          <w:p w14:paraId="730DB495" w14:textId="77777777" w:rsidR="00076366" w:rsidRPr="00D77E72" w:rsidRDefault="00076366" w:rsidP="00D0031C">
            <w:pPr>
              <w:spacing w:line="240" w:lineRule="auto"/>
              <w:ind w:leftChars="-49" w:left="-108"/>
              <w:rPr>
                <w:b/>
                <w:bCs/>
                <w:sz w:val="18"/>
                <w:szCs w:val="18"/>
                <w:lang w:val="uk-UA"/>
              </w:rPr>
            </w:pPr>
            <w:r w:rsidRPr="00D77E72">
              <w:rPr>
                <w:b/>
                <w:bCs/>
                <w:sz w:val="18"/>
                <w:szCs w:val="18"/>
                <w:lang w:val="uk-UA"/>
              </w:rPr>
              <w:t xml:space="preserve">Усього витрат з податку на прибуток </w:t>
            </w:r>
          </w:p>
        </w:tc>
        <w:tc>
          <w:tcPr>
            <w:tcW w:w="136" w:type="pct"/>
            <w:vMerge/>
            <w:shd w:val="clear" w:color="000000" w:fill="FFFFFF"/>
          </w:tcPr>
          <w:p w14:paraId="09A60739" w14:textId="77777777" w:rsidR="00076366" w:rsidRPr="00B302E9" w:rsidRDefault="00076366" w:rsidP="00211ED2">
            <w:pPr>
              <w:spacing w:line="240" w:lineRule="auto"/>
              <w:jc w:val="right"/>
              <w:rPr>
                <w:b/>
                <w:sz w:val="18"/>
                <w:szCs w:val="18"/>
                <w:lang w:val="ru-RU"/>
              </w:rPr>
            </w:pPr>
          </w:p>
        </w:tc>
        <w:tc>
          <w:tcPr>
            <w:tcW w:w="1060" w:type="pct"/>
            <w:shd w:val="clear" w:color="000000" w:fill="FFFFFF"/>
            <w:vAlign w:val="bottom"/>
          </w:tcPr>
          <w:p w14:paraId="6FD5BED9" w14:textId="33960E8B" w:rsidR="00076366" w:rsidRPr="002D6A3D" w:rsidRDefault="0081054D" w:rsidP="002D6A3D">
            <w:pPr>
              <w:spacing w:line="240" w:lineRule="auto"/>
              <w:jc w:val="right"/>
              <w:rPr>
                <w:b/>
                <w:sz w:val="18"/>
                <w:szCs w:val="18"/>
              </w:rPr>
            </w:pPr>
            <w:r>
              <w:rPr>
                <w:b/>
                <w:sz w:val="18"/>
                <w:szCs w:val="18"/>
                <w:lang w:val="ru-RU"/>
              </w:rPr>
              <w:t>3</w:t>
            </w:r>
            <w:r w:rsidR="002D6A3D">
              <w:rPr>
                <w:b/>
                <w:sz w:val="18"/>
                <w:szCs w:val="18"/>
              </w:rPr>
              <w:t>15 999</w:t>
            </w:r>
          </w:p>
        </w:tc>
        <w:tc>
          <w:tcPr>
            <w:tcW w:w="981" w:type="pct"/>
            <w:shd w:val="clear" w:color="000000" w:fill="FFFFFF"/>
            <w:vAlign w:val="bottom"/>
            <w:hideMark/>
          </w:tcPr>
          <w:p w14:paraId="76077B72" w14:textId="4164100B" w:rsidR="00076366" w:rsidRPr="0061566C" w:rsidRDefault="006E330C" w:rsidP="006E330C">
            <w:pPr>
              <w:spacing w:line="240" w:lineRule="auto"/>
              <w:jc w:val="right"/>
              <w:rPr>
                <w:b/>
                <w:bCs/>
                <w:sz w:val="18"/>
                <w:szCs w:val="18"/>
                <w:lang w:val="uk-UA"/>
              </w:rPr>
            </w:pPr>
            <w:r w:rsidRPr="0061566C">
              <w:rPr>
                <w:b/>
                <w:bCs/>
                <w:sz w:val="18"/>
                <w:szCs w:val="18"/>
                <w:lang w:val="uk-UA"/>
              </w:rPr>
              <w:t>372</w:t>
            </w:r>
            <w:r w:rsidR="00076366" w:rsidRPr="0061566C">
              <w:rPr>
                <w:b/>
                <w:bCs/>
                <w:sz w:val="18"/>
                <w:szCs w:val="18"/>
                <w:lang w:val="uk-UA"/>
              </w:rPr>
              <w:t xml:space="preserve"> </w:t>
            </w:r>
            <w:r w:rsidRPr="0061566C">
              <w:rPr>
                <w:b/>
                <w:bCs/>
                <w:sz w:val="18"/>
                <w:szCs w:val="18"/>
                <w:lang w:val="uk-UA"/>
              </w:rPr>
              <w:t>284</w:t>
            </w:r>
          </w:p>
        </w:tc>
      </w:tr>
      <w:tr w:rsidR="00855113" w:rsidRPr="00D77E72" w14:paraId="2C67135F" w14:textId="77777777" w:rsidTr="004419F7">
        <w:trPr>
          <w:trHeight w:hRule="exact" w:val="347"/>
        </w:trPr>
        <w:tc>
          <w:tcPr>
            <w:tcW w:w="2822" w:type="pct"/>
            <w:shd w:val="clear" w:color="000000" w:fill="FFFFFF"/>
            <w:vAlign w:val="bottom"/>
            <w:hideMark/>
          </w:tcPr>
          <w:p w14:paraId="62EA32A0" w14:textId="77777777" w:rsidR="00855113" w:rsidRPr="00D77E72" w:rsidRDefault="00855113" w:rsidP="00855113">
            <w:pPr>
              <w:spacing w:line="240" w:lineRule="auto"/>
              <w:ind w:leftChars="-49" w:left="-108"/>
              <w:rPr>
                <w:b/>
                <w:bCs/>
                <w:sz w:val="18"/>
                <w:szCs w:val="18"/>
                <w:lang w:val="uk-UA"/>
              </w:rPr>
            </w:pPr>
          </w:p>
        </w:tc>
        <w:tc>
          <w:tcPr>
            <w:tcW w:w="136" w:type="pct"/>
            <w:vMerge/>
            <w:shd w:val="clear" w:color="000000" w:fill="FFFFFF"/>
          </w:tcPr>
          <w:p w14:paraId="7AB66886" w14:textId="77777777" w:rsidR="00855113" w:rsidRPr="00076366" w:rsidRDefault="00855113" w:rsidP="00855113">
            <w:pPr>
              <w:pStyle w:val="31"/>
              <w:pBdr>
                <w:bottom w:val="double" w:sz="4" w:space="0" w:color="auto"/>
              </w:pBdr>
              <w:spacing w:after="130" w:line="130" w:lineRule="exact"/>
              <w:ind w:left="0" w:firstLine="0"/>
              <w:rPr>
                <w:position w:val="12"/>
                <w:lang w:val="uk-UA"/>
              </w:rPr>
            </w:pPr>
          </w:p>
        </w:tc>
        <w:tc>
          <w:tcPr>
            <w:tcW w:w="1060" w:type="pct"/>
            <w:shd w:val="clear" w:color="000000" w:fill="FFFFFF"/>
            <w:vAlign w:val="bottom"/>
            <w:hideMark/>
          </w:tcPr>
          <w:p w14:paraId="4DA51A5D" w14:textId="416FD7CB" w:rsidR="00855113" w:rsidRPr="00D77E72" w:rsidRDefault="00855113" w:rsidP="00855113">
            <w:pPr>
              <w:pStyle w:val="31"/>
              <w:pBdr>
                <w:bottom w:val="double" w:sz="4" w:space="0" w:color="auto"/>
              </w:pBdr>
              <w:spacing w:after="130" w:line="130" w:lineRule="exact"/>
              <w:ind w:left="0" w:firstLine="0"/>
              <w:rPr>
                <w:position w:val="12"/>
                <w:lang w:val="uk-UA"/>
              </w:rPr>
            </w:pPr>
          </w:p>
        </w:tc>
        <w:tc>
          <w:tcPr>
            <w:tcW w:w="981" w:type="pct"/>
            <w:shd w:val="clear" w:color="000000" w:fill="FFFFFF"/>
            <w:vAlign w:val="bottom"/>
          </w:tcPr>
          <w:p w14:paraId="51F12D63" w14:textId="6EDD84D3" w:rsidR="00855113" w:rsidRPr="007D5F51" w:rsidRDefault="00855113" w:rsidP="00855113">
            <w:pPr>
              <w:pStyle w:val="31"/>
              <w:spacing w:after="130" w:line="130" w:lineRule="exact"/>
              <w:ind w:left="0" w:firstLine="0"/>
              <w:rPr>
                <w:position w:val="12"/>
                <w:lang w:val="uk-UA"/>
              </w:rPr>
            </w:pPr>
          </w:p>
        </w:tc>
      </w:tr>
    </w:tbl>
    <w:p w14:paraId="18B4DF34" w14:textId="77777777" w:rsidR="00397882" w:rsidRPr="00D77E72" w:rsidRDefault="00397882" w:rsidP="00DC55DA">
      <w:pPr>
        <w:pStyle w:val="20"/>
        <w:rPr>
          <w:lang w:val="uk-UA"/>
        </w:rPr>
      </w:pPr>
      <w:r w:rsidRPr="00D77E72">
        <w:rPr>
          <w:lang w:val="uk-UA"/>
        </w:rPr>
        <w:t>(а)</w:t>
      </w:r>
      <w:r w:rsidRPr="00D77E72">
        <w:rPr>
          <w:lang w:val="uk-UA"/>
        </w:rPr>
        <w:tab/>
      </w:r>
      <w:bookmarkStart w:id="122" w:name="OLE_LINK25"/>
      <w:r w:rsidRPr="00D77E72">
        <w:rPr>
          <w:lang w:val="uk-UA"/>
        </w:rPr>
        <w:t>Узгодження діючої ставки податку на прибуток</w:t>
      </w:r>
      <w:bookmarkEnd w:id="122"/>
    </w:p>
    <w:p w14:paraId="6DE38436" w14:textId="2D4C1195" w:rsidR="00397882" w:rsidRDefault="00397882" w:rsidP="00397882">
      <w:pPr>
        <w:pStyle w:val="a1"/>
        <w:rPr>
          <w:lang w:val="uk-UA"/>
        </w:rPr>
      </w:pPr>
      <w:r w:rsidRPr="00D77E72">
        <w:rPr>
          <w:lang w:val="uk-UA"/>
        </w:rPr>
        <w:t>Різниця між загальною очікуваною сумою витрат з податку на прибуток, розрахованою із застосуванням діючої ставки податку на прибуток до прибутку до оподаткування, і фактичною сумою витрат з податку на прибуток за роки, що закінчилися 31 грудня, представлена таким чином:</w:t>
      </w:r>
    </w:p>
    <w:tbl>
      <w:tblPr>
        <w:tblW w:w="5031" w:type="pct"/>
        <w:tblLayout w:type="fixed"/>
        <w:tblCellMar>
          <w:left w:w="57" w:type="dxa"/>
          <w:right w:w="57" w:type="dxa"/>
        </w:tblCellMar>
        <w:tblLook w:val="0000" w:firstRow="0" w:lastRow="0" w:firstColumn="0" w:lastColumn="0" w:noHBand="0" w:noVBand="0"/>
      </w:tblPr>
      <w:tblGrid>
        <w:gridCol w:w="3969"/>
        <w:gridCol w:w="1132"/>
        <w:gridCol w:w="1133"/>
        <w:gridCol w:w="1133"/>
        <w:gridCol w:w="1133"/>
      </w:tblGrid>
      <w:tr w:rsidR="00397882" w:rsidRPr="00D77E72" w14:paraId="73D97731" w14:textId="77777777" w:rsidTr="00D0031C">
        <w:trPr>
          <w:trHeight w:hRule="exact" w:val="283"/>
        </w:trPr>
        <w:tc>
          <w:tcPr>
            <w:tcW w:w="3969" w:type="dxa"/>
            <w:vAlign w:val="bottom"/>
          </w:tcPr>
          <w:p w14:paraId="4D8D3D86" w14:textId="77777777" w:rsidR="00397882" w:rsidRPr="00D77E72" w:rsidRDefault="00397882" w:rsidP="00D0031C">
            <w:pPr>
              <w:pStyle w:val="31"/>
              <w:ind w:left="85"/>
              <w:rPr>
                <w:lang w:val="uk-UA"/>
              </w:rPr>
            </w:pPr>
            <w:r w:rsidRPr="00D77E72">
              <w:rPr>
                <w:i/>
                <w:szCs w:val="18"/>
                <w:lang w:val="uk-UA"/>
              </w:rPr>
              <w:t>(</w:t>
            </w:r>
            <w:r w:rsidRPr="00D77E72">
              <w:rPr>
                <w:i/>
                <w:iCs/>
                <w:szCs w:val="18"/>
                <w:lang w:val="uk-UA"/>
              </w:rPr>
              <w:t>у тисячах гривень</w:t>
            </w:r>
            <w:r w:rsidRPr="00D77E72">
              <w:rPr>
                <w:i/>
                <w:szCs w:val="18"/>
                <w:lang w:val="uk-UA"/>
              </w:rPr>
              <w:t>)</w:t>
            </w:r>
          </w:p>
        </w:tc>
        <w:tc>
          <w:tcPr>
            <w:tcW w:w="1132" w:type="dxa"/>
            <w:vAlign w:val="bottom"/>
          </w:tcPr>
          <w:p w14:paraId="3E7E1A24" w14:textId="7DE1B0F3" w:rsidR="00397882" w:rsidRPr="00D77E72" w:rsidRDefault="00397882" w:rsidP="006E330C">
            <w:pPr>
              <w:pStyle w:val="BracketsallignmentBold"/>
              <w:ind w:left="85" w:right="0"/>
              <w:rPr>
                <w:lang w:val="uk-UA"/>
              </w:rPr>
            </w:pPr>
            <w:r w:rsidRPr="00D77E72">
              <w:rPr>
                <w:lang w:val="uk-UA"/>
              </w:rPr>
              <w:t>201</w:t>
            </w:r>
            <w:r w:rsidR="006E330C">
              <w:rPr>
                <w:lang w:val="uk-UA"/>
              </w:rPr>
              <w:t>9</w:t>
            </w:r>
          </w:p>
        </w:tc>
        <w:tc>
          <w:tcPr>
            <w:tcW w:w="1133" w:type="dxa"/>
            <w:vAlign w:val="bottom"/>
          </w:tcPr>
          <w:p w14:paraId="06BDB677" w14:textId="77777777" w:rsidR="00397882" w:rsidRPr="00D77E72" w:rsidRDefault="00397882" w:rsidP="00D0031C">
            <w:pPr>
              <w:pStyle w:val="BracketsallignmentBold"/>
              <w:ind w:left="85" w:right="0"/>
              <w:rPr>
                <w:lang w:val="uk-UA"/>
              </w:rPr>
            </w:pPr>
            <w:r w:rsidRPr="00D77E72">
              <w:rPr>
                <w:lang w:val="uk-UA"/>
              </w:rPr>
              <w:t>%</w:t>
            </w:r>
          </w:p>
        </w:tc>
        <w:tc>
          <w:tcPr>
            <w:tcW w:w="1133" w:type="dxa"/>
            <w:vAlign w:val="bottom"/>
          </w:tcPr>
          <w:p w14:paraId="370DAF79" w14:textId="1EA4ABF8" w:rsidR="00397882" w:rsidRPr="00271F7F" w:rsidRDefault="00397882" w:rsidP="006E330C">
            <w:pPr>
              <w:pStyle w:val="BracketsallignmentBold"/>
              <w:ind w:left="85" w:right="0"/>
              <w:rPr>
                <w:b w:val="0"/>
                <w:lang w:val="uk-UA"/>
              </w:rPr>
            </w:pPr>
            <w:r w:rsidRPr="00271F7F">
              <w:rPr>
                <w:b w:val="0"/>
                <w:lang w:val="uk-UA"/>
              </w:rPr>
              <w:t>201</w:t>
            </w:r>
            <w:r w:rsidR="006E330C">
              <w:rPr>
                <w:b w:val="0"/>
                <w:lang w:val="uk-UA"/>
              </w:rPr>
              <w:t>8</w:t>
            </w:r>
          </w:p>
        </w:tc>
        <w:tc>
          <w:tcPr>
            <w:tcW w:w="1133" w:type="dxa"/>
            <w:vAlign w:val="bottom"/>
          </w:tcPr>
          <w:p w14:paraId="2311904C" w14:textId="77777777" w:rsidR="00397882" w:rsidRPr="00271F7F" w:rsidRDefault="00397882" w:rsidP="00D0031C">
            <w:pPr>
              <w:pStyle w:val="BracketsallignmentBold"/>
              <w:ind w:left="85" w:right="0"/>
              <w:rPr>
                <w:b w:val="0"/>
                <w:lang w:val="uk-UA"/>
              </w:rPr>
            </w:pPr>
            <w:r w:rsidRPr="00271F7F">
              <w:rPr>
                <w:b w:val="0"/>
                <w:lang w:val="uk-UA"/>
              </w:rPr>
              <w:t>%</w:t>
            </w:r>
          </w:p>
        </w:tc>
      </w:tr>
      <w:tr w:rsidR="00397882" w:rsidRPr="00D77E72" w14:paraId="1E98822D" w14:textId="77777777" w:rsidTr="00D0031C">
        <w:trPr>
          <w:trHeight w:hRule="exact" w:val="283"/>
        </w:trPr>
        <w:tc>
          <w:tcPr>
            <w:tcW w:w="3969" w:type="dxa"/>
          </w:tcPr>
          <w:p w14:paraId="78BE8CDB" w14:textId="77777777" w:rsidR="00397882" w:rsidRPr="00D77E72" w:rsidRDefault="00397882" w:rsidP="00D0031C">
            <w:pPr>
              <w:pStyle w:val="31"/>
              <w:ind w:left="85"/>
              <w:rPr>
                <w:i/>
                <w:lang w:val="uk-UA"/>
              </w:rPr>
            </w:pPr>
          </w:p>
        </w:tc>
        <w:tc>
          <w:tcPr>
            <w:tcW w:w="1132" w:type="dxa"/>
          </w:tcPr>
          <w:p w14:paraId="412EA9B7" w14:textId="77777777" w:rsidR="00397882" w:rsidRPr="00D77E72" w:rsidRDefault="00397882" w:rsidP="00D0031C">
            <w:pPr>
              <w:pStyle w:val="31"/>
              <w:pBdr>
                <w:bottom w:val="single" w:sz="4" w:space="0" w:color="auto"/>
              </w:pBdr>
              <w:spacing w:after="130" w:line="130" w:lineRule="exact"/>
              <w:ind w:left="85" w:firstLine="0"/>
              <w:rPr>
                <w:position w:val="12"/>
                <w:lang w:val="uk-UA"/>
              </w:rPr>
            </w:pPr>
          </w:p>
        </w:tc>
        <w:tc>
          <w:tcPr>
            <w:tcW w:w="1133" w:type="dxa"/>
          </w:tcPr>
          <w:p w14:paraId="3631AA92" w14:textId="77777777" w:rsidR="00397882" w:rsidRPr="00D77E72" w:rsidRDefault="00397882" w:rsidP="00D0031C">
            <w:pPr>
              <w:pStyle w:val="31"/>
              <w:pBdr>
                <w:bottom w:val="single" w:sz="4" w:space="0" w:color="auto"/>
              </w:pBdr>
              <w:spacing w:after="130" w:line="130" w:lineRule="exact"/>
              <w:ind w:left="85" w:firstLine="0"/>
              <w:rPr>
                <w:position w:val="12"/>
                <w:lang w:val="uk-UA"/>
              </w:rPr>
            </w:pPr>
          </w:p>
        </w:tc>
        <w:tc>
          <w:tcPr>
            <w:tcW w:w="1133" w:type="dxa"/>
          </w:tcPr>
          <w:p w14:paraId="2A697BC1" w14:textId="77777777" w:rsidR="00397882" w:rsidRPr="004923E4" w:rsidRDefault="00397882" w:rsidP="00D0031C">
            <w:pPr>
              <w:pStyle w:val="31"/>
              <w:pBdr>
                <w:bottom w:val="single" w:sz="4" w:space="0" w:color="auto"/>
              </w:pBdr>
              <w:spacing w:after="130" w:line="130" w:lineRule="exact"/>
              <w:ind w:left="85" w:firstLine="0"/>
              <w:rPr>
                <w:position w:val="12"/>
                <w:lang w:val="uk-UA"/>
              </w:rPr>
            </w:pPr>
          </w:p>
        </w:tc>
        <w:tc>
          <w:tcPr>
            <w:tcW w:w="1133" w:type="dxa"/>
          </w:tcPr>
          <w:p w14:paraId="2BBD775A" w14:textId="77777777" w:rsidR="00397882" w:rsidRPr="004923E4" w:rsidRDefault="00397882" w:rsidP="00D0031C">
            <w:pPr>
              <w:pStyle w:val="31"/>
              <w:pBdr>
                <w:bottom w:val="single" w:sz="4" w:space="0" w:color="auto"/>
              </w:pBdr>
              <w:spacing w:after="130" w:line="130" w:lineRule="exact"/>
              <w:ind w:left="85" w:firstLine="0"/>
              <w:rPr>
                <w:position w:val="12"/>
                <w:lang w:val="uk-UA"/>
              </w:rPr>
            </w:pPr>
          </w:p>
        </w:tc>
      </w:tr>
      <w:tr w:rsidR="0081054D" w:rsidRPr="00D77E72" w14:paraId="45CE1900" w14:textId="77777777" w:rsidTr="00D0031C">
        <w:trPr>
          <w:trHeight w:hRule="exact" w:val="283"/>
        </w:trPr>
        <w:tc>
          <w:tcPr>
            <w:tcW w:w="3969" w:type="dxa"/>
          </w:tcPr>
          <w:p w14:paraId="5BC6C0F4" w14:textId="77777777" w:rsidR="0081054D" w:rsidRPr="00D77E72" w:rsidRDefault="0081054D" w:rsidP="0081054D">
            <w:pPr>
              <w:pStyle w:val="31"/>
              <w:ind w:left="85"/>
              <w:rPr>
                <w:lang w:val="uk-UA"/>
              </w:rPr>
            </w:pPr>
            <w:r w:rsidRPr="00D77E72">
              <w:rPr>
                <w:lang w:val="uk-UA"/>
              </w:rPr>
              <w:t xml:space="preserve">Прибуток до оподаткування </w:t>
            </w:r>
          </w:p>
        </w:tc>
        <w:tc>
          <w:tcPr>
            <w:tcW w:w="1132" w:type="dxa"/>
            <w:vAlign w:val="bottom"/>
          </w:tcPr>
          <w:p w14:paraId="72E52ADA" w14:textId="5EBCB57A" w:rsidR="0081054D" w:rsidRPr="0081054D" w:rsidRDefault="0081054D" w:rsidP="00C410AC">
            <w:pPr>
              <w:pStyle w:val="BracketsallignmentBold"/>
              <w:spacing w:line="240" w:lineRule="auto"/>
              <w:ind w:left="85" w:right="0"/>
              <w:rPr>
                <w:szCs w:val="18"/>
                <w:lang w:val="uk-UA"/>
              </w:rPr>
            </w:pPr>
            <w:r>
              <w:rPr>
                <w:szCs w:val="18"/>
                <w:lang w:val="uk-UA"/>
              </w:rPr>
              <w:t>1 715 39</w:t>
            </w:r>
            <w:r w:rsidR="00C410AC">
              <w:rPr>
                <w:szCs w:val="18"/>
                <w:lang w:val="uk-UA"/>
              </w:rPr>
              <w:t>5</w:t>
            </w:r>
          </w:p>
        </w:tc>
        <w:tc>
          <w:tcPr>
            <w:tcW w:w="1133" w:type="dxa"/>
            <w:vAlign w:val="bottom"/>
          </w:tcPr>
          <w:p w14:paraId="5CA9E1B5" w14:textId="70180289" w:rsidR="0081054D" w:rsidRPr="0081054D" w:rsidRDefault="0081054D" w:rsidP="0081054D">
            <w:pPr>
              <w:pStyle w:val="BracketsallignmentBold"/>
              <w:spacing w:line="240" w:lineRule="auto"/>
              <w:ind w:left="85" w:right="0"/>
              <w:rPr>
                <w:szCs w:val="18"/>
                <w:lang w:val="ru-RU"/>
              </w:rPr>
            </w:pPr>
            <w:r w:rsidRPr="0081054D">
              <w:rPr>
                <w:szCs w:val="18"/>
                <w:lang w:val="ru-RU"/>
              </w:rPr>
              <w:t>100</w:t>
            </w:r>
            <w:r w:rsidRPr="0081054D">
              <w:rPr>
                <w:szCs w:val="18"/>
              </w:rPr>
              <w:t>,0</w:t>
            </w:r>
            <w:r w:rsidRPr="0081054D">
              <w:rPr>
                <w:szCs w:val="18"/>
                <w:lang w:val="ru-RU"/>
              </w:rPr>
              <w:t>%</w:t>
            </w:r>
          </w:p>
        </w:tc>
        <w:tc>
          <w:tcPr>
            <w:tcW w:w="1133" w:type="dxa"/>
            <w:vAlign w:val="bottom"/>
          </w:tcPr>
          <w:p w14:paraId="7C44C7F9" w14:textId="11E8385E" w:rsidR="0081054D" w:rsidRPr="00271F7F" w:rsidRDefault="0081054D" w:rsidP="0081054D">
            <w:pPr>
              <w:pStyle w:val="BracketsallignmentBold"/>
              <w:spacing w:line="240" w:lineRule="auto"/>
              <w:ind w:left="85" w:right="0"/>
              <w:rPr>
                <w:b w:val="0"/>
                <w:szCs w:val="18"/>
              </w:rPr>
            </w:pPr>
            <w:r>
              <w:rPr>
                <w:b w:val="0"/>
                <w:szCs w:val="18"/>
                <w:lang w:val="ru-RU"/>
              </w:rPr>
              <w:t>2</w:t>
            </w:r>
            <w:r w:rsidRPr="00271F7F">
              <w:rPr>
                <w:b w:val="0"/>
                <w:szCs w:val="18"/>
                <w:lang w:val="ru-RU"/>
              </w:rPr>
              <w:t xml:space="preserve"> </w:t>
            </w:r>
            <w:r>
              <w:rPr>
                <w:b w:val="0"/>
                <w:szCs w:val="18"/>
                <w:lang w:val="ru-RU"/>
              </w:rPr>
              <w:t>005</w:t>
            </w:r>
            <w:r w:rsidRPr="00271F7F">
              <w:rPr>
                <w:b w:val="0"/>
                <w:szCs w:val="18"/>
                <w:lang w:val="ru-RU"/>
              </w:rPr>
              <w:t xml:space="preserve"> </w:t>
            </w:r>
            <w:r>
              <w:rPr>
                <w:b w:val="0"/>
                <w:szCs w:val="18"/>
                <w:lang w:val="ru-RU"/>
              </w:rPr>
              <w:t>014</w:t>
            </w:r>
          </w:p>
        </w:tc>
        <w:tc>
          <w:tcPr>
            <w:tcW w:w="1133" w:type="dxa"/>
            <w:vAlign w:val="bottom"/>
          </w:tcPr>
          <w:p w14:paraId="75B898E2" w14:textId="5478566C" w:rsidR="0081054D" w:rsidRPr="00271F7F" w:rsidRDefault="0081054D" w:rsidP="0081054D">
            <w:pPr>
              <w:pStyle w:val="BracketsallignmentBold"/>
              <w:spacing w:line="240" w:lineRule="auto"/>
              <w:ind w:left="85" w:right="0"/>
              <w:rPr>
                <w:b w:val="0"/>
                <w:szCs w:val="18"/>
                <w:lang w:val="ru-RU"/>
              </w:rPr>
            </w:pPr>
            <w:r w:rsidRPr="00271F7F">
              <w:rPr>
                <w:b w:val="0"/>
                <w:szCs w:val="18"/>
                <w:lang w:val="ru-RU"/>
              </w:rPr>
              <w:t>100</w:t>
            </w:r>
            <w:r w:rsidRPr="00271F7F">
              <w:rPr>
                <w:b w:val="0"/>
                <w:szCs w:val="18"/>
              </w:rPr>
              <w:t>,0</w:t>
            </w:r>
            <w:r w:rsidRPr="00271F7F">
              <w:rPr>
                <w:b w:val="0"/>
                <w:szCs w:val="18"/>
                <w:lang w:val="ru-RU"/>
              </w:rPr>
              <w:t>%</w:t>
            </w:r>
          </w:p>
        </w:tc>
      </w:tr>
      <w:tr w:rsidR="00397882" w:rsidRPr="00D77E72" w14:paraId="33304839" w14:textId="77777777" w:rsidTr="00D0031C">
        <w:trPr>
          <w:trHeight w:hRule="exact" w:val="283"/>
        </w:trPr>
        <w:tc>
          <w:tcPr>
            <w:tcW w:w="3969" w:type="dxa"/>
          </w:tcPr>
          <w:p w14:paraId="0EA1FB6E" w14:textId="77777777" w:rsidR="00397882" w:rsidRPr="00D77E72" w:rsidRDefault="00397882" w:rsidP="00D0031C">
            <w:pPr>
              <w:pStyle w:val="31"/>
              <w:ind w:left="85"/>
              <w:rPr>
                <w:lang w:val="uk-UA"/>
              </w:rPr>
            </w:pPr>
          </w:p>
        </w:tc>
        <w:tc>
          <w:tcPr>
            <w:tcW w:w="1132" w:type="dxa"/>
            <w:vAlign w:val="bottom"/>
          </w:tcPr>
          <w:p w14:paraId="77376A0C" w14:textId="77777777" w:rsidR="00397882" w:rsidRPr="00D77E72" w:rsidRDefault="00397882" w:rsidP="00D0031C">
            <w:pPr>
              <w:pStyle w:val="31"/>
              <w:pBdr>
                <w:bottom w:val="single" w:sz="4" w:space="0" w:color="auto"/>
              </w:pBdr>
              <w:spacing w:after="130" w:line="130" w:lineRule="exact"/>
              <w:ind w:left="85" w:firstLine="0"/>
              <w:rPr>
                <w:b/>
                <w:position w:val="12"/>
                <w:szCs w:val="18"/>
                <w:lang w:val="uk-UA"/>
              </w:rPr>
            </w:pPr>
          </w:p>
        </w:tc>
        <w:tc>
          <w:tcPr>
            <w:tcW w:w="1133" w:type="dxa"/>
            <w:vAlign w:val="bottom"/>
          </w:tcPr>
          <w:p w14:paraId="23EC4C51" w14:textId="77777777" w:rsidR="00397882" w:rsidRPr="00D77E72" w:rsidRDefault="00397882" w:rsidP="00D0031C">
            <w:pPr>
              <w:pStyle w:val="31"/>
              <w:pBdr>
                <w:bottom w:val="single" w:sz="4" w:space="0" w:color="auto"/>
              </w:pBdr>
              <w:spacing w:after="130" w:line="130" w:lineRule="exact"/>
              <w:ind w:left="85" w:firstLine="0"/>
              <w:rPr>
                <w:b/>
                <w:position w:val="12"/>
                <w:szCs w:val="18"/>
              </w:rPr>
            </w:pPr>
          </w:p>
        </w:tc>
        <w:tc>
          <w:tcPr>
            <w:tcW w:w="1133" w:type="dxa"/>
            <w:vAlign w:val="bottom"/>
          </w:tcPr>
          <w:p w14:paraId="3B387FF1" w14:textId="77777777" w:rsidR="00397882" w:rsidRPr="00271F7F" w:rsidRDefault="00397882" w:rsidP="00D0031C">
            <w:pPr>
              <w:pStyle w:val="31"/>
              <w:pBdr>
                <w:bottom w:val="single" w:sz="4" w:space="0" w:color="auto"/>
              </w:pBdr>
              <w:spacing w:after="130" w:line="130" w:lineRule="exact"/>
              <w:ind w:left="85" w:firstLine="0"/>
              <w:rPr>
                <w:position w:val="12"/>
                <w:szCs w:val="18"/>
                <w:lang w:val="uk-UA"/>
              </w:rPr>
            </w:pPr>
          </w:p>
        </w:tc>
        <w:tc>
          <w:tcPr>
            <w:tcW w:w="1133" w:type="dxa"/>
            <w:vAlign w:val="bottom"/>
          </w:tcPr>
          <w:p w14:paraId="01910317" w14:textId="77777777" w:rsidR="00397882" w:rsidRPr="00271F7F" w:rsidRDefault="00397882" w:rsidP="00D0031C">
            <w:pPr>
              <w:pStyle w:val="31"/>
              <w:pBdr>
                <w:bottom w:val="single" w:sz="4" w:space="0" w:color="auto"/>
              </w:pBdr>
              <w:spacing w:after="130" w:line="130" w:lineRule="exact"/>
              <w:ind w:left="85" w:firstLine="0"/>
              <w:rPr>
                <w:position w:val="12"/>
                <w:szCs w:val="18"/>
              </w:rPr>
            </w:pPr>
          </w:p>
        </w:tc>
      </w:tr>
      <w:tr w:rsidR="0081054D" w:rsidRPr="00D77E72" w14:paraId="03086BC5" w14:textId="77777777" w:rsidTr="00D0031C">
        <w:trPr>
          <w:trHeight w:hRule="exact" w:val="283"/>
        </w:trPr>
        <w:tc>
          <w:tcPr>
            <w:tcW w:w="3969" w:type="dxa"/>
          </w:tcPr>
          <w:p w14:paraId="5E4F7565" w14:textId="77777777" w:rsidR="0081054D" w:rsidRPr="00D77E72" w:rsidRDefault="0081054D" w:rsidP="0081054D">
            <w:pPr>
              <w:pStyle w:val="31"/>
              <w:ind w:left="85"/>
              <w:rPr>
                <w:lang w:val="uk-UA"/>
              </w:rPr>
            </w:pPr>
            <w:r w:rsidRPr="00D77E72">
              <w:rPr>
                <w:lang w:val="uk-UA"/>
              </w:rPr>
              <w:t xml:space="preserve">Податок на прибуток за діючою ставкою оподаткування </w:t>
            </w:r>
          </w:p>
        </w:tc>
        <w:tc>
          <w:tcPr>
            <w:tcW w:w="1132" w:type="dxa"/>
            <w:vAlign w:val="bottom"/>
          </w:tcPr>
          <w:p w14:paraId="29577BFF" w14:textId="5E406C3C" w:rsidR="0081054D" w:rsidRPr="0081054D" w:rsidRDefault="0081054D" w:rsidP="0081054D">
            <w:pPr>
              <w:pStyle w:val="BracketsallignmentBold"/>
              <w:spacing w:line="240" w:lineRule="auto"/>
              <w:ind w:left="85" w:right="0"/>
              <w:rPr>
                <w:szCs w:val="18"/>
              </w:rPr>
            </w:pPr>
            <w:r w:rsidRPr="0081054D">
              <w:rPr>
                <w:szCs w:val="18"/>
                <w:lang w:val="ru-RU"/>
              </w:rPr>
              <w:t xml:space="preserve"> 3</w:t>
            </w:r>
            <w:r>
              <w:rPr>
                <w:szCs w:val="18"/>
                <w:lang w:val="ru-RU"/>
              </w:rPr>
              <w:t>08 771</w:t>
            </w:r>
            <w:r w:rsidRPr="0081054D">
              <w:rPr>
                <w:szCs w:val="18"/>
              </w:rPr>
              <w:t xml:space="preserve"> </w:t>
            </w:r>
          </w:p>
        </w:tc>
        <w:tc>
          <w:tcPr>
            <w:tcW w:w="1133" w:type="dxa"/>
            <w:vAlign w:val="bottom"/>
          </w:tcPr>
          <w:p w14:paraId="1C3CAEC5" w14:textId="519A1BBC" w:rsidR="0081054D" w:rsidRPr="0081054D" w:rsidRDefault="0081054D" w:rsidP="0081054D">
            <w:pPr>
              <w:spacing w:line="240" w:lineRule="auto"/>
              <w:ind w:left="85"/>
              <w:jc w:val="right"/>
              <w:rPr>
                <w:b/>
                <w:sz w:val="18"/>
                <w:szCs w:val="18"/>
                <w:lang w:val="ru-RU"/>
              </w:rPr>
            </w:pPr>
            <w:r w:rsidRPr="0081054D">
              <w:rPr>
                <w:b/>
                <w:sz w:val="18"/>
                <w:szCs w:val="18"/>
                <w:lang w:val="ru-RU"/>
              </w:rPr>
              <w:t>18</w:t>
            </w:r>
            <w:r w:rsidRPr="0081054D">
              <w:rPr>
                <w:b/>
                <w:sz w:val="18"/>
                <w:szCs w:val="18"/>
              </w:rPr>
              <w:t>,0</w:t>
            </w:r>
            <w:r w:rsidRPr="0081054D">
              <w:rPr>
                <w:b/>
                <w:sz w:val="18"/>
                <w:szCs w:val="18"/>
                <w:lang w:val="ru-RU"/>
              </w:rPr>
              <w:t>%</w:t>
            </w:r>
          </w:p>
        </w:tc>
        <w:tc>
          <w:tcPr>
            <w:tcW w:w="1133" w:type="dxa"/>
            <w:vAlign w:val="bottom"/>
          </w:tcPr>
          <w:p w14:paraId="5F0979D5" w14:textId="045C4946" w:rsidR="0081054D" w:rsidRPr="00271F7F" w:rsidRDefault="0081054D" w:rsidP="0081054D">
            <w:pPr>
              <w:pStyle w:val="BracketsallignmentBold"/>
              <w:spacing w:line="240" w:lineRule="auto"/>
              <w:ind w:left="85" w:right="0"/>
              <w:rPr>
                <w:b w:val="0"/>
                <w:szCs w:val="18"/>
              </w:rPr>
            </w:pPr>
            <w:r w:rsidRPr="00271F7F">
              <w:rPr>
                <w:b w:val="0"/>
                <w:szCs w:val="18"/>
                <w:lang w:val="ru-RU"/>
              </w:rPr>
              <w:t xml:space="preserve"> </w:t>
            </w:r>
            <w:r>
              <w:rPr>
                <w:b w:val="0"/>
                <w:szCs w:val="18"/>
                <w:lang w:val="ru-RU"/>
              </w:rPr>
              <w:t>360</w:t>
            </w:r>
            <w:r w:rsidRPr="00271F7F">
              <w:rPr>
                <w:b w:val="0"/>
                <w:szCs w:val="18"/>
              </w:rPr>
              <w:t xml:space="preserve"> </w:t>
            </w:r>
            <w:r>
              <w:rPr>
                <w:b w:val="0"/>
                <w:szCs w:val="18"/>
                <w:lang w:val="uk-UA"/>
              </w:rPr>
              <w:t>903</w:t>
            </w:r>
            <w:r w:rsidRPr="00271F7F">
              <w:rPr>
                <w:b w:val="0"/>
                <w:szCs w:val="18"/>
              </w:rPr>
              <w:t xml:space="preserve"> </w:t>
            </w:r>
          </w:p>
        </w:tc>
        <w:tc>
          <w:tcPr>
            <w:tcW w:w="1133" w:type="dxa"/>
            <w:vAlign w:val="bottom"/>
          </w:tcPr>
          <w:p w14:paraId="0993B80C" w14:textId="4BA89596" w:rsidR="0081054D" w:rsidRPr="00271F7F" w:rsidRDefault="0081054D" w:rsidP="0081054D">
            <w:pPr>
              <w:spacing w:line="240" w:lineRule="auto"/>
              <w:ind w:left="85"/>
              <w:jc w:val="right"/>
              <w:rPr>
                <w:sz w:val="18"/>
                <w:szCs w:val="18"/>
                <w:lang w:val="ru-RU"/>
              </w:rPr>
            </w:pPr>
            <w:r w:rsidRPr="00271F7F">
              <w:rPr>
                <w:sz w:val="18"/>
                <w:szCs w:val="18"/>
                <w:lang w:val="ru-RU"/>
              </w:rPr>
              <w:t>18</w:t>
            </w:r>
            <w:r w:rsidRPr="00271F7F">
              <w:rPr>
                <w:sz w:val="18"/>
                <w:szCs w:val="18"/>
              </w:rPr>
              <w:t>,0</w:t>
            </w:r>
            <w:r w:rsidRPr="00271F7F">
              <w:rPr>
                <w:sz w:val="18"/>
                <w:szCs w:val="18"/>
                <w:lang w:val="ru-RU"/>
              </w:rPr>
              <w:t>%</w:t>
            </w:r>
          </w:p>
        </w:tc>
      </w:tr>
      <w:tr w:rsidR="0081054D" w:rsidRPr="00D77E72" w14:paraId="4143537B" w14:textId="77777777" w:rsidTr="00D0031C">
        <w:trPr>
          <w:trHeight w:hRule="exact" w:val="510"/>
        </w:trPr>
        <w:tc>
          <w:tcPr>
            <w:tcW w:w="3969" w:type="dxa"/>
            <w:vAlign w:val="bottom"/>
          </w:tcPr>
          <w:p w14:paraId="751B1C03" w14:textId="77777777" w:rsidR="0081054D" w:rsidRPr="00D77E72" w:rsidRDefault="0081054D" w:rsidP="0081054D">
            <w:pPr>
              <w:pStyle w:val="31"/>
              <w:spacing w:line="240" w:lineRule="auto"/>
              <w:ind w:left="85"/>
              <w:rPr>
                <w:lang w:val="uk-UA"/>
              </w:rPr>
            </w:pPr>
            <w:r w:rsidRPr="00D77E72">
              <w:rPr>
                <w:lang w:val="uk-UA"/>
              </w:rPr>
              <w:t>Витрати, що не відносяться на витрати для цілей розрахунку податку на прибуток</w:t>
            </w:r>
          </w:p>
        </w:tc>
        <w:tc>
          <w:tcPr>
            <w:tcW w:w="1132" w:type="dxa"/>
            <w:vAlign w:val="bottom"/>
          </w:tcPr>
          <w:p w14:paraId="2C0E88D1" w14:textId="7770A8E9" w:rsidR="0081054D" w:rsidRPr="0081054D" w:rsidRDefault="002D6A3D" w:rsidP="0081054D">
            <w:pPr>
              <w:pStyle w:val="BracketsallignmentBold"/>
              <w:spacing w:line="240" w:lineRule="auto"/>
              <w:ind w:left="85" w:right="0"/>
              <w:rPr>
                <w:szCs w:val="18"/>
              </w:rPr>
            </w:pPr>
            <w:r>
              <w:rPr>
                <w:szCs w:val="18"/>
              </w:rPr>
              <w:t>18 644</w:t>
            </w:r>
            <w:r w:rsidR="0081054D" w:rsidRPr="0081054D">
              <w:rPr>
                <w:szCs w:val="18"/>
              </w:rPr>
              <w:t xml:space="preserve"> </w:t>
            </w:r>
          </w:p>
        </w:tc>
        <w:tc>
          <w:tcPr>
            <w:tcW w:w="1133" w:type="dxa"/>
            <w:shd w:val="clear" w:color="auto" w:fill="auto"/>
            <w:vAlign w:val="bottom"/>
          </w:tcPr>
          <w:p w14:paraId="44A38FB8" w14:textId="51DA7E0C" w:rsidR="0081054D" w:rsidRPr="0081054D" w:rsidRDefault="0081054D" w:rsidP="002D6A3D">
            <w:pPr>
              <w:spacing w:line="240" w:lineRule="auto"/>
              <w:ind w:left="85"/>
              <w:jc w:val="right"/>
              <w:rPr>
                <w:b/>
                <w:sz w:val="18"/>
                <w:szCs w:val="18"/>
              </w:rPr>
            </w:pPr>
            <w:r w:rsidRPr="0081054D">
              <w:rPr>
                <w:b/>
                <w:sz w:val="18"/>
                <w:szCs w:val="18"/>
                <w:lang w:val="uk-UA"/>
              </w:rPr>
              <w:t>1</w:t>
            </w:r>
            <w:r w:rsidRPr="0081054D">
              <w:rPr>
                <w:b/>
                <w:sz w:val="18"/>
                <w:szCs w:val="18"/>
              </w:rPr>
              <w:t>,</w:t>
            </w:r>
            <w:r w:rsidR="002D6A3D">
              <w:rPr>
                <w:b/>
                <w:sz w:val="18"/>
                <w:szCs w:val="18"/>
              </w:rPr>
              <w:t>1</w:t>
            </w:r>
            <w:r w:rsidRPr="0081054D">
              <w:rPr>
                <w:b/>
                <w:sz w:val="18"/>
                <w:szCs w:val="18"/>
              </w:rPr>
              <w:t>%</w:t>
            </w:r>
          </w:p>
        </w:tc>
        <w:tc>
          <w:tcPr>
            <w:tcW w:w="1133" w:type="dxa"/>
            <w:vAlign w:val="bottom"/>
          </w:tcPr>
          <w:p w14:paraId="51CD5EDC" w14:textId="1A2A7650" w:rsidR="0081054D" w:rsidRPr="00271F7F" w:rsidRDefault="0081054D" w:rsidP="0081054D">
            <w:pPr>
              <w:pStyle w:val="BracketsallignmentBold"/>
              <w:spacing w:line="240" w:lineRule="auto"/>
              <w:ind w:left="85" w:right="0"/>
              <w:rPr>
                <w:b w:val="0"/>
                <w:szCs w:val="18"/>
              </w:rPr>
            </w:pPr>
            <w:r>
              <w:rPr>
                <w:b w:val="0"/>
                <w:szCs w:val="18"/>
                <w:lang w:val="ru-RU"/>
              </w:rPr>
              <w:t>19</w:t>
            </w:r>
            <w:r w:rsidRPr="00271F7F">
              <w:rPr>
                <w:b w:val="0"/>
                <w:szCs w:val="18"/>
                <w:lang w:val="ru-RU"/>
              </w:rPr>
              <w:t xml:space="preserve"> </w:t>
            </w:r>
            <w:r>
              <w:rPr>
                <w:b w:val="0"/>
                <w:szCs w:val="18"/>
                <w:lang w:val="ru-RU"/>
              </w:rPr>
              <w:t>490</w:t>
            </w:r>
            <w:r w:rsidRPr="00271F7F">
              <w:rPr>
                <w:b w:val="0"/>
                <w:szCs w:val="18"/>
              </w:rPr>
              <w:t xml:space="preserve"> </w:t>
            </w:r>
          </w:p>
        </w:tc>
        <w:tc>
          <w:tcPr>
            <w:tcW w:w="1133" w:type="dxa"/>
            <w:shd w:val="clear" w:color="auto" w:fill="auto"/>
            <w:vAlign w:val="bottom"/>
          </w:tcPr>
          <w:p w14:paraId="4EBCEFAB" w14:textId="6760F7BC" w:rsidR="0081054D" w:rsidRPr="00271F7F" w:rsidRDefault="0081054D" w:rsidP="0081054D">
            <w:pPr>
              <w:spacing w:line="240" w:lineRule="auto"/>
              <w:ind w:left="85"/>
              <w:jc w:val="right"/>
              <w:rPr>
                <w:sz w:val="18"/>
                <w:szCs w:val="18"/>
              </w:rPr>
            </w:pPr>
            <w:r>
              <w:rPr>
                <w:sz w:val="18"/>
                <w:szCs w:val="18"/>
                <w:lang w:val="uk-UA"/>
              </w:rPr>
              <w:t>1</w:t>
            </w:r>
            <w:r w:rsidRPr="00271F7F">
              <w:rPr>
                <w:sz w:val="18"/>
                <w:szCs w:val="18"/>
              </w:rPr>
              <w:t>,</w:t>
            </w:r>
            <w:r>
              <w:rPr>
                <w:sz w:val="18"/>
                <w:szCs w:val="18"/>
                <w:lang w:val="uk-UA"/>
              </w:rPr>
              <w:t>0</w:t>
            </w:r>
            <w:r w:rsidRPr="00271F7F">
              <w:rPr>
                <w:sz w:val="18"/>
                <w:szCs w:val="18"/>
              </w:rPr>
              <w:t>%</w:t>
            </w:r>
          </w:p>
        </w:tc>
      </w:tr>
      <w:tr w:rsidR="0081054D" w:rsidRPr="00D77E72" w14:paraId="000F239A" w14:textId="77777777" w:rsidTr="00D0031C">
        <w:trPr>
          <w:trHeight w:hRule="exact" w:val="510"/>
        </w:trPr>
        <w:tc>
          <w:tcPr>
            <w:tcW w:w="3969" w:type="dxa"/>
            <w:vAlign w:val="bottom"/>
          </w:tcPr>
          <w:p w14:paraId="4EE65FC9" w14:textId="77777777" w:rsidR="0081054D" w:rsidRPr="00D77E72" w:rsidRDefault="0081054D" w:rsidP="0081054D">
            <w:pPr>
              <w:pStyle w:val="31"/>
              <w:spacing w:line="240" w:lineRule="auto"/>
              <w:ind w:left="0" w:firstLine="0"/>
              <w:rPr>
                <w:lang w:val="uk-UA"/>
              </w:rPr>
            </w:pPr>
            <w:r w:rsidRPr="00D77E72">
              <w:rPr>
                <w:lang w:val="ru-RU"/>
              </w:rPr>
              <w:t>Коригування поточного податку на прибуток минулих рок</w:t>
            </w:r>
            <w:r w:rsidRPr="00D77E72">
              <w:rPr>
                <w:lang w:val="uk-UA"/>
              </w:rPr>
              <w:t>ів</w:t>
            </w:r>
          </w:p>
        </w:tc>
        <w:tc>
          <w:tcPr>
            <w:tcW w:w="1132" w:type="dxa"/>
            <w:vAlign w:val="bottom"/>
          </w:tcPr>
          <w:p w14:paraId="76F59482" w14:textId="136564A7" w:rsidR="0081054D" w:rsidRPr="0081054D" w:rsidRDefault="0081054D" w:rsidP="0081054D">
            <w:pPr>
              <w:spacing w:line="240" w:lineRule="auto"/>
              <w:ind w:left="85"/>
              <w:jc w:val="right"/>
              <w:rPr>
                <w:b/>
                <w:sz w:val="18"/>
                <w:szCs w:val="18"/>
              </w:rPr>
            </w:pPr>
            <w:r w:rsidRPr="0081054D">
              <w:rPr>
                <w:b/>
                <w:sz w:val="18"/>
                <w:szCs w:val="18"/>
                <w:lang w:val="uk-UA"/>
              </w:rPr>
              <w:t>(</w:t>
            </w:r>
            <w:r>
              <w:rPr>
                <w:b/>
                <w:sz w:val="18"/>
                <w:szCs w:val="18"/>
                <w:lang w:val="uk-UA"/>
              </w:rPr>
              <w:t>11 416</w:t>
            </w:r>
            <w:r w:rsidRPr="0081054D">
              <w:rPr>
                <w:b/>
                <w:sz w:val="18"/>
                <w:szCs w:val="18"/>
                <w:lang w:val="uk-UA"/>
              </w:rPr>
              <w:t>)</w:t>
            </w:r>
          </w:p>
        </w:tc>
        <w:tc>
          <w:tcPr>
            <w:tcW w:w="1133" w:type="dxa"/>
            <w:shd w:val="clear" w:color="auto" w:fill="auto"/>
            <w:vAlign w:val="bottom"/>
          </w:tcPr>
          <w:p w14:paraId="464F2E0C" w14:textId="66D66B7C" w:rsidR="0081054D" w:rsidRPr="0081054D" w:rsidRDefault="0081054D" w:rsidP="007737C2">
            <w:pPr>
              <w:spacing w:line="240" w:lineRule="auto"/>
              <w:ind w:left="85"/>
              <w:jc w:val="right"/>
              <w:rPr>
                <w:b/>
                <w:sz w:val="18"/>
                <w:szCs w:val="18"/>
              </w:rPr>
            </w:pPr>
            <w:r w:rsidRPr="0081054D">
              <w:rPr>
                <w:b/>
                <w:sz w:val="18"/>
                <w:szCs w:val="18"/>
                <w:lang w:val="uk-UA"/>
              </w:rPr>
              <w:t>(</w:t>
            </w:r>
            <w:r w:rsidRPr="0081054D">
              <w:rPr>
                <w:b/>
                <w:sz w:val="18"/>
                <w:szCs w:val="18"/>
              </w:rPr>
              <w:t>0,</w:t>
            </w:r>
            <w:r w:rsidR="007737C2">
              <w:rPr>
                <w:b/>
                <w:sz w:val="18"/>
                <w:szCs w:val="18"/>
              </w:rPr>
              <w:t>7</w:t>
            </w:r>
            <w:r w:rsidRPr="0081054D">
              <w:rPr>
                <w:b/>
                <w:sz w:val="18"/>
                <w:szCs w:val="18"/>
                <w:lang w:val="uk-UA"/>
              </w:rPr>
              <w:t>)</w:t>
            </w:r>
            <w:r w:rsidRPr="0081054D">
              <w:rPr>
                <w:b/>
                <w:sz w:val="18"/>
                <w:szCs w:val="18"/>
              </w:rPr>
              <w:t>%</w:t>
            </w:r>
          </w:p>
        </w:tc>
        <w:tc>
          <w:tcPr>
            <w:tcW w:w="1133" w:type="dxa"/>
            <w:vAlign w:val="bottom"/>
          </w:tcPr>
          <w:p w14:paraId="66A64EB6" w14:textId="3CA34E55" w:rsidR="0081054D" w:rsidRPr="00271F7F" w:rsidRDefault="0081054D" w:rsidP="0081054D">
            <w:pPr>
              <w:spacing w:line="240" w:lineRule="auto"/>
              <w:ind w:left="85"/>
              <w:jc w:val="right"/>
              <w:rPr>
                <w:sz w:val="18"/>
                <w:szCs w:val="18"/>
                <w:lang w:val="ru-RU"/>
              </w:rPr>
            </w:pPr>
            <w:r>
              <w:rPr>
                <w:sz w:val="18"/>
                <w:szCs w:val="18"/>
                <w:lang w:val="uk-UA"/>
              </w:rPr>
              <w:t>(8 109)</w:t>
            </w:r>
          </w:p>
        </w:tc>
        <w:tc>
          <w:tcPr>
            <w:tcW w:w="1133" w:type="dxa"/>
            <w:shd w:val="clear" w:color="auto" w:fill="auto"/>
            <w:vAlign w:val="bottom"/>
          </w:tcPr>
          <w:p w14:paraId="1526797B" w14:textId="3A140708" w:rsidR="0081054D" w:rsidRPr="00271F7F" w:rsidRDefault="0081054D" w:rsidP="0081054D">
            <w:pPr>
              <w:spacing w:line="240" w:lineRule="auto"/>
              <w:ind w:left="85"/>
              <w:jc w:val="right"/>
              <w:rPr>
                <w:sz w:val="18"/>
                <w:szCs w:val="18"/>
              </w:rPr>
            </w:pPr>
            <w:r>
              <w:rPr>
                <w:sz w:val="18"/>
                <w:szCs w:val="18"/>
                <w:lang w:val="uk-UA"/>
              </w:rPr>
              <w:t>(</w:t>
            </w:r>
            <w:r w:rsidRPr="00271F7F">
              <w:rPr>
                <w:sz w:val="18"/>
                <w:szCs w:val="18"/>
              </w:rPr>
              <w:t>0,</w:t>
            </w:r>
            <w:r>
              <w:rPr>
                <w:sz w:val="18"/>
                <w:szCs w:val="18"/>
                <w:lang w:val="uk-UA"/>
              </w:rPr>
              <w:t>4)</w:t>
            </w:r>
            <w:r w:rsidRPr="00271F7F">
              <w:rPr>
                <w:sz w:val="18"/>
                <w:szCs w:val="18"/>
              </w:rPr>
              <w:t>%</w:t>
            </w:r>
          </w:p>
        </w:tc>
      </w:tr>
      <w:tr w:rsidR="00397882" w:rsidRPr="00D77E72" w14:paraId="4C2039CB" w14:textId="77777777" w:rsidTr="00D0031C">
        <w:trPr>
          <w:trHeight w:hRule="exact" w:val="283"/>
        </w:trPr>
        <w:tc>
          <w:tcPr>
            <w:tcW w:w="3969" w:type="dxa"/>
          </w:tcPr>
          <w:p w14:paraId="5FD57C19" w14:textId="77777777" w:rsidR="00397882" w:rsidRPr="00D77E72" w:rsidRDefault="00397882" w:rsidP="00D0031C">
            <w:pPr>
              <w:pStyle w:val="31"/>
              <w:spacing w:line="240" w:lineRule="auto"/>
              <w:ind w:left="85"/>
              <w:rPr>
                <w:lang w:val="ru-RU"/>
              </w:rPr>
            </w:pPr>
          </w:p>
        </w:tc>
        <w:tc>
          <w:tcPr>
            <w:tcW w:w="1132" w:type="dxa"/>
            <w:vAlign w:val="bottom"/>
          </w:tcPr>
          <w:p w14:paraId="1C06AAEB" w14:textId="77777777" w:rsidR="00397882" w:rsidRPr="00D77E72" w:rsidRDefault="00397882" w:rsidP="00D0031C">
            <w:pPr>
              <w:pStyle w:val="31"/>
              <w:pBdr>
                <w:bottom w:val="single" w:sz="4" w:space="0" w:color="auto"/>
              </w:pBdr>
              <w:spacing w:after="130" w:line="130" w:lineRule="exact"/>
              <w:ind w:left="85" w:firstLine="0"/>
              <w:jc w:val="right"/>
              <w:rPr>
                <w:b/>
                <w:position w:val="12"/>
                <w:szCs w:val="18"/>
                <w:lang w:val="uk-UA"/>
              </w:rPr>
            </w:pPr>
          </w:p>
        </w:tc>
        <w:tc>
          <w:tcPr>
            <w:tcW w:w="1133" w:type="dxa"/>
            <w:shd w:val="clear" w:color="auto" w:fill="auto"/>
            <w:vAlign w:val="bottom"/>
          </w:tcPr>
          <w:p w14:paraId="46D7C6B2" w14:textId="77777777" w:rsidR="00397882" w:rsidRPr="00D77E72" w:rsidRDefault="00397882" w:rsidP="00D0031C">
            <w:pPr>
              <w:pStyle w:val="31"/>
              <w:pBdr>
                <w:bottom w:val="single" w:sz="4" w:space="0" w:color="auto"/>
              </w:pBdr>
              <w:spacing w:after="130" w:line="130" w:lineRule="exact"/>
              <w:ind w:left="85" w:firstLine="0"/>
              <w:jc w:val="right"/>
              <w:rPr>
                <w:b/>
                <w:position w:val="12"/>
                <w:szCs w:val="18"/>
              </w:rPr>
            </w:pPr>
            <w:r w:rsidRPr="00D77E72">
              <w:rPr>
                <w:b/>
                <w:position w:val="12"/>
                <w:szCs w:val="18"/>
              </w:rPr>
              <w:t>1</w:t>
            </w:r>
          </w:p>
        </w:tc>
        <w:tc>
          <w:tcPr>
            <w:tcW w:w="1133" w:type="dxa"/>
            <w:vAlign w:val="bottom"/>
          </w:tcPr>
          <w:p w14:paraId="5EEE85E3" w14:textId="77777777" w:rsidR="00397882" w:rsidRPr="00271F7F" w:rsidRDefault="00397882" w:rsidP="00D0031C">
            <w:pPr>
              <w:pStyle w:val="31"/>
              <w:pBdr>
                <w:bottom w:val="single" w:sz="4" w:space="0" w:color="auto"/>
              </w:pBdr>
              <w:spacing w:after="130" w:line="130" w:lineRule="exact"/>
              <w:ind w:left="85" w:firstLine="0"/>
              <w:jc w:val="right"/>
              <w:rPr>
                <w:position w:val="12"/>
                <w:szCs w:val="18"/>
                <w:lang w:val="uk-UA"/>
              </w:rPr>
            </w:pPr>
          </w:p>
        </w:tc>
        <w:tc>
          <w:tcPr>
            <w:tcW w:w="1133" w:type="dxa"/>
            <w:shd w:val="clear" w:color="auto" w:fill="auto"/>
            <w:vAlign w:val="bottom"/>
          </w:tcPr>
          <w:p w14:paraId="7F932C87" w14:textId="77777777" w:rsidR="00397882" w:rsidRPr="00271F7F" w:rsidRDefault="00397882" w:rsidP="00D0031C">
            <w:pPr>
              <w:pStyle w:val="31"/>
              <w:pBdr>
                <w:bottom w:val="single" w:sz="4" w:space="0" w:color="auto"/>
              </w:pBdr>
              <w:spacing w:after="130" w:line="130" w:lineRule="exact"/>
              <w:ind w:left="85" w:firstLine="0"/>
              <w:jc w:val="right"/>
              <w:rPr>
                <w:position w:val="12"/>
                <w:szCs w:val="18"/>
              </w:rPr>
            </w:pPr>
            <w:r w:rsidRPr="00271F7F">
              <w:rPr>
                <w:position w:val="12"/>
                <w:szCs w:val="18"/>
              </w:rPr>
              <w:t>1</w:t>
            </w:r>
          </w:p>
        </w:tc>
      </w:tr>
      <w:tr w:rsidR="00397882" w:rsidRPr="00D77E72" w14:paraId="3F04CF72" w14:textId="77777777" w:rsidTr="00D0031C">
        <w:trPr>
          <w:trHeight w:hRule="exact" w:val="283"/>
        </w:trPr>
        <w:tc>
          <w:tcPr>
            <w:tcW w:w="3969" w:type="dxa"/>
          </w:tcPr>
          <w:p w14:paraId="0B55F93D" w14:textId="77777777" w:rsidR="00397882" w:rsidRPr="00D77E72" w:rsidRDefault="00397882" w:rsidP="00D0031C">
            <w:pPr>
              <w:pStyle w:val="31"/>
              <w:ind w:left="85"/>
              <w:rPr>
                <w:b/>
                <w:lang w:val="uk-UA"/>
              </w:rPr>
            </w:pPr>
            <w:r w:rsidRPr="00D77E72">
              <w:rPr>
                <w:b/>
                <w:lang w:val="uk-UA"/>
              </w:rPr>
              <w:t xml:space="preserve">Фактичні витрати з податку на прибуток </w:t>
            </w:r>
          </w:p>
        </w:tc>
        <w:tc>
          <w:tcPr>
            <w:tcW w:w="1132" w:type="dxa"/>
            <w:vAlign w:val="bottom"/>
          </w:tcPr>
          <w:p w14:paraId="7C47607D" w14:textId="326EACE5" w:rsidR="00397882" w:rsidRPr="002D6A3D" w:rsidRDefault="00397882" w:rsidP="002D6A3D">
            <w:pPr>
              <w:pStyle w:val="BracketsallignmentBold"/>
              <w:spacing w:line="240" w:lineRule="auto"/>
              <w:ind w:left="85" w:right="0"/>
              <w:rPr>
                <w:szCs w:val="18"/>
              </w:rPr>
            </w:pPr>
            <w:r>
              <w:rPr>
                <w:szCs w:val="18"/>
              </w:rPr>
              <w:t>3</w:t>
            </w:r>
            <w:r w:rsidR="002D6A3D">
              <w:rPr>
                <w:szCs w:val="18"/>
              </w:rPr>
              <w:t>15</w:t>
            </w:r>
            <w:r w:rsidR="00A928EE">
              <w:rPr>
                <w:szCs w:val="18"/>
                <w:lang w:val="ru-RU"/>
              </w:rPr>
              <w:t xml:space="preserve"> </w:t>
            </w:r>
            <w:r w:rsidR="002D6A3D">
              <w:rPr>
                <w:szCs w:val="18"/>
              </w:rPr>
              <w:t>999</w:t>
            </w:r>
          </w:p>
        </w:tc>
        <w:tc>
          <w:tcPr>
            <w:tcW w:w="1133" w:type="dxa"/>
            <w:shd w:val="clear" w:color="auto" w:fill="auto"/>
            <w:vAlign w:val="bottom"/>
          </w:tcPr>
          <w:p w14:paraId="594D989D" w14:textId="3790CD23" w:rsidR="00397882" w:rsidRPr="00D77E72" w:rsidRDefault="00397882" w:rsidP="002D6A3D">
            <w:pPr>
              <w:pStyle w:val="BracketsallignmentBold"/>
              <w:spacing w:line="240" w:lineRule="auto"/>
              <w:ind w:left="85" w:right="0"/>
              <w:rPr>
                <w:szCs w:val="18"/>
                <w:lang w:val="ru-RU"/>
              </w:rPr>
            </w:pPr>
            <w:r w:rsidRPr="00D77E72">
              <w:rPr>
                <w:szCs w:val="18"/>
                <w:lang w:val="ru-RU"/>
              </w:rPr>
              <w:t>1</w:t>
            </w:r>
            <w:r>
              <w:rPr>
                <w:szCs w:val="18"/>
              </w:rPr>
              <w:t>8</w:t>
            </w:r>
            <w:r w:rsidR="00A928EE">
              <w:rPr>
                <w:szCs w:val="18"/>
              </w:rPr>
              <w:t>,</w:t>
            </w:r>
            <w:r w:rsidR="002D6A3D">
              <w:rPr>
                <w:szCs w:val="18"/>
              </w:rPr>
              <w:t>4</w:t>
            </w:r>
            <w:r w:rsidRPr="00D77E72">
              <w:rPr>
                <w:szCs w:val="18"/>
                <w:lang w:val="ru-RU"/>
              </w:rPr>
              <w:t>%</w:t>
            </w:r>
          </w:p>
        </w:tc>
        <w:tc>
          <w:tcPr>
            <w:tcW w:w="1133" w:type="dxa"/>
            <w:vAlign w:val="bottom"/>
          </w:tcPr>
          <w:p w14:paraId="10E4ACF5" w14:textId="0F7EB59D" w:rsidR="00397882" w:rsidRPr="00271F7F" w:rsidRDefault="006E330C" w:rsidP="006E330C">
            <w:pPr>
              <w:pStyle w:val="BracketsallignmentBold"/>
              <w:spacing w:line="240" w:lineRule="auto"/>
              <w:ind w:left="85" w:right="0"/>
              <w:rPr>
                <w:b w:val="0"/>
                <w:szCs w:val="18"/>
              </w:rPr>
            </w:pPr>
            <w:r>
              <w:rPr>
                <w:b w:val="0"/>
                <w:szCs w:val="18"/>
                <w:lang w:val="ru-RU"/>
              </w:rPr>
              <w:t>372</w:t>
            </w:r>
            <w:r w:rsidR="00A928EE" w:rsidRPr="00271F7F">
              <w:rPr>
                <w:b w:val="0"/>
                <w:szCs w:val="18"/>
                <w:lang w:val="ru-RU"/>
              </w:rPr>
              <w:t xml:space="preserve"> </w:t>
            </w:r>
            <w:r>
              <w:rPr>
                <w:b w:val="0"/>
                <w:szCs w:val="18"/>
                <w:lang w:val="ru-RU"/>
              </w:rPr>
              <w:t>284</w:t>
            </w:r>
          </w:p>
        </w:tc>
        <w:tc>
          <w:tcPr>
            <w:tcW w:w="1133" w:type="dxa"/>
            <w:shd w:val="clear" w:color="auto" w:fill="auto"/>
            <w:vAlign w:val="bottom"/>
          </w:tcPr>
          <w:p w14:paraId="2FCBF864" w14:textId="04F3EA90" w:rsidR="00397882" w:rsidRPr="00271F7F" w:rsidRDefault="00397882" w:rsidP="006E330C">
            <w:pPr>
              <w:pStyle w:val="BracketsallignmentBold"/>
              <w:spacing w:line="240" w:lineRule="auto"/>
              <w:ind w:left="85" w:right="0"/>
              <w:rPr>
                <w:b w:val="0"/>
                <w:szCs w:val="18"/>
                <w:lang w:val="ru-RU"/>
              </w:rPr>
            </w:pPr>
            <w:r w:rsidRPr="00271F7F">
              <w:rPr>
                <w:b w:val="0"/>
                <w:szCs w:val="18"/>
                <w:lang w:val="ru-RU"/>
              </w:rPr>
              <w:t>1</w:t>
            </w:r>
            <w:r w:rsidR="006E330C">
              <w:rPr>
                <w:b w:val="0"/>
                <w:szCs w:val="18"/>
                <w:lang w:val="ru-RU"/>
              </w:rPr>
              <w:t>8</w:t>
            </w:r>
            <w:r w:rsidR="00A928EE" w:rsidRPr="00271F7F">
              <w:rPr>
                <w:b w:val="0"/>
                <w:szCs w:val="18"/>
              </w:rPr>
              <w:t>,</w:t>
            </w:r>
            <w:r w:rsidR="006E330C">
              <w:rPr>
                <w:b w:val="0"/>
                <w:szCs w:val="18"/>
                <w:lang w:val="uk-UA"/>
              </w:rPr>
              <w:t>6</w:t>
            </w:r>
            <w:r w:rsidRPr="00271F7F">
              <w:rPr>
                <w:b w:val="0"/>
                <w:szCs w:val="18"/>
                <w:lang w:val="ru-RU"/>
              </w:rPr>
              <w:t>%</w:t>
            </w:r>
          </w:p>
        </w:tc>
      </w:tr>
      <w:tr w:rsidR="00397882" w:rsidRPr="00D77E72" w14:paraId="35EF5AFD" w14:textId="77777777" w:rsidTr="00D0031C">
        <w:trPr>
          <w:trHeight w:hRule="exact" w:val="283"/>
        </w:trPr>
        <w:tc>
          <w:tcPr>
            <w:tcW w:w="3969" w:type="dxa"/>
          </w:tcPr>
          <w:p w14:paraId="36972E51" w14:textId="77777777" w:rsidR="00397882" w:rsidRPr="00D77E72" w:rsidRDefault="00397882" w:rsidP="00D0031C">
            <w:pPr>
              <w:pStyle w:val="31"/>
              <w:spacing w:before="100" w:beforeAutospacing="1"/>
              <w:ind w:left="85"/>
              <w:rPr>
                <w:lang w:val="uk-UA"/>
              </w:rPr>
            </w:pPr>
          </w:p>
        </w:tc>
        <w:tc>
          <w:tcPr>
            <w:tcW w:w="1132" w:type="dxa"/>
            <w:vAlign w:val="bottom"/>
          </w:tcPr>
          <w:p w14:paraId="60D8B476" w14:textId="77777777" w:rsidR="00397882" w:rsidRPr="00D77E72" w:rsidRDefault="00397882" w:rsidP="00D0031C">
            <w:pPr>
              <w:pStyle w:val="31"/>
              <w:pBdr>
                <w:bottom w:val="double" w:sz="4" w:space="0" w:color="auto"/>
              </w:pBdr>
              <w:spacing w:after="130" w:line="130" w:lineRule="exact"/>
              <w:ind w:left="85" w:firstLine="0"/>
              <w:rPr>
                <w:position w:val="12"/>
                <w:lang w:val="uk-UA"/>
              </w:rPr>
            </w:pPr>
          </w:p>
        </w:tc>
        <w:tc>
          <w:tcPr>
            <w:tcW w:w="1133" w:type="dxa"/>
            <w:vAlign w:val="bottom"/>
          </w:tcPr>
          <w:p w14:paraId="7490074E" w14:textId="77777777" w:rsidR="00397882" w:rsidRPr="00D77E72" w:rsidRDefault="00397882" w:rsidP="00D0031C">
            <w:pPr>
              <w:pStyle w:val="31"/>
              <w:pBdr>
                <w:bottom w:val="double" w:sz="4" w:space="0" w:color="auto"/>
              </w:pBdr>
              <w:spacing w:after="130" w:line="130" w:lineRule="exact"/>
              <w:ind w:left="85" w:firstLine="0"/>
              <w:rPr>
                <w:position w:val="12"/>
                <w:lang w:val="uk-UA"/>
              </w:rPr>
            </w:pPr>
          </w:p>
        </w:tc>
        <w:tc>
          <w:tcPr>
            <w:tcW w:w="1133" w:type="dxa"/>
            <w:vAlign w:val="bottom"/>
          </w:tcPr>
          <w:p w14:paraId="54751F84" w14:textId="77777777" w:rsidR="00397882" w:rsidRPr="00D77E72" w:rsidRDefault="00397882" w:rsidP="00D0031C">
            <w:pPr>
              <w:pStyle w:val="31"/>
              <w:pBdr>
                <w:bottom w:val="double" w:sz="4" w:space="0" w:color="auto"/>
              </w:pBdr>
              <w:spacing w:after="130" w:line="130" w:lineRule="exact"/>
              <w:ind w:left="85" w:firstLine="0"/>
              <w:rPr>
                <w:position w:val="12"/>
                <w:lang w:val="uk-UA"/>
              </w:rPr>
            </w:pPr>
          </w:p>
        </w:tc>
        <w:tc>
          <w:tcPr>
            <w:tcW w:w="1133" w:type="dxa"/>
            <w:vAlign w:val="bottom"/>
          </w:tcPr>
          <w:p w14:paraId="2C46DF40" w14:textId="77777777" w:rsidR="00397882" w:rsidRPr="00D77E72" w:rsidRDefault="00397882" w:rsidP="00D0031C">
            <w:pPr>
              <w:pStyle w:val="31"/>
              <w:pBdr>
                <w:bottom w:val="double" w:sz="4" w:space="0" w:color="auto"/>
              </w:pBdr>
              <w:spacing w:after="130" w:line="130" w:lineRule="exact"/>
              <w:ind w:left="85" w:firstLine="0"/>
              <w:rPr>
                <w:position w:val="12"/>
                <w:lang w:val="uk-UA"/>
              </w:rPr>
            </w:pPr>
          </w:p>
        </w:tc>
      </w:tr>
    </w:tbl>
    <w:p w14:paraId="68A4841F" w14:textId="77777777" w:rsidR="00397882" w:rsidRPr="009A3771" w:rsidRDefault="00397882" w:rsidP="00DC55DA">
      <w:pPr>
        <w:pStyle w:val="20"/>
        <w:rPr>
          <w:lang w:val="ru-RU"/>
        </w:rPr>
      </w:pPr>
      <w:r w:rsidRPr="00D77E72">
        <w:rPr>
          <w:lang w:val="uk-UA"/>
        </w:rPr>
        <w:lastRenderedPageBreak/>
        <w:t>(б)</w:t>
      </w:r>
      <w:r w:rsidRPr="00D77E72">
        <w:rPr>
          <w:lang w:val="uk-UA"/>
        </w:rPr>
        <w:tab/>
        <w:t>Визнані відстрочені податкові активи та зобов’язання</w:t>
      </w:r>
    </w:p>
    <w:p w14:paraId="77481344" w14:textId="3E0994FC" w:rsidR="00A54C8F" w:rsidRDefault="00397882" w:rsidP="00397882">
      <w:pPr>
        <w:pStyle w:val="a1"/>
        <w:rPr>
          <w:lang w:val="uk-UA"/>
        </w:rPr>
      </w:pPr>
      <w:r w:rsidRPr="0033400D">
        <w:rPr>
          <w:lang w:val="uk-UA"/>
        </w:rPr>
        <w:t>Зміни позиції з визнаного відстроченого податку за типами тимчасових різниць за рік, що закінчився 31 грудня 201</w:t>
      </w:r>
      <w:r w:rsidR="0081054D" w:rsidRPr="0033400D">
        <w:rPr>
          <w:lang w:val="uk-UA"/>
        </w:rPr>
        <w:t>9</w:t>
      </w:r>
      <w:r w:rsidRPr="0033400D">
        <w:rPr>
          <w:lang w:val="uk-UA"/>
        </w:rPr>
        <w:t xml:space="preserve"> р., представлені таким чином:</w:t>
      </w:r>
    </w:p>
    <w:tbl>
      <w:tblPr>
        <w:tblW w:w="5043" w:type="pct"/>
        <w:tblLayout w:type="fixed"/>
        <w:tblLook w:val="04A0" w:firstRow="1" w:lastRow="0" w:firstColumn="1" w:lastColumn="0" w:noHBand="0" w:noVBand="1"/>
      </w:tblPr>
      <w:tblGrid>
        <w:gridCol w:w="3687"/>
        <w:gridCol w:w="1610"/>
        <w:gridCol w:w="1612"/>
        <w:gridCol w:w="1612"/>
      </w:tblGrid>
      <w:tr w:rsidR="00397882" w:rsidRPr="00D77E72" w14:paraId="757FB689" w14:textId="77777777" w:rsidTr="00D0031C">
        <w:trPr>
          <w:trHeight w:val="327"/>
        </w:trPr>
        <w:tc>
          <w:tcPr>
            <w:tcW w:w="2163" w:type="pct"/>
            <w:shd w:val="clear" w:color="000000" w:fill="FFFFFF"/>
            <w:noWrap/>
            <w:hideMark/>
          </w:tcPr>
          <w:p w14:paraId="2C64830E" w14:textId="77777777" w:rsidR="00397882" w:rsidRPr="00D77E72" w:rsidRDefault="00397882" w:rsidP="00D0031C">
            <w:pPr>
              <w:spacing w:line="240" w:lineRule="auto"/>
              <w:ind w:left="-108"/>
              <w:rPr>
                <w:i/>
                <w:iCs/>
                <w:sz w:val="18"/>
                <w:szCs w:val="18"/>
                <w:lang w:val="uk-UA"/>
              </w:rPr>
            </w:pPr>
            <w:bookmarkStart w:id="123" w:name="OLE_LINK11"/>
            <w:r w:rsidRPr="00D77E72">
              <w:rPr>
                <w:i/>
                <w:iCs/>
                <w:sz w:val="18"/>
                <w:szCs w:val="18"/>
                <w:lang w:val="uk-UA"/>
              </w:rPr>
              <w:t>(у тисячах гривень)</w:t>
            </w:r>
          </w:p>
        </w:tc>
        <w:tc>
          <w:tcPr>
            <w:tcW w:w="945" w:type="pct"/>
            <w:shd w:val="clear" w:color="000000" w:fill="FFFFFF"/>
            <w:noWrap/>
            <w:hideMark/>
          </w:tcPr>
          <w:p w14:paraId="2704789E" w14:textId="3BFFAA2B" w:rsidR="00397882" w:rsidRPr="00D77E72" w:rsidRDefault="00397882" w:rsidP="0081054D">
            <w:pPr>
              <w:spacing w:line="240" w:lineRule="auto"/>
              <w:jc w:val="right"/>
              <w:rPr>
                <w:b/>
                <w:bCs/>
                <w:sz w:val="18"/>
                <w:szCs w:val="18"/>
                <w:lang w:val="uk-UA"/>
              </w:rPr>
            </w:pPr>
            <w:r>
              <w:rPr>
                <w:b/>
                <w:bCs/>
                <w:sz w:val="18"/>
                <w:szCs w:val="18"/>
                <w:lang w:val="uk-UA"/>
              </w:rPr>
              <w:t>Сальдо на 01 січня 201</w:t>
            </w:r>
            <w:r w:rsidR="0081054D">
              <w:rPr>
                <w:b/>
                <w:bCs/>
                <w:sz w:val="18"/>
                <w:szCs w:val="18"/>
                <w:lang w:val="uk-UA"/>
              </w:rPr>
              <w:t>9</w:t>
            </w:r>
            <w:r>
              <w:rPr>
                <w:b/>
                <w:bCs/>
                <w:sz w:val="18"/>
                <w:szCs w:val="18"/>
                <w:lang w:val="uk-UA"/>
              </w:rPr>
              <w:t xml:space="preserve"> </w:t>
            </w:r>
            <w:r w:rsidRPr="00D77E72">
              <w:rPr>
                <w:b/>
                <w:bCs/>
                <w:sz w:val="18"/>
                <w:szCs w:val="18"/>
                <w:lang w:val="uk-UA"/>
              </w:rPr>
              <w:t>р</w:t>
            </w:r>
            <w:r w:rsidR="000E6092">
              <w:rPr>
                <w:b/>
                <w:bCs/>
                <w:sz w:val="18"/>
                <w:szCs w:val="18"/>
                <w:lang w:val="uk-UA"/>
              </w:rPr>
              <w:t>.</w:t>
            </w:r>
          </w:p>
        </w:tc>
        <w:tc>
          <w:tcPr>
            <w:tcW w:w="946" w:type="pct"/>
            <w:shd w:val="clear" w:color="000000" w:fill="FFFFFF"/>
            <w:noWrap/>
            <w:hideMark/>
          </w:tcPr>
          <w:p w14:paraId="719418A4" w14:textId="77777777" w:rsidR="00397882" w:rsidRPr="00D77E72" w:rsidRDefault="00397882" w:rsidP="00D0031C">
            <w:pPr>
              <w:spacing w:line="240" w:lineRule="auto"/>
              <w:jc w:val="right"/>
              <w:rPr>
                <w:b/>
                <w:bCs/>
                <w:sz w:val="18"/>
                <w:szCs w:val="18"/>
                <w:lang w:val="uk-UA"/>
              </w:rPr>
            </w:pPr>
            <w:r w:rsidRPr="00D77E72">
              <w:rPr>
                <w:b/>
                <w:bCs/>
                <w:sz w:val="18"/>
                <w:szCs w:val="18"/>
                <w:lang w:val="uk-UA"/>
              </w:rPr>
              <w:t>Визнано у прибутку або збитку</w:t>
            </w:r>
          </w:p>
        </w:tc>
        <w:tc>
          <w:tcPr>
            <w:tcW w:w="946" w:type="pct"/>
            <w:shd w:val="clear" w:color="000000" w:fill="FFFFFF"/>
            <w:noWrap/>
            <w:hideMark/>
          </w:tcPr>
          <w:p w14:paraId="59824436" w14:textId="2EEEF03C" w:rsidR="00397882" w:rsidRPr="00D77E72" w:rsidRDefault="00397882" w:rsidP="0081054D">
            <w:pPr>
              <w:spacing w:line="240" w:lineRule="auto"/>
              <w:ind w:left="-214" w:firstLine="214"/>
              <w:jc w:val="right"/>
              <w:rPr>
                <w:b/>
                <w:bCs/>
                <w:sz w:val="18"/>
                <w:szCs w:val="18"/>
                <w:lang w:val="uk-UA"/>
              </w:rPr>
            </w:pPr>
            <w:r w:rsidRPr="00D77E72">
              <w:rPr>
                <w:b/>
                <w:bCs/>
                <w:sz w:val="18"/>
                <w:szCs w:val="18"/>
                <w:lang w:val="uk-UA"/>
              </w:rPr>
              <w:t xml:space="preserve">Сальдо на </w:t>
            </w:r>
            <w:r w:rsidRPr="00D77E72">
              <w:rPr>
                <w:b/>
                <w:bCs/>
                <w:sz w:val="18"/>
                <w:szCs w:val="18"/>
                <w:lang w:val="uk-UA"/>
              </w:rPr>
              <w:br/>
              <w:t>31 грудня 201</w:t>
            </w:r>
            <w:r w:rsidR="0081054D">
              <w:rPr>
                <w:b/>
                <w:bCs/>
                <w:sz w:val="18"/>
                <w:szCs w:val="18"/>
                <w:lang w:val="uk-UA"/>
              </w:rPr>
              <w:t>9</w:t>
            </w:r>
            <w:r>
              <w:rPr>
                <w:b/>
                <w:bCs/>
                <w:sz w:val="18"/>
                <w:szCs w:val="18"/>
                <w:lang w:val="uk-UA"/>
              </w:rPr>
              <w:t xml:space="preserve"> </w:t>
            </w:r>
            <w:r w:rsidRPr="00D77E72">
              <w:rPr>
                <w:b/>
                <w:bCs/>
                <w:sz w:val="18"/>
                <w:szCs w:val="18"/>
                <w:lang w:val="uk-UA"/>
              </w:rPr>
              <w:t xml:space="preserve"> р.</w:t>
            </w:r>
          </w:p>
        </w:tc>
      </w:tr>
      <w:tr w:rsidR="00397882" w:rsidRPr="00D77E72" w14:paraId="0E3C4566" w14:textId="77777777" w:rsidTr="00D0031C">
        <w:trPr>
          <w:trHeight w:val="327"/>
        </w:trPr>
        <w:tc>
          <w:tcPr>
            <w:tcW w:w="2163" w:type="pct"/>
            <w:shd w:val="clear" w:color="000000" w:fill="FFFFFF"/>
            <w:noWrap/>
            <w:vAlign w:val="center"/>
            <w:hideMark/>
          </w:tcPr>
          <w:p w14:paraId="3F8AADB1" w14:textId="77777777" w:rsidR="00397882" w:rsidRPr="00D77E72" w:rsidRDefault="00397882" w:rsidP="00D0031C">
            <w:pPr>
              <w:spacing w:line="240" w:lineRule="auto"/>
              <w:ind w:left="-108"/>
              <w:jc w:val="center"/>
              <w:rPr>
                <w:i/>
                <w:iCs/>
                <w:sz w:val="18"/>
                <w:szCs w:val="18"/>
                <w:lang w:val="uk-UA"/>
              </w:rPr>
            </w:pPr>
          </w:p>
        </w:tc>
        <w:tc>
          <w:tcPr>
            <w:tcW w:w="945" w:type="pct"/>
            <w:shd w:val="clear" w:color="000000" w:fill="FFFFFF"/>
            <w:noWrap/>
            <w:hideMark/>
          </w:tcPr>
          <w:p w14:paraId="463625F5" w14:textId="77777777" w:rsidR="00397882" w:rsidRPr="00D77E72" w:rsidRDefault="00397882" w:rsidP="00D0031C">
            <w:pPr>
              <w:spacing w:line="240" w:lineRule="auto"/>
              <w:jc w:val="right"/>
              <w:rPr>
                <w:b/>
                <w:bCs/>
                <w:sz w:val="18"/>
                <w:szCs w:val="18"/>
                <w:lang w:val="uk-UA"/>
              </w:rPr>
            </w:pPr>
            <w:r w:rsidRPr="00D77E72">
              <w:rPr>
                <w:b/>
                <w:bCs/>
                <w:sz w:val="18"/>
                <w:szCs w:val="18"/>
                <w:lang w:val="uk-UA"/>
              </w:rPr>
              <w:t>Актив (зобов’язання)</w:t>
            </w:r>
          </w:p>
        </w:tc>
        <w:tc>
          <w:tcPr>
            <w:tcW w:w="946" w:type="pct"/>
            <w:shd w:val="clear" w:color="000000" w:fill="FFFFFF"/>
            <w:noWrap/>
            <w:hideMark/>
          </w:tcPr>
          <w:p w14:paraId="265B0CDC" w14:textId="77777777" w:rsidR="00397882" w:rsidRPr="00D77E72" w:rsidRDefault="00397882" w:rsidP="00D0031C">
            <w:pPr>
              <w:spacing w:line="240" w:lineRule="auto"/>
              <w:jc w:val="right"/>
              <w:rPr>
                <w:b/>
                <w:bCs/>
                <w:sz w:val="18"/>
                <w:szCs w:val="18"/>
                <w:lang w:val="uk-UA"/>
              </w:rPr>
            </w:pPr>
            <w:r w:rsidRPr="00D77E72">
              <w:rPr>
                <w:b/>
                <w:bCs/>
                <w:sz w:val="18"/>
                <w:szCs w:val="18"/>
                <w:lang w:val="uk-UA"/>
              </w:rPr>
              <w:t>Дохід (витрати)</w:t>
            </w:r>
          </w:p>
        </w:tc>
        <w:tc>
          <w:tcPr>
            <w:tcW w:w="946" w:type="pct"/>
            <w:shd w:val="clear" w:color="000000" w:fill="FFFFFF"/>
            <w:noWrap/>
            <w:hideMark/>
          </w:tcPr>
          <w:p w14:paraId="0E091A22" w14:textId="77777777" w:rsidR="00397882" w:rsidRPr="00D77E72" w:rsidRDefault="00397882" w:rsidP="00D0031C">
            <w:pPr>
              <w:spacing w:line="240" w:lineRule="auto"/>
              <w:jc w:val="right"/>
              <w:rPr>
                <w:b/>
                <w:bCs/>
                <w:sz w:val="18"/>
                <w:szCs w:val="18"/>
                <w:lang w:val="uk-UA"/>
              </w:rPr>
            </w:pPr>
            <w:r w:rsidRPr="00D77E72">
              <w:rPr>
                <w:b/>
                <w:bCs/>
                <w:sz w:val="18"/>
                <w:szCs w:val="18"/>
                <w:lang w:val="uk-UA"/>
              </w:rPr>
              <w:t>Актив (зобов’язання)</w:t>
            </w:r>
          </w:p>
        </w:tc>
      </w:tr>
      <w:tr w:rsidR="00397882" w:rsidRPr="00D77E72" w14:paraId="32F947D2" w14:textId="77777777" w:rsidTr="00D0031C">
        <w:trPr>
          <w:trHeight w:val="283"/>
        </w:trPr>
        <w:tc>
          <w:tcPr>
            <w:tcW w:w="2163" w:type="pct"/>
            <w:shd w:val="clear" w:color="000000" w:fill="FFFFFF"/>
            <w:noWrap/>
            <w:vAlign w:val="bottom"/>
            <w:hideMark/>
          </w:tcPr>
          <w:p w14:paraId="393F12A0" w14:textId="77777777" w:rsidR="00397882" w:rsidRPr="00D77E72" w:rsidRDefault="00397882" w:rsidP="00D0031C">
            <w:pPr>
              <w:spacing w:line="240" w:lineRule="auto"/>
              <w:ind w:left="-108"/>
              <w:rPr>
                <w:i/>
                <w:iCs/>
                <w:sz w:val="18"/>
                <w:szCs w:val="18"/>
                <w:lang w:val="uk-UA"/>
              </w:rPr>
            </w:pPr>
          </w:p>
        </w:tc>
        <w:tc>
          <w:tcPr>
            <w:tcW w:w="945" w:type="pct"/>
            <w:shd w:val="clear" w:color="000000" w:fill="FFFFFF"/>
            <w:noWrap/>
          </w:tcPr>
          <w:p w14:paraId="43BA6349" w14:textId="7EF0DC39" w:rsidR="00397882" w:rsidRPr="00D77E72" w:rsidRDefault="000C351D" w:rsidP="000C351D">
            <w:pPr>
              <w:pStyle w:val="31"/>
              <w:spacing w:after="130" w:line="130" w:lineRule="exact"/>
              <w:ind w:left="0" w:firstLine="0"/>
              <w:rPr>
                <w:b/>
                <w:bCs/>
                <w:szCs w:val="18"/>
                <w:lang w:val="uk-UA"/>
              </w:rPr>
            </w:pPr>
            <w:r>
              <w:rPr>
                <w:b/>
                <w:bCs/>
                <w:szCs w:val="18"/>
              </w:rPr>
              <w:t>_______________</w:t>
            </w:r>
            <w:r w:rsidR="00397882" w:rsidRPr="00D77E72">
              <w:rPr>
                <w:b/>
                <w:bCs/>
                <w:szCs w:val="18"/>
                <w:lang w:val="uk-UA"/>
              </w:rPr>
              <w:t xml:space="preserve"> </w:t>
            </w:r>
          </w:p>
        </w:tc>
        <w:tc>
          <w:tcPr>
            <w:tcW w:w="946" w:type="pct"/>
            <w:shd w:val="clear" w:color="000000" w:fill="FFFFFF"/>
            <w:noWrap/>
            <w:vAlign w:val="bottom"/>
            <w:hideMark/>
          </w:tcPr>
          <w:p w14:paraId="607FB538" w14:textId="77777777" w:rsidR="00397882" w:rsidRPr="00D77E72" w:rsidRDefault="00397882" w:rsidP="00D0031C">
            <w:pPr>
              <w:pStyle w:val="31"/>
              <w:pBdr>
                <w:bottom w:val="single" w:sz="4" w:space="0" w:color="auto"/>
              </w:pBdr>
              <w:spacing w:after="130" w:line="130" w:lineRule="exact"/>
              <w:ind w:left="0" w:firstLine="0"/>
              <w:rPr>
                <w:position w:val="12"/>
                <w:lang w:val="uk-UA"/>
              </w:rPr>
            </w:pPr>
            <w:r w:rsidRPr="00D77E72">
              <w:rPr>
                <w:position w:val="12"/>
                <w:lang w:val="uk-UA"/>
              </w:rPr>
              <w:t> </w:t>
            </w:r>
          </w:p>
        </w:tc>
        <w:tc>
          <w:tcPr>
            <w:tcW w:w="946" w:type="pct"/>
            <w:shd w:val="clear" w:color="000000" w:fill="FFFFFF"/>
            <w:noWrap/>
            <w:vAlign w:val="bottom"/>
            <w:hideMark/>
          </w:tcPr>
          <w:p w14:paraId="1E580D0C" w14:textId="77777777" w:rsidR="00397882" w:rsidRPr="00D77E72" w:rsidRDefault="00397882" w:rsidP="00D0031C">
            <w:pPr>
              <w:pStyle w:val="31"/>
              <w:pBdr>
                <w:bottom w:val="single" w:sz="4" w:space="0" w:color="auto"/>
              </w:pBdr>
              <w:spacing w:after="130" w:line="130" w:lineRule="exact"/>
              <w:ind w:left="0" w:firstLine="0"/>
              <w:rPr>
                <w:position w:val="12"/>
                <w:lang w:val="uk-UA"/>
              </w:rPr>
            </w:pPr>
            <w:r w:rsidRPr="00D77E72">
              <w:rPr>
                <w:position w:val="12"/>
                <w:lang w:val="uk-UA"/>
              </w:rPr>
              <w:t> </w:t>
            </w:r>
          </w:p>
        </w:tc>
      </w:tr>
      <w:tr w:rsidR="0081054D" w:rsidRPr="00D77E72" w14:paraId="1B2B007D" w14:textId="77777777" w:rsidTr="00D0031C">
        <w:trPr>
          <w:trHeight w:val="283"/>
        </w:trPr>
        <w:tc>
          <w:tcPr>
            <w:tcW w:w="2163" w:type="pct"/>
            <w:shd w:val="clear" w:color="000000" w:fill="FFFFFF"/>
            <w:noWrap/>
            <w:vAlign w:val="bottom"/>
            <w:hideMark/>
          </w:tcPr>
          <w:p w14:paraId="2045218D" w14:textId="77777777" w:rsidR="0081054D" w:rsidRPr="00D77E72" w:rsidRDefault="0081054D" w:rsidP="0081054D">
            <w:pPr>
              <w:spacing w:line="240" w:lineRule="auto"/>
              <w:ind w:left="-108"/>
              <w:rPr>
                <w:sz w:val="18"/>
                <w:szCs w:val="18"/>
                <w:lang w:val="uk-UA"/>
              </w:rPr>
            </w:pPr>
            <w:r w:rsidRPr="00D77E72">
              <w:rPr>
                <w:sz w:val="18"/>
                <w:szCs w:val="18"/>
                <w:lang w:val="uk-UA"/>
              </w:rPr>
              <w:t xml:space="preserve">Нематеріальні активи </w:t>
            </w:r>
          </w:p>
        </w:tc>
        <w:tc>
          <w:tcPr>
            <w:tcW w:w="945" w:type="pct"/>
            <w:shd w:val="clear" w:color="000000" w:fill="FFFFFF"/>
            <w:vAlign w:val="bottom"/>
          </w:tcPr>
          <w:p w14:paraId="1724E508" w14:textId="49D50A30" w:rsidR="0081054D" w:rsidRPr="00781DAE" w:rsidRDefault="0081054D" w:rsidP="0081054D">
            <w:pPr>
              <w:spacing w:line="240" w:lineRule="auto"/>
              <w:jc w:val="right"/>
              <w:rPr>
                <w:b/>
                <w:bCs/>
                <w:sz w:val="18"/>
                <w:szCs w:val="18"/>
                <w:lang w:val="uk-UA"/>
              </w:rPr>
            </w:pPr>
            <w:r w:rsidRPr="00781DAE">
              <w:rPr>
                <w:b/>
                <w:bCs/>
                <w:sz w:val="18"/>
                <w:szCs w:val="18"/>
                <w:lang w:val="ru-RU"/>
              </w:rPr>
              <w:t>4 669</w:t>
            </w:r>
          </w:p>
        </w:tc>
        <w:tc>
          <w:tcPr>
            <w:tcW w:w="946" w:type="pct"/>
            <w:shd w:val="clear" w:color="000000" w:fill="FFFFFF"/>
            <w:vAlign w:val="bottom"/>
          </w:tcPr>
          <w:p w14:paraId="7D733054" w14:textId="7BEC0538" w:rsidR="0081054D" w:rsidRPr="00781DAE" w:rsidRDefault="009A3771" w:rsidP="0081054D">
            <w:pPr>
              <w:spacing w:line="240" w:lineRule="auto"/>
              <w:jc w:val="right"/>
              <w:rPr>
                <w:b/>
                <w:bCs/>
                <w:sz w:val="18"/>
                <w:szCs w:val="18"/>
                <w:highlight w:val="green"/>
                <w:lang w:val="ru-RU"/>
              </w:rPr>
            </w:pPr>
            <w:r w:rsidRPr="00781DAE">
              <w:rPr>
                <w:b/>
                <w:bCs/>
                <w:sz w:val="18"/>
                <w:szCs w:val="18"/>
                <w:lang w:val="ru-RU"/>
              </w:rPr>
              <w:t>(213)</w:t>
            </w:r>
          </w:p>
        </w:tc>
        <w:tc>
          <w:tcPr>
            <w:tcW w:w="946" w:type="pct"/>
            <w:shd w:val="clear" w:color="000000" w:fill="FFFFFF"/>
            <w:vAlign w:val="bottom"/>
          </w:tcPr>
          <w:p w14:paraId="47121135" w14:textId="68BB0F41" w:rsidR="0081054D" w:rsidRPr="00781DAE" w:rsidRDefault="009A3771" w:rsidP="0081054D">
            <w:pPr>
              <w:spacing w:line="240" w:lineRule="auto"/>
              <w:jc w:val="right"/>
              <w:rPr>
                <w:b/>
                <w:bCs/>
                <w:sz w:val="18"/>
                <w:szCs w:val="18"/>
                <w:lang w:val="ru-RU"/>
              </w:rPr>
            </w:pPr>
            <w:r w:rsidRPr="00781DAE">
              <w:rPr>
                <w:b/>
                <w:bCs/>
                <w:sz w:val="18"/>
                <w:szCs w:val="18"/>
                <w:lang w:val="ru-RU"/>
              </w:rPr>
              <w:t>4</w:t>
            </w:r>
            <w:r w:rsidR="00823C67" w:rsidRPr="00781DAE">
              <w:rPr>
                <w:b/>
                <w:bCs/>
                <w:sz w:val="18"/>
                <w:szCs w:val="18"/>
              </w:rPr>
              <w:t xml:space="preserve"> </w:t>
            </w:r>
            <w:r w:rsidRPr="00781DAE">
              <w:rPr>
                <w:b/>
                <w:bCs/>
                <w:sz w:val="18"/>
                <w:szCs w:val="18"/>
                <w:lang w:val="ru-RU"/>
              </w:rPr>
              <w:t>456</w:t>
            </w:r>
          </w:p>
        </w:tc>
      </w:tr>
      <w:tr w:rsidR="0081054D" w:rsidRPr="00D77E72" w14:paraId="776288D1" w14:textId="77777777" w:rsidTr="00D0031C">
        <w:trPr>
          <w:trHeight w:val="283"/>
        </w:trPr>
        <w:tc>
          <w:tcPr>
            <w:tcW w:w="2163" w:type="pct"/>
            <w:shd w:val="clear" w:color="000000" w:fill="FFFFFF"/>
            <w:noWrap/>
            <w:vAlign w:val="bottom"/>
            <w:hideMark/>
          </w:tcPr>
          <w:p w14:paraId="5BBE73E8" w14:textId="77777777" w:rsidR="0081054D" w:rsidRPr="00D77E72" w:rsidRDefault="0081054D" w:rsidP="0081054D">
            <w:pPr>
              <w:spacing w:line="240" w:lineRule="auto"/>
              <w:ind w:left="-108"/>
              <w:rPr>
                <w:sz w:val="18"/>
                <w:szCs w:val="18"/>
                <w:lang w:val="uk-UA"/>
              </w:rPr>
            </w:pPr>
            <w:r w:rsidRPr="00D77E72">
              <w:rPr>
                <w:sz w:val="18"/>
                <w:szCs w:val="18"/>
                <w:lang w:val="uk-UA"/>
              </w:rPr>
              <w:t xml:space="preserve">Незавершені капітальні інвестиції </w:t>
            </w:r>
          </w:p>
        </w:tc>
        <w:tc>
          <w:tcPr>
            <w:tcW w:w="945" w:type="pct"/>
            <w:shd w:val="clear" w:color="000000" w:fill="FFFFFF"/>
            <w:vAlign w:val="bottom"/>
          </w:tcPr>
          <w:p w14:paraId="34716379" w14:textId="21B0EE14" w:rsidR="0081054D" w:rsidRPr="00781DAE" w:rsidRDefault="0081054D" w:rsidP="0081054D">
            <w:pPr>
              <w:spacing w:line="240" w:lineRule="auto"/>
              <w:jc w:val="right"/>
              <w:rPr>
                <w:b/>
                <w:bCs/>
                <w:sz w:val="18"/>
                <w:szCs w:val="18"/>
                <w:lang w:val="uk-UA"/>
              </w:rPr>
            </w:pPr>
            <w:r w:rsidRPr="00781DAE">
              <w:rPr>
                <w:b/>
                <w:bCs/>
                <w:sz w:val="18"/>
                <w:szCs w:val="18"/>
                <w:lang w:val="ru-RU"/>
              </w:rPr>
              <w:t>(27</w:t>
            </w:r>
            <w:r w:rsidRPr="00781DAE">
              <w:rPr>
                <w:b/>
                <w:bCs/>
                <w:sz w:val="18"/>
                <w:szCs w:val="18"/>
              </w:rPr>
              <w:t>1</w:t>
            </w:r>
            <w:r w:rsidRPr="00781DAE">
              <w:rPr>
                <w:b/>
                <w:bCs/>
                <w:sz w:val="18"/>
                <w:szCs w:val="18"/>
                <w:lang w:val="ru-RU"/>
              </w:rPr>
              <w:t>)</w:t>
            </w:r>
          </w:p>
        </w:tc>
        <w:tc>
          <w:tcPr>
            <w:tcW w:w="946" w:type="pct"/>
            <w:shd w:val="clear" w:color="000000" w:fill="FFFFFF"/>
            <w:vAlign w:val="bottom"/>
          </w:tcPr>
          <w:p w14:paraId="7D01EAC6" w14:textId="73530E27" w:rsidR="0081054D" w:rsidRPr="00781DAE" w:rsidRDefault="009A3771" w:rsidP="0081054D">
            <w:pPr>
              <w:spacing w:line="240" w:lineRule="auto"/>
              <w:jc w:val="right"/>
              <w:rPr>
                <w:b/>
                <w:bCs/>
                <w:sz w:val="18"/>
                <w:szCs w:val="18"/>
                <w:lang w:val="ru-RU"/>
              </w:rPr>
            </w:pPr>
            <w:r w:rsidRPr="00781DAE">
              <w:rPr>
                <w:b/>
                <w:bCs/>
                <w:sz w:val="18"/>
                <w:szCs w:val="18"/>
                <w:lang w:val="ru-RU"/>
              </w:rPr>
              <w:t>(554)</w:t>
            </w:r>
          </w:p>
        </w:tc>
        <w:tc>
          <w:tcPr>
            <w:tcW w:w="946" w:type="pct"/>
            <w:shd w:val="clear" w:color="000000" w:fill="FFFFFF"/>
            <w:vAlign w:val="bottom"/>
          </w:tcPr>
          <w:p w14:paraId="4D98BB9E" w14:textId="17D50D8D" w:rsidR="0081054D" w:rsidRPr="00781DAE" w:rsidRDefault="009A3771" w:rsidP="00781DAE">
            <w:pPr>
              <w:spacing w:line="240" w:lineRule="auto"/>
              <w:jc w:val="right"/>
              <w:rPr>
                <w:b/>
                <w:bCs/>
                <w:sz w:val="18"/>
                <w:szCs w:val="18"/>
                <w:lang w:val="ru-RU"/>
              </w:rPr>
            </w:pPr>
            <w:r w:rsidRPr="00781DAE">
              <w:rPr>
                <w:b/>
                <w:bCs/>
                <w:sz w:val="18"/>
                <w:szCs w:val="18"/>
                <w:lang w:val="ru-RU"/>
              </w:rPr>
              <w:t>(82</w:t>
            </w:r>
            <w:r w:rsidR="00781DAE">
              <w:rPr>
                <w:b/>
                <w:bCs/>
                <w:sz w:val="18"/>
                <w:szCs w:val="18"/>
                <w:lang w:val="ru-RU"/>
              </w:rPr>
              <w:t>5</w:t>
            </w:r>
            <w:r w:rsidRPr="00781DAE">
              <w:rPr>
                <w:b/>
                <w:bCs/>
                <w:sz w:val="18"/>
                <w:szCs w:val="18"/>
                <w:lang w:val="ru-RU"/>
              </w:rPr>
              <w:t>)</w:t>
            </w:r>
          </w:p>
        </w:tc>
      </w:tr>
      <w:tr w:rsidR="0081054D" w:rsidRPr="00D77E72" w14:paraId="3677B70C" w14:textId="77777777" w:rsidTr="00D0031C">
        <w:trPr>
          <w:trHeight w:val="283"/>
        </w:trPr>
        <w:tc>
          <w:tcPr>
            <w:tcW w:w="2163" w:type="pct"/>
            <w:shd w:val="clear" w:color="000000" w:fill="FFFFFF"/>
            <w:noWrap/>
            <w:vAlign w:val="bottom"/>
            <w:hideMark/>
          </w:tcPr>
          <w:p w14:paraId="1A27B3C3" w14:textId="77777777" w:rsidR="0081054D" w:rsidRPr="00D77E72" w:rsidRDefault="0081054D" w:rsidP="0081054D">
            <w:pPr>
              <w:spacing w:line="240" w:lineRule="auto"/>
              <w:ind w:left="-108"/>
              <w:rPr>
                <w:sz w:val="18"/>
                <w:szCs w:val="18"/>
                <w:lang w:val="uk-UA"/>
              </w:rPr>
            </w:pPr>
            <w:r w:rsidRPr="00D77E72">
              <w:rPr>
                <w:sz w:val="18"/>
                <w:szCs w:val="18"/>
                <w:lang w:val="uk-UA"/>
              </w:rPr>
              <w:t xml:space="preserve">Основні засоби </w:t>
            </w:r>
          </w:p>
        </w:tc>
        <w:tc>
          <w:tcPr>
            <w:tcW w:w="945" w:type="pct"/>
            <w:shd w:val="clear" w:color="000000" w:fill="FFFFFF"/>
            <w:vAlign w:val="bottom"/>
          </w:tcPr>
          <w:p w14:paraId="002800CF" w14:textId="6DBE0698" w:rsidR="0081054D" w:rsidRPr="00781DAE" w:rsidRDefault="0081054D" w:rsidP="0081054D">
            <w:pPr>
              <w:spacing w:line="240" w:lineRule="auto"/>
              <w:jc w:val="right"/>
              <w:rPr>
                <w:b/>
                <w:bCs/>
                <w:sz w:val="18"/>
                <w:szCs w:val="18"/>
                <w:lang w:val="uk-UA"/>
              </w:rPr>
            </w:pPr>
            <w:r w:rsidRPr="00781DAE">
              <w:rPr>
                <w:b/>
                <w:bCs/>
                <w:sz w:val="18"/>
                <w:szCs w:val="18"/>
                <w:lang w:val="ru-RU"/>
              </w:rPr>
              <w:t>17 791</w:t>
            </w:r>
          </w:p>
        </w:tc>
        <w:tc>
          <w:tcPr>
            <w:tcW w:w="946" w:type="pct"/>
            <w:shd w:val="clear" w:color="000000" w:fill="FFFFFF"/>
            <w:vAlign w:val="bottom"/>
          </w:tcPr>
          <w:p w14:paraId="19B3A4D2" w14:textId="248D7F45" w:rsidR="0081054D" w:rsidRPr="00781DAE" w:rsidRDefault="009A3771" w:rsidP="0081054D">
            <w:pPr>
              <w:spacing w:line="240" w:lineRule="auto"/>
              <w:jc w:val="right"/>
              <w:rPr>
                <w:b/>
                <w:bCs/>
                <w:sz w:val="18"/>
                <w:szCs w:val="18"/>
                <w:lang w:val="ru-RU"/>
              </w:rPr>
            </w:pPr>
            <w:r w:rsidRPr="00781DAE">
              <w:rPr>
                <w:b/>
                <w:bCs/>
                <w:sz w:val="18"/>
                <w:szCs w:val="18"/>
                <w:lang w:val="ru-RU"/>
              </w:rPr>
              <w:t>(3604)</w:t>
            </w:r>
          </w:p>
        </w:tc>
        <w:tc>
          <w:tcPr>
            <w:tcW w:w="946" w:type="pct"/>
            <w:shd w:val="clear" w:color="000000" w:fill="FFFFFF"/>
            <w:vAlign w:val="bottom"/>
          </w:tcPr>
          <w:p w14:paraId="1BC6D8CB" w14:textId="63758E12" w:rsidR="0081054D" w:rsidRPr="00781DAE" w:rsidRDefault="009A3771" w:rsidP="00781DAE">
            <w:pPr>
              <w:spacing w:line="240" w:lineRule="auto"/>
              <w:jc w:val="right"/>
              <w:rPr>
                <w:b/>
                <w:bCs/>
                <w:sz w:val="18"/>
                <w:szCs w:val="18"/>
                <w:lang w:val="ru-RU"/>
              </w:rPr>
            </w:pPr>
            <w:r w:rsidRPr="00781DAE">
              <w:rPr>
                <w:b/>
                <w:bCs/>
                <w:sz w:val="18"/>
                <w:szCs w:val="18"/>
                <w:lang w:val="ru-RU"/>
              </w:rPr>
              <w:t>14</w:t>
            </w:r>
            <w:r w:rsidR="00823C67" w:rsidRPr="00781DAE">
              <w:rPr>
                <w:b/>
                <w:bCs/>
                <w:sz w:val="18"/>
                <w:szCs w:val="18"/>
              </w:rPr>
              <w:t xml:space="preserve"> </w:t>
            </w:r>
            <w:r w:rsidRPr="00781DAE">
              <w:rPr>
                <w:b/>
                <w:bCs/>
                <w:sz w:val="18"/>
                <w:szCs w:val="18"/>
                <w:lang w:val="ru-RU"/>
              </w:rPr>
              <w:t>18</w:t>
            </w:r>
            <w:r w:rsidR="00781DAE">
              <w:rPr>
                <w:b/>
                <w:bCs/>
                <w:sz w:val="18"/>
                <w:szCs w:val="18"/>
                <w:lang w:val="ru-RU"/>
              </w:rPr>
              <w:t>7</w:t>
            </w:r>
          </w:p>
        </w:tc>
      </w:tr>
      <w:tr w:rsidR="0081054D" w:rsidRPr="00D77E72" w14:paraId="00328922" w14:textId="77777777" w:rsidTr="00D0031C">
        <w:trPr>
          <w:trHeight w:val="283"/>
        </w:trPr>
        <w:tc>
          <w:tcPr>
            <w:tcW w:w="2163" w:type="pct"/>
            <w:shd w:val="clear" w:color="000000" w:fill="FFFFFF"/>
            <w:noWrap/>
            <w:vAlign w:val="bottom"/>
          </w:tcPr>
          <w:p w14:paraId="29B62878" w14:textId="77777777" w:rsidR="0081054D" w:rsidRPr="00D77E72" w:rsidRDefault="0081054D" w:rsidP="0081054D">
            <w:pPr>
              <w:spacing w:line="240" w:lineRule="auto"/>
              <w:ind w:left="-108"/>
              <w:rPr>
                <w:sz w:val="18"/>
                <w:szCs w:val="18"/>
                <w:lang w:val="uk-UA"/>
              </w:rPr>
            </w:pPr>
            <w:r w:rsidRPr="00D77E72">
              <w:rPr>
                <w:sz w:val="18"/>
                <w:szCs w:val="18"/>
                <w:lang w:val="uk-UA"/>
              </w:rPr>
              <w:t>Довгострокові фінансові інвестиції</w:t>
            </w:r>
          </w:p>
        </w:tc>
        <w:tc>
          <w:tcPr>
            <w:tcW w:w="945" w:type="pct"/>
            <w:shd w:val="clear" w:color="000000" w:fill="FFFFFF"/>
            <w:vAlign w:val="bottom"/>
          </w:tcPr>
          <w:p w14:paraId="4C3B46A7" w14:textId="31954C9B" w:rsidR="0081054D" w:rsidRPr="00781DAE" w:rsidRDefault="0081054D" w:rsidP="0081054D">
            <w:pPr>
              <w:spacing w:line="240" w:lineRule="auto"/>
              <w:jc w:val="right"/>
              <w:rPr>
                <w:b/>
                <w:bCs/>
                <w:sz w:val="18"/>
                <w:szCs w:val="18"/>
                <w:lang w:val="uk-UA"/>
              </w:rPr>
            </w:pPr>
            <w:r w:rsidRPr="00781DAE">
              <w:rPr>
                <w:b/>
                <w:bCs/>
                <w:sz w:val="18"/>
                <w:szCs w:val="18"/>
                <w:lang w:val="ru-RU"/>
              </w:rPr>
              <w:t>12</w:t>
            </w:r>
          </w:p>
        </w:tc>
        <w:tc>
          <w:tcPr>
            <w:tcW w:w="946" w:type="pct"/>
            <w:shd w:val="clear" w:color="000000" w:fill="FFFFFF"/>
            <w:vAlign w:val="bottom"/>
          </w:tcPr>
          <w:p w14:paraId="19126450" w14:textId="4CFB768C" w:rsidR="0081054D" w:rsidRPr="00781DAE" w:rsidRDefault="009A3771" w:rsidP="0081054D">
            <w:pPr>
              <w:spacing w:line="240" w:lineRule="auto"/>
              <w:jc w:val="right"/>
              <w:rPr>
                <w:b/>
                <w:bCs/>
                <w:sz w:val="18"/>
                <w:szCs w:val="18"/>
                <w:lang w:val="ru-RU"/>
              </w:rPr>
            </w:pPr>
            <w:r w:rsidRPr="00781DAE">
              <w:rPr>
                <w:b/>
                <w:bCs/>
                <w:sz w:val="18"/>
                <w:szCs w:val="18"/>
                <w:lang w:val="ru-RU"/>
              </w:rPr>
              <w:t>(12)</w:t>
            </w:r>
          </w:p>
        </w:tc>
        <w:tc>
          <w:tcPr>
            <w:tcW w:w="946" w:type="pct"/>
            <w:shd w:val="clear" w:color="000000" w:fill="FFFFFF"/>
            <w:vAlign w:val="bottom"/>
          </w:tcPr>
          <w:p w14:paraId="719F1D43" w14:textId="13A200CB" w:rsidR="0081054D" w:rsidRPr="00781DAE" w:rsidRDefault="009A3771" w:rsidP="0081054D">
            <w:pPr>
              <w:spacing w:line="240" w:lineRule="auto"/>
              <w:jc w:val="right"/>
              <w:rPr>
                <w:b/>
                <w:bCs/>
                <w:sz w:val="18"/>
                <w:szCs w:val="18"/>
                <w:lang w:val="ru-RU"/>
              </w:rPr>
            </w:pPr>
            <w:r w:rsidRPr="00781DAE">
              <w:rPr>
                <w:b/>
                <w:bCs/>
                <w:sz w:val="18"/>
                <w:szCs w:val="18"/>
                <w:lang w:val="ru-RU"/>
              </w:rPr>
              <w:t>0</w:t>
            </w:r>
          </w:p>
        </w:tc>
      </w:tr>
      <w:tr w:rsidR="0081054D" w:rsidRPr="00D77E72" w14:paraId="294BB7B4" w14:textId="77777777" w:rsidTr="00D0031C">
        <w:trPr>
          <w:trHeight w:val="283"/>
        </w:trPr>
        <w:tc>
          <w:tcPr>
            <w:tcW w:w="2163" w:type="pct"/>
            <w:shd w:val="clear" w:color="000000" w:fill="FFFFFF"/>
            <w:noWrap/>
            <w:vAlign w:val="bottom"/>
            <w:hideMark/>
          </w:tcPr>
          <w:p w14:paraId="2DC37F25" w14:textId="77777777" w:rsidR="0081054D" w:rsidRPr="00D77E72" w:rsidRDefault="0081054D" w:rsidP="0081054D">
            <w:pPr>
              <w:spacing w:line="240" w:lineRule="auto"/>
              <w:ind w:left="-108"/>
              <w:rPr>
                <w:sz w:val="18"/>
                <w:szCs w:val="18"/>
                <w:lang w:val="uk-UA"/>
              </w:rPr>
            </w:pPr>
            <w:r w:rsidRPr="00D77E72">
              <w:rPr>
                <w:sz w:val="18"/>
                <w:szCs w:val="18"/>
                <w:lang w:val="uk-UA"/>
              </w:rPr>
              <w:t xml:space="preserve">Запаси </w:t>
            </w:r>
          </w:p>
        </w:tc>
        <w:tc>
          <w:tcPr>
            <w:tcW w:w="945" w:type="pct"/>
            <w:shd w:val="clear" w:color="000000" w:fill="FFFFFF"/>
            <w:vAlign w:val="bottom"/>
          </w:tcPr>
          <w:p w14:paraId="3FF18536" w14:textId="2BB727C8" w:rsidR="0081054D" w:rsidRPr="00781DAE" w:rsidRDefault="0081054D" w:rsidP="0081054D">
            <w:pPr>
              <w:spacing w:line="240" w:lineRule="auto"/>
              <w:jc w:val="right"/>
              <w:rPr>
                <w:b/>
                <w:bCs/>
                <w:sz w:val="18"/>
                <w:szCs w:val="18"/>
                <w:lang w:val="uk-UA"/>
              </w:rPr>
            </w:pPr>
            <w:r w:rsidRPr="00781DAE">
              <w:rPr>
                <w:b/>
                <w:bCs/>
                <w:sz w:val="18"/>
                <w:szCs w:val="18"/>
                <w:lang w:val="ru-RU"/>
              </w:rPr>
              <w:t>11 023</w:t>
            </w:r>
          </w:p>
        </w:tc>
        <w:tc>
          <w:tcPr>
            <w:tcW w:w="946" w:type="pct"/>
            <w:shd w:val="clear" w:color="000000" w:fill="FFFFFF"/>
            <w:vAlign w:val="bottom"/>
          </w:tcPr>
          <w:p w14:paraId="2F903785" w14:textId="0C7C8D23" w:rsidR="0081054D" w:rsidRPr="00781DAE" w:rsidRDefault="009A3771" w:rsidP="009A3771">
            <w:pPr>
              <w:spacing w:line="240" w:lineRule="auto"/>
              <w:jc w:val="right"/>
              <w:rPr>
                <w:b/>
                <w:bCs/>
                <w:sz w:val="18"/>
                <w:szCs w:val="18"/>
                <w:lang w:val="ru-RU"/>
              </w:rPr>
            </w:pPr>
            <w:r w:rsidRPr="00781DAE">
              <w:rPr>
                <w:b/>
                <w:bCs/>
                <w:sz w:val="18"/>
                <w:szCs w:val="18"/>
                <w:lang w:val="ru-RU"/>
              </w:rPr>
              <w:t>1</w:t>
            </w:r>
            <w:r w:rsidR="00823C67" w:rsidRPr="00781DAE">
              <w:rPr>
                <w:b/>
                <w:bCs/>
                <w:sz w:val="18"/>
                <w:szCs w:val="18"/>
              </w:rPr>
              <w:t xml:space="preserve"> </w:t>
            </w:r>
            <w:r w:rsidRPr="00781DAE">
              <w:rPr>
                <w:b/>
                <w:bCs/>
                <w:sz w:val="18"/>
                <w:szCs w:val="18"/>
                <w:lang w:val="ru-RU"/>
              </w:rPr>
              <w:t>253</w:t>
            </w:r>
          </w:p>
        </w:tc>
        <w:tc>
          <w:tcPr>
            <w:tcW w:w="946" w:type="pct"/>
            <w:shd w:val="clear" w:color="000000" w:fill="FFFFFF"/>
            <w:vAlign w:val="bottom"/>
          </w:tcPr>
          <w:p w14:paraId="4AAEA70F" w14:textId="43ED1403" w:rsidR="0081054D" w:rsidRPr="00781DAE" w:rsidRDefault="009A3771" w:rsidP="0081054D">
            <w:pPr>
              <w:spacing w:line="240" w:lineRule="auto"/>
              <w:jc w:val="right"/>
              <w:rPr>
                <w:b/>
                <w:bCs/>
                <w:sz w:val="18"/>
                <w:szCs w:val="18"/>
                <w:lang w:val="ru-RU"/>
              </w:rPr>
            </w:pPr>
            <w:r w:rsidRPr="00781DAE">
              <w:rPr>
                <w:b/>
                <w:bCs/>
                <w:sz w:val="18"/>
                <w:szCs w:val="18"/>
                <w:lang w:val="ru-RU"/>
              </w:rPr>
              <w:t>12</w:t>
            </w:r>
            <w:r w:rsidR="00823C67" w:rsidRPr="00781DAE">
              <w:rPr>
                <w:b/>
                <w:bCs/>
                <w:sz w:val="18"/>
                <w:szCs w:val="18"/>
              </w:rPr>
              <w:t xml:space="preserve"> </w:t>
            </w:r>
            <w:r w:rsidRPr="00781DAE">
              <w:rPr>
                <w:b/>
                <w:bCs/>
                <w:sz w:val="18"/>
                <w:szCs w:val="18"/>
                <w:lang w:val="ru-RU"/>
              </w:rPr>
              <w:t>276</w:t>
            </w:r>
          </w:p>
        </w:tc>
      </w:tr>
      <w:tr w:rsidR="0081054D" w:rsidRPr="00D77E72" w14:paraId="6DD71D4E" w14:textId="77777777" w:rsidTr="00D0031C">
        <w:trPr>
          <w:trHeight w:val="454"/>
        </w:trPr>
        <w:tc>
          <w:tcPr>
            <w:tcW w:w="2163" w:type="pct"/>
            <w:shd w:val="clear" w:color="000000" w:fill="FFFFFF"/>
            <w:noWrap/>
            <w:vAlign w:val="bottom"/>
            <w:hideMark/>
          </w:tcPr>
          <w:p w14:paraId="58D33248" w14:textId="77777777" w:rsidR="0081054D" w:rsidRPr="00D77E72" w:rsidRDefault="0081054D" w:rsidP="0081054D">
            <w:pPr>
              <w:spacing w:line="240" w:lineRule="auto"/>
              <w:ind w:hanging="108"/>
              <w:rPr>
                <w:sz w:val="18"/>
                <w:szCs w:val="18"/>
                <w:lang w:val="uk-UA"/>
              </w:rPr>
            </w:pPr>
            <w:r w:rsidRPr="00D77E72">
              <w:rPr>
                <w:sz w:val="18"/>
                <w:szCs w:val="18"/>
                <w:lang w:val="uk-UA"/>
              </w:rPr>
              <w:t xml:space="preserve">Дебіторська заборгованість за продукцію, товари, роботи, послуги </w:t>
            </w:r>
          </w:p>
        </w:tc>
        <w:tc>
          <w:tcPr>
            <w:tcW w:w="945" w:type="pct"/>
            <w:shd w:val="clear" w:color="000000" w:fill="FFFFFF"/>
            <w:vAlign w:val="bottom"/>
          </w:tcPr>
          <w:p w14:paraId="393CCF58" w14:textId="779B2C81" w:rsidR="0081054D" w:rsidRPr="00781DAE" w:rsidRDefault="0081054D" w:rsidP="0081054D">
            <w:pPr>
              <w:spacing w:line="240" w:lineRule="auto"/>
              <w:jc w:val="right"/>
              <w:rPr>
                <w:b/>
                <w:bCs/>
                <w:sz w:val="18"/>
                <w:szCs w:val="18"/>
                <w:lang w:val="uk-UA"/>
              </w:rPr>
            </w:pPr>
            <w:r w:rsidRPr="00781DAE">
              <w:rPr>
                <w:b/>
                <w:bCs/>
                <w:sz w:val="18"/>
                <w:szCs w:val="18"/>
                <w:lang w:val="ru-RU"/>
              </w:rPr>
              <w:t>2 753</w:t>
            </w:r>
          </w:p>
        </w:tc>
        <w:tc>
          <w:tcPr>
            <w:tcW w:w="946" w:type="pct"/>
            <w:shd w:val="clear" w:color="000000" w:fill="FFFFFF"/>
            <w:vAlign w:val="bottom"/>
          </w:tcPr>
          <w:p w14:paraId="6CEB3EFA" w14:textId="6A9F43CE" w:rsidR="0081054D" w:rsidRPr="00781DAE" w:rsidRDefault="009A3771" w:rsidP="0081054D">
            <w:pPr>
              <w:spacing w:line="240" w:lineRule="auto"/>
              <w:jc w:val="right"/>
              <w:rPr>
                <w:b/>
                <w:bCs/>
                <w:sz w:val="18"/>
                <w:szCs w:val="18"/>
                <w:lang w:val="ru-RU"/>
              </w:rPr>
            </w:pPr>
            <w:r w:rsidRPr="00781DAE">
              <w:rPr>
                <w:b/>
                <w:bCs/>
                <w:sz w:val="18"/>
                <w:szCs w:val="18"/>
                <w:lang w:val="ru-RU"/>
              </w:rPr>
              <w:t>6</w:t>
            </w:r>
            <w:r w:rsidR="00823C67" w:rsidRPr="00781DAE">
              <w:rPr>
                <w:b/>
                <w:bCs/>
                <w:sz w:val="18"/>
                <w:szCs w:val="18"/>
              </w:rPr>
              <w:t xml:space="preserve"> </w:t>
            </w:r>
            <w:r w:rsidRPr="00781DAE">
              <w:rPr>
                <w:b/>
                <w:bCs/>
                <w:sz w:val="18"/>
                <w:szCs w:val="18"/>
                <w:lang w:val="ru-RU"/>
              </w:rPr>
              <w:t>220</w:t>
            </w:r>
          </w:p>
        </w:tc>
        <w:tc>
          <w:tcPr>
            <w:tcW w:w="946" w:type="pct"/>
            <w:shd w:val="clear" w:color="000000" w:fill="FFFFFF"/>
            <w:vAlign w:val="bottom"/>
          </w:tcPr>
          <w:p w14:paraId="17DBFF20" w14:textId="21AFB3C6" w:rsidR="0081054D" w:rsidRPr="00781DAE" w:rsidRDefault="009A3771" w:rsidP="0081054D">
            <w:pPr>
              <w:spacing w:line="240" w:lineRule="auto"/>
              <w:jc w:val="right"/>
              <w:rPr>
                <w:b/>
                <w:bCs/>
                <w:sz w:val="18"/>
                <w:szCs w:val="18"/>
                <w:lang w:val="ru-RU"/>
              </w:rPr>
            </w:pPr>
            <w:r w:rsidRPr="00781DAE">
              <w:rPr>
                <w:b/>
                <w:bCs/>
                <w:sz w:val="18"/>
                <w:szCs w:val="18"/>
                <w:lang w:val="ru-RU"/>
              </w:rPr>
              <w:t>8</w:t>
            </w:r>
            <w:r w:rsidR="00823C67" w:rsidRPr="00781DAE">
              <w:rPr>
                <w:b/>
                <w:bCs/>
                <w:sz w:val="18"/>
                <w:szCs w:val="18"/>
              </w:rPr>
              <w:t xml:space="preserve"> </w:t>
            </w:r>
            <w:r w:rsidRPr="00781DAE">
              <w:rPr>
                <w:b/>
                <w:bCs/>
                <w:sz w:val="18"/>
                <w:szCs w:val="18"/>
                <w:lang w:val="ru-RU"/>
              </w:rPr>
              <w:t>973</w:t>
            </w:r>
          </w:p>
        </w:tc>
      </w:tr>
      <w:tr w:rsidR="0081054D" w:rsidRPr="00D77E72" w14:paraId="2D8BEF5C" w14:textId="77777777" w:rsidTr="00D0031C">
        <w:trPr>
          <w:trHeight w:val="454"/>
        </w:trPr>
        <w:tc>
          <w:tcPr>
            <w:tcW w:w="2163" w:type="pct"/>
            <w:shd w:val="clear" w:color="000000" w:fill="FFFFFF"/>
            <w:noWrap/>
            <w:vAlign w:val="bottom"/>
            <w:hideMark/>
          </w:tcPr>
          <w:p w14:paraId="708C1964" w14:textId="77777777" w:rsidR="0081054D" w:rsidRPr="00D77E72" w:rsidRDefault="0081054D" w:rsidP="0081054D">
            <w:pPr>
              <w:spacing w:line="240" w:lineRule="auto"/>
              <w:ind w:hanging="108"/>
              <w:rPr>
                <w:sz w:val="18"/>
                <w:szCs w:val="18"/>
                <w:lang w:val="uk-UA"/>
              </w:rPr>
            </w:pPr>
            <w:r w:rsidRPr="00D77E72">
              <w:rPr>
                <w:sz w:val="18"/>
                <w:szCs w:val="18"/>
                <w:lang w:val="uk-UA"/>
              </w:rPr>
              <w:t xml:space="preserve">Дебіторська заборгованість за розрахунками за виданими авансами </w:t>
            </w:r>
          </w:p>
        </w:tc>
        <w:tc>
          <w:tcPr>
            <w:tcW w:w="945" w:type="pct"/>
            <w:shd w:val="clear" w:color="000000" w:fill="FFFFFF"/>
            <w:vAlign w:val="bottom"/>
          </w:tcPr>
          <w:p w14:paraId="49B70C6F" w14:textId="0EFFE807" w:rsidR="0081054D" w:rsidRPr="00781DAE" w:rsidRDefault="0081054D" w:rsidP="0081054D">
            <w:pPr>
              <w:spacing w:line="240" w:lineRule="auto"/>
              <w:jc w:val="right"/>
              <w:rPr>
                <w:b/>
                <w:bCs/>
                <w:sz w:val="18"/>
                <w:szCs w:val="18"/>
                <w:lang w:val="uk-UA"/>
              </w:rPr>
            </w:pPr>
            <w:r w:rsidRPr="00781DAE">
              <w:rPr>
                <w:b/>
                <w:bCs/>
                <w:sz w:val="18"/>
                <w:szCs w:val="18"/>
                <w:lang w:val="ru-RU"/>
              </w:rPr>
              <w:t>1 080</w:t>
            </w:r>
          </w:p>
        </w:tc>
        <w:tc>
          <w:tcPr>
            <w:tcW w:w="946" w:type="pct"/>
            <w:shd w:val="clear" w:color="000000" w:fill="FFFFFF"/>
            <w:vAlign w:val="bottom"/>
          </w:tcPr>
          <w:p w14:paraId="0E64E8F3" w14:textId="4A3145AC" w:rsidR="0081054D" w:rsidRPr="00781DAE" w:rsidRDefault="009A3771" w:rsidP="0081054D">
            <w:pPr>
              <w:spacing w:line="240" w:lineRule="auto"/>
              <w:jc w:val="right"/>
              <w:rPr>
                <w:b/>
                <w:bCs/>
                <w:sz w:val="18"/>
                <w:szCs w:val="18"/>
                <w:lang w:val="ru-RU"/>
              </w:rPr>
            </w:pPr>
            <w:r w:rsidRPr="00781DAE">
              <w:rPr>
                <w:b/>
                <w:bCs/>
                <w:sz w:val="18"/>
                <w:szCs w:val="18"/>
                <w:lang w:val="ru-RU"/>
              </w:rPr>
              <w:t>1</w:t>
            </w:r>
            <w:r w:rsidR="00823C67" w:rsidRPr="00781DAE">
              <w:rPr>
                <w:b/>
                <w:bCs/>
                <w:sz w:val="18"/>
                <w:szCs w:val="18"/>
              </w:rPr>
              <w:t xml:space="preserve"> </w:t>
            </w:r>
            <w:r w:rsidRPr="00781DAE">
              <w:rPr>
                <w:b/>
                <w:bCs/>
                <w:sz w:val="18"/>
                <w:szCs w:val="18"/>
                <w:lang w:val="ru-RU"/>
              </w:rPr>
              <w:t>535</w:t>
            </w:r>
          </w:p>
        </w:tc>
        <w:tc>
          <w:tcPr>
            <w:tcW w:w="946" w:type="pct"/>
            <w:shd w:val="clear" w:color="000000" w:fill="FFFFFF"/>
            <w:vAlign w:val="bottom"/>
          </w:tcPr>
          <w:p w14:paraId="504977F6" w14:textId="14A27CF1" w:rsidR="0081054D" w:rsidRPr="00781DAE" w:rsidRDefault="009A3771" w:rsidP="0081054D">
            <w:pPr>
              <w:spacing w:line="240" w:lineRule="auto"/>
              <w:jc w:val="right"/>
              <w:rPr>
                <w:b/>
                <w:bCs/>
                <w:sz w:val="18"/>
                <w:szCs w:val="18"/>
                <w:lang w:val="ru-RU"/>
              </w:rPr>
            </w:pPr>
            <w:r w:rsidRPr="00781DAE">
              <w:rPr>
                <w:b/>
                <w:bCs/>
                <w:sz w:val="18"/>
                <w:szCs w:val="18"/>
                <w:lang w:val="ru-RU"/>
              </w:rPr>
              <w:t>2</w:t>
            </w:r>
            <w:r w:rsidR="00823C67" w:rsidRPr="00781DAE">
              <w:rPr>
                <w:b/>
                <w:bCs/>
                <w:sz w:val="18"/>
                <w:szCs w:val="18"/>
              </w:rPr>
              <w:t xml:space="preserve"> </w:t>
            </w:r>
            <w:r w:rsidRPr="00781DAE">
              <w:rPr>
                <w:b/>
                <w:bCs/>
                <w:sz w:val="18"/>
                <w:szCs w:val="18"/>
                <w:lang w:val="ru-RU"/>
              </w:rPr>
              <w:t>615</w:t>
            </w:r>
          </w:p>
        </w:tc>
      </w:tr>
      <w:tr w:rsidR="0081054D" w:rsidRPr="00D77E72" w14:paraId="11E89785" w14:textId="77777777" w:rsidTr="00D0031C">
        <w:trPr>
          <w:trHeight w:val="283"/>
        </w:trPr>
        <w:tc>
          <w:tcPr>
            <w:tcW w:w="2163" w:type="pct"/>
            <w:shd w:val="clear" w:color="000000" w:fill="FFFFFF"/>
            <w:noWrap/>
            <w:vAlign w:val="bottom"/>
            <w:hideMark/>
          </w:tcPr>
          <w:p w14:paraId="6C6A71D6" w14:textId="77777777" w:rsidR="0081054D" w:rsidRPr="00D77E72" w:rsidRDefault="0081054D" w:rsidP="0081054D">
            <w:pPr>
              <w:spacing w:line="240" w:lineRule="auto"/>
              <w:ind w:left="-108"/>
              <w:rPr>
                <w:sz w:val="18"/>
                <w:szCs w:val="18"/>
                <w:lang w:val="uk-UA"/>
              </w:rPr>
            </w:pPr>
            <w:r w:rsidRPr="00D77E72">
              <w:rPr>
                <w:sz w:val="18"/>
                <w:szCs w:val="18"/>
                <w:lang w:val="uk-UA"/>
              </w:rPr>
              <w:t xml:space="preserve">Інша поточна дебіторська заборгованість </w:t>
            </w:r>
          </w:p>
        </w:tc>
        <w:tc>
          <w:tcPr>
            <w:tcW w:w="945" w:type="pct"/>
            <w:shd w:val="clear" w:color="000000" w:fill="FFFFFF"/>
            <w:vAlign w:val="bottom"/>
          </w:tcPr>
          <w:p w14:paraId="4A9E21A4" w14:textId="46122161" w:rsidR="0081054D" w:rsidRPr="00781DAE" w:rsidRDefault="0081054D" w:rsidP="0081054D">
            <w:pPr>
              <w:spacing w:line="240" w:lineRule="auto"/>
              <w:jc w:val="right"/>
              <w:rPr>
                <w:b/>
                <w:bCs/>
                <w:sz w:val="18"/>
                <w:szCs w:val="18"/>
                <w:lang w:val="uk-UA"/>
              </w:rPr>
            </w:pPr>
            <w:r w:rsidRPr="00781DAE">
              <w:rPr>
                <w:b/>
                <w:bCs/>
                <w:sz w:val="18"/>
                <w:szCs w:val="18"/>
                <w:lang w:val="ru-RU"/>
              </w:rPr>
              <w:t>1 217</w:t>
            </w:r>
          </w:p>
        </w:tc>
        <w:tc>
          <w:tcPr>
            <w:tcW w:w="946" w:type="pct"/>
            <w:shd w:val="clear" w:color="000000" w:fill="FFFFFF"/>
            <w:vAlign w:val="bottom"/>
          </w:tcPr>
          <w:p w14:paraId="2F7D7702" w14:textId="55CC7A25" w:rsidR="0081054D" w:rsidRPr="00781DAE" w:rsidRDefault="00823C67" w:rsidP="0081054D">
            <w:pPr>
              <w:spacing w:line="240" w:lineRule="auto"/>
              <w:jc w:val="right"/>
              <w:rPr>
                <w:b/>
                <w:bCs/>
                <w:sz w:val="18"/>
                <w:szCs w:val="18"/>
              </w:rPr>
            </w:pPr>
            <w:r w:rsidRPr="00781DAE">
              <w:rPr>
                <w:b/>
                <w:bCs/>
                <w:sz w:val="18"/>
                <w:szCs w:val="18"/>
              </w:rPr>
              <w:t>5 307</w:t>
            </w:r>
          </w:p>
        </w:tc>
        <w:tc>
          <w:tcPr>
            <w:tcW w:w="946" w:type="pct"/>
            <w:shd w:val="clear" w:color="000000" w:fill="FFFFFF"/>
            <w:vAlign w:val="bottom"/>
          </w:tcPr>
          <w:p w14:paraId="7B4B46D0" w14:textId="2FD83D0E" w:rsidR="0081054D" w:rsidRPr="00781DAE" w:rsidRDefault="00823C67" w:rsidP="00781DAE">
            <w:pPr>
              <w:spacing w:line="240" w:lineRule="auto"/>
              <w:jc w:val="right"/>
              <w:rPr>
                <w:b/>
                <w:bCs/>
                <w:sz w:val="18"/>
                <w:szCs w:val="18"/>
              </w:rPr>
            </w:pPr>
            <w:r w:rsidRPr="00781DAE">
              <w:rPr>
                <w:b/>
                <w:bCs/>
                <w:sz w:val="18"/>
                <w:szCs w:val="18"/>
              </w:rPr>
              <w:t>6 52</w:t>
            </w:r>
            <w:r w:rsidR="00781DAE">
              <w:rPr>
                <w:b/>
                <w:bCs/>
                <w:sz w:val="18"/>
                <w:szCs w:val="18"/>
                <w:lang w:val="ru-RU"/>
              </w:rPr>
              <w:t>4</w:t>
            </w:r>
            <w:r w:rsidRPr="00781DAE">
              <w:rPr>
                <w:b/>
                <w:bCs/>
                <w:sz w:val="18"/>
                <w:szCs w:val="18"/>
              </w:rPr>
              <w:t xml:space="preserve"> </w:t>
            </w:r>
          </w:p>
        </w:tc>
      </w:tr>
      <w:tr w:rsidR="0081054D" w:rsidRPr="00D77E72" w14:paraId="147B3FA3" w14:textId="77777777" w:rsidTr="00D0031C">
        <w:trPr>
          <w:trHeight w:val="454"/>
        </w:trPr>
        <w:tc>
          <w:tcPr>
            <w:tcW w:w="2163" w:type="pct"/>
            <w:shd w:val="clear" w:color="000000" w:fill="FFFFFF"/>
            <w:noWrap/>
            <w:vAlign w:val="bottom"/>
            <w:hideMark/>
          </w:tcPr>
          <w:p w14:paraId="230989D5" w14:textId="77777777" w:rsidR="0081054D" w:rsidRPr="00D77E72" w:rsidRDefault="0081054D" w:rsidP="0081054D">
            <w:pPr>
              <w:spacing w:line="240" w:lineRule="auto"/>
              <w:ind w:hanging="108"/>
              <w:rPr>
                <w:sz w:val="18"/>
                <w:szCs w:val="18"/>
                <w:lang w:val="uk-UA"/>
              </w:rPr>
            </w:pPr>
            <w:r w:rsidRPr="00D77E72">
              <w:rPr>
                <w:sz w:val="18"/>
                <w:szCs w:val="18"/>
                <w:lang w:val="uk-UA"/>
              </w:rPr>
              <w:t>Кредиторська заборгованість за товари, роботи, послуги</w:t>
            </w:r>
          </w:p>
        </w:tc>
        <w:tc>
          <w:tcPr>
            <w:tcW w:w="945" w:type="pct"/>
            <w:shd w:val="clear" w:color="000000" w:fill="FFFFFF"/>
            <w:vAlign w:val="bottom"/>
          </w:tcPr>
          <w:p w14:paraId="3FF972EA" w14:textId="07AA2F55" w:rsidR="0081054D" w:rsidRPr="00781DAE" w:rsidRDefault="0081054D" w:rsidP="0081054D">
            <w:pPr>
              <w:spacing w:line="240" w:lineRule="auto"/>
              <w:jc w:val="right"/>
              <w:rPr>
                <w:b/>
                <w:bCs/>
                <w:sz w:val="18"/>
                <w:szCs w:val="18"/>
                <w:lang w:val="uk-UA"/>
              </w:rPr>
            </w:pPr>
            <w:r w:rsidRPr="00781DAE">
              <w:rPr>
                <w:b/>
                <w:bCs/>
                <w:sz w:val="18"/>
                <w:szCs w:val="18"/>
                <w:lang w:val="ru-RU"/>
              </w:rPr>
              <w:t>48 030</w:t>
            </w:r>
          </w:p>
        </w:tc>
        <w:tc>
          <w:tcPr>
            <w:tcW w:w="946" w:type="pct"/>
            <w:shd w:val="clear" w:color="000000" w:fill="FFFFFF"/>
            <w:vAlign w:val="bottom"/>
          </w:tcPr>
          <w:p w14:paraId="5FBA603C" w14:textId="086D59C9" w:rsidR="0081054D" w:rsidRPr="00781DAE" w:rsidRDefault="00823C67" w:rsidP="0081054D">
            <w:pPr>
              <w:spacing w:line="240" w:lineRule="auto"/>
              <w:jc w:val="right"/>
              <w:rPr>
                <w:b/>
                <w:bCs/>
                <w:sz w:val="18"/>
                <w:szCs w:val="18"/>
              </w:rPr>
            </w:pPr>
            <w:r w:rsidRPr="00781DAE">
              <w:rPr>
                <w:b/>
                <w:bCs/>
                <w:sz w:val="18"/>
                <w:szCs w:val="18"/>
              </w:rPr>
              <w:t>2 958</w:t>
            </w:r>
          </w:p>
        </w:tc>
        <w:tc>
          <w:tcPr>
            <w:tcW w:w="946" w:type="pct"/>
            <w:shd w:val="clear" w:color="000000" w:fill="FFFFFF"/>
            <w:vAlign w:val="bottom"/>
          </w:tcPr>
          <w:p w14:paraId="0C0AC6DA" w14:textId="3FEE53D6" w:rsidR="0081054D" w:rsidRPr="00781DAE" w:rsidRDefault="00823C67" w:rsidP="0081054D">
            <w:pPr>
              <w:spacing w:line="240" w:lineRule="auto"/>
              <w:jc w:val="right"/>
              <w:rPr>
                <w:b/>
                <w:bCs/>
                <w:sz w:val="18"/>
                <w:szCs w:val="18"/>
              </w:rPr>
            </w:pPr>
            <w:r w:rsidRPr="00781DAE">
              <w:rPr>
                <w:b/>
                <w:bCs/>
                <w:sz w:val="18"/>
                <w:szCs w:val="18"/>
              </w:rPr>
              <w:t>50 988</w:t>
            </w:r>
          </w:p>
        </w:tc>
      </w:tr>
      <w:tr w:rsidR="0081054D" w:rsidRPr="00D77E72" w14:paraId="7336C684" w14:textId="77777777" w:rsidTr="00D0031C">
        <w:trPr>
          <w:trHeight w:val="454"/>
        </w:trPr>
        <w:tc>
          <w:tcPr>
            <w:tcW w:w="2163" w:type="pct"/>
            <w:shd w:val="clear" w:color="000000" w:fill="FFFFFF"/>
            <w:noWrap/>
            <w:vAlign w:val="bottom"/>
            <w:hideMark/>
          </w:tcPr>
          <w:p w14:paraId="57450AA8" w14:textId="77777777" w:rsidR="0081054D" w:rsidRPr="00D77E72" w:rsidRDefault="0081054D" w:rsidP="0081054D">
            <w:pPr>
              <w:spacing w:line="240" w:lineRule="auto"/>
              <w:ind w:hanging="108"/>
              <w:rPr>
                <w:sz w:val="18"/>
                <w:szCs w:val="18"/>
                <w:lang w:val="uk-UA"/>
              </w:rPr>
            </w:pPr>
            <w:r w:rsidRPr="00D77E72">
              <w:rPr>
                <w:sz w:val="18"/>
                <w:szCs w:val="18"/>
                <w:lang w:val="uk-UA"/>
              </w:rPr>
              <w:t xml:space="preserve">Поточна кредиторська заборгованість за розрахунками з бюджетом </w:t>
            </w:r>
          </w:p>
        </w:tc>
        <w:tc>
          <w:tcPr>
            <w:tcW w:w="945" w:type="pct"/>
            <w:shd w:val="clear" w:color="000000" w:fill="FFFFFF"/>
            <w:vAlign w:val="bottom"/>
          </w:tcPr>
          <w:p w14:paraId="0EB6C2F3" w14:textId="75A01C56" w:rsidR="0081054D" w:rsidRPr="00781DAE" w:rsidRDefault="0081054D" w:rsidP="0081054D">
            <w:pPr>
              <w:spacing w:line="240" w:lineRule="auto"/>
              <w:jc w:val="right"/>
              <w:rPr>
                <w:b/>
                <w:bCs/>
                <w:sz w:val="18"/>
                <w:szCs w:val="18"/>
                <w:lang w:val="uk-UA"/>
              </w:rPr>
            </w:pPr>
            <w:r w:rsidRPr="00781DAE">
              <w:rPr>
                <w:b/>
                <w:bCs/>
                <w:sz w:val="18"/>
                <w:szCs w:val="18"/>
                <w:lang w:val="ru-RU"/>
              </w:rPr>
              <w:t>6 263</w:t>
            </w:r>
          </w:p>
        </w:tc>
        <w:tc>
          <w:tcPr>
            <w:tcW w:w="946" w:type="pct"/>
            <w:shd w:val="clear" w:color="000000" w:fill="FFFFFF"/>
            <w:vAlign w:val="bottom"/>
          </w:tcPr>
          <w:p w14:paraId="146197AE" w14:textId="428DDDB6" w:rsidR="0081054D" w:rsidRPr="00781DAE" w:rsidRDefault="00823C67" w:rsidP="0081054D">
            <w:pPr>
              <w:spacing w:line="240" w:lineRule="auto"/>
              <w:jc w:val="right"/>
              <w:rPr>
                <w:b/>
                <w:bCs/>
                <w:sz w:val="18"/>
                <w:szCs w:val="18"/>
              </w:rPr>
            </w:pPr>
            <w:r w:rsidRPr="00781DAE">
              <w:rPr>
                <w:b/>
                <w:bCs/>
                <w:sz w:val="18"/>
                <w:szCs w:val="18"/>
              </w:rPr>
              <w:t>2 400</w:t>
            </w:r>
          </w:p>
        </w:tc>
        <w:tc>
          <w:tcPr>
            <w:tcW w:w="946" w:type="pct"/>
            <w:shd w:val="clear" w:color="000000" w:fill="FFFFFF"/>
            <w:vAlign w:val="bottom"/>
          </w:tcPr>
          <w:p w14:paraId="7F04B8E9" w14:textId="5D59E807" w:rsidR="0081054D" w:rsidRPr="00781DAE" w:rsidRDefault="00823C67">
            <w:pPr>
              <w:spacing w:line="240" w:lineRule="auto"/>
              <w:jc w:val="right"/>
              <w:rPr>
                <w:b/>
                <w:bCs/>
                <w:sz w:val="18"/>
                <w:szCs w:val="18"/>
              </w:rPr>
            </w:pPr>
            <w:r w:rsidRPr="00781DAE">
              <w:rPr>
                <w:b/>
                <w:bCs/>
                <w:sz w:val="18"/>
                <w:szCs w:val="18"/>
              </w:rPr>
              <w:t>8 6</w:t>
            </w:r>
            <w:r w:rsidR="006178A7" w:rsidRPr="00781DAE">
              <w:rPr>
                <w:b/>
                <w:bCs/>
                <w:sz w:val="18"/>
                <w:szCs w:val="18"/>
                <w:lang w:val="ru-RU"/>
              </w:rPr>
              <w:t>6</w:t>
            </w:r>
            <w:r w:rsidRPr="00781DAE">
              <w:rPr>
                <w:b/>
                <w:bCs/>
                <w:sz w:val="18"/>
                <w:szCs w:val="18"/>
              </w:rPr>
              <w:t>3</w:t>
            </w:r>
          </w:p>
        </w:tc>
      </w:tr>
      <w:tr w:rsidR="0081054D" w:rsidRPr="00D77E72" w14:paraId="25889243" w14:textId="77777777" w:rsidTr="00D0031C">
        <w:trPr>
          <w:trHeight w:val="283"/>
        </w:trPr>
        <w:tc>
          <w:tcPr>
            <w:tcW w:w="2163" w:type="pct"/>
            <w:shd w:val="clear" w:color="000000" w:fill="FFFFFF"/>
            <w:noWrap/>
            <w:vAlign w:val="bottom"/>
            <w:hideMark/>
          </w:tcPr>
          <w:p w14:paraId="176AAA2B" w14:textId="77777777" w:rsidR="0081054D" w:rsidRPr="002915AA" w:rsidRDefault="0081054D" w:rsidP="0081054D">
            <w:pPr>
              <w:spacing w:line="240" w:lineRule="auto"/>
              <w:ind w:left="-108"/>
              <w:rPr>
                <w:sz w:val="18"/>
                <w:szCs w:val="18"/>
                <w:highlight w:val="yellow"/>
                <w:lang w:val="uk-UA"/>
              </w:rPr>
            </w:pPr>
            <w:r w:rsidRPr="00C769C0">
              <w:rPr>
                <w:sz w:val="18"/>
                <w:szCs w:val="18"/>
                <w:lang w:val="uk-UA"/>
              </w:rPr>
              <w:t xml:space="preserve">Поточні забезпечення </w:t>
            </w:r>
          </w:p>
        </w:tc>
        <w:tc>
          <w:tcPr>
            <w:tcW w:w="945" w:type="pct"/>
            <w:shd w:val="clear" w:color="000000" w:fill="FFFFFF"/>
            <w:vAlign w:val="bottom"/>
          </w:tcPr>
          <w:p w14:paraId="720F02F8" w14:textId="3FC72C82" w:rsidR="0081054D" w:rsidRPr="00781DAE" w:rsidRDefault="0081054D" w:rsidP="0081054D">
            <w:pPr>
              <w:spacing w:line="240" w:lineRule="auto"/>
              <w:jc w:val="right"/>
              <w:rPr>
                <w:b/>
                <w:bCs/>
                <w:sz w:val="18"/>
                <w:szCs w:val="18"/>
                <w:highlight w:val="yellow"/>
                <w:lang w:val="uk-UA"/>
              </w:rPr>
            </w:pPr>
            <w:r w:rsidRPr="00781DAE">
              <w:rPr>
                <w:b/>
                <w:bCs/>
                <w:sz w:val="18"/>
                <w:szCs w:val="18"/>
                <w:lang w:val="uk-UA"/>
              </w:rPr>
              <w:t>40 506</w:t>
            </w:r>
          </w:p>
        </w:tc>
        <w:tc>
          <w:tcPr>
            <w:tcW w:w="946" w:type="pct"/>
            <w:shd w:val="clear" w:color="000000" w:fill="FFFFFF"/>
            <w:vAlign w:val="bottom"/>
          </w:tcPr>
          <w:p w14:paraId="44F1CBA5" w14:textId="5D273DF7" w:rsidR="0081054D" w:rsidRPr="00781DAE" w:rsidRDefault="000C351D">
            <w:pPr>
              <w:spacing w:line="240" w:lineRule="auto"/>
              <w:jc w:val="right"/>
              <w:rPr>
                <w:b/>
                <w:bCs/>
                <w:sz w:val="18"/>
                <w:szCs w:val="18"/>
              </w:rPr>
            </w:pPr>
            <w:r w:rsidRPr="00781DAE">
              <w:rPr>
                <w:b/>
                <w:bCs/>
                <w:sz w:val="18"/>
                <w:szCs w:val="18"/>
              </w:rPr>
              <w:t>8 3</w:t>
            </w:r>
            <w:r w:rsidR="006178A7" w:rsidRPr="00781DAE">
              <w:rPr>
                <w:b/>
                <w:bCs/>
                <w:sz w:val="18"/>
                <w:szCs w:val="18"/>
                <w:lang w:val="ru-RU"/>
              </w:rPr>
              <w:t>55</w:t>
            </w:r>
            <w:r w:rsidR="00823C67" w:rsidRPr="00781DAE">
              <w:rPr>
                <w:b/>
                <w:bCs/>
                <w:sz w:val="18"/>
                <w:szCs w:val="18"/>
              </w:rPr>
              <w:t xml:space="preserve"> </w:t>
            </w:r>
          </w:p>
        </w:tc>
        <w:tc>
          <w:tcPr>
            <w:tcW w:w="946" w:type="pct"/>
            <w:shd w:val="clear" w:color="000000" w:fill="FFFFFF"/>
            <w:vAlign w:val="bottom"/>
          </w:tcPr>
          <w:p w14:paraId="0B1E53FC" w14:textId="15AB06DF" w:rsidR="0081054D" w:rsidRPr="00781DAE" w:rsidRDefault="00823C67" w:rsidP="00781DAE">
            <w:pPr>
              <w:spacing w:line="240" w:lineRule="auto"/>
              <w:jc w:val="right"/>
              <w:rPr>
                <w:b/>
                <w:bCs/>
                <w:sz w:val="18"/>
                <w:szCs w:val="18"/>
              </w:rPr>
            </w:pPr>
            <w:r w:rsidRPr="00781DAE">
              <w:rPr>
                <w:b/>
                <w:bCs/>
                <w:sz w:val="18"/>
                <w:szCs w:val="18"/>
              </w:rPr>
              <w:t>4</w:t>
            </w:r>
            <w:r w:rsidR="000C351D" w:rsidRPr="00781DAE">
              <w:rPr>
                <w:b/>
                <w:bCs/>
                <w:sz w:val="18"/>
                <w:szCs w:val="18"/>
              </w:rPr>
              <w:t>8 86</w:t>
            </w:r>
            <w:r w:rsidR="00781DAE">
              <w:rPr>
                <w:b/>
                <w:bCs/>
                <w:sz w:val="18"/>
                <w:szCs w:val="18"/>
                <w:lang w:val="ru-RU"/>
              </w:rPr>
              <w:t>1</w:t>
            </w:r>
            <w:r w:rsidRPr="00781DAE">
              <w:rPr>
                <w:b/>
                <w:bCs/>
                <w:sz w:val="18"/>
                <w:szCs w:val="18"/>
              </w:rPr>
              <w:t xml:space="preserve"> </w:t>
            </w:r>
          </w:p>
        </w:tc>
      </w:tr>
      <w:tr w:rsidR="0081054D" w:rsidRPr="002E6F0D" w14:paraId="783FA03F" w14:textId="77777777" w:rsidTr="00D0031C">
        <w:trPr>
          <w:trHeight w:val="283"/>
        </w:trPr>
        <w:tc>
          <w:tcPr>
            <w:tcW w:w="2163" w:type="pct"/>
            <w:shd w:val="clear" w:color="000000" w:fill="FFFFFF"/>
            <w:noWrap/>
            <w:vAlign w:val="bottom"/>
            <w:hideMark/>
          </w:tcPr>
          <w:p w14:paraId="035FD229" w14:textId="7912867F" w:rsidR="0081054D" w:rsidRPr="00823C67" w:rsidRDefault="00823C67" w:rsidP="0081054D">
            <w:pPr>
              <w:spacing w:line="240" w:lineRule="auto"/>
              <w:ind w:left="-108"/>
              <w:rPr>
                <w:sz w:val="18"/>
                <w:szCs w:val="18"/>
              </w:rPr>
            </w:pPr>
            <w:r>
              <w:rPr>
                <w:sz w:val="18"/>
                <w:szCs w:val="18"/>
              </w:rPr>
              <w:t xml:space="preserve"> </w:t>
            </w:r>
          </w:p>
        </w:tc>
        <w:tc>
          <w:tcPr>
            <w:tcW w:w="945" w:type="pct"/>
            <w:shd w:val="clear" w:color="000000" w:fill="FFFFFF"/>
            <w:noWrap/>
            <w:vAlign w:val="bottom"/>
          </w:tcPr>
          <w:p w14:paraId="0E0E1CC1" w14:textId="77777777" w:rsidR="0081054D" w:rsidRPr="00D77E72" w:rsidRDefault="0081054D" w:rsidP="0081054D">
            <w:pPr>
              <w:pStyle w:val="31"/>
              <w:pBdr>
                <w:bottom w:val="single" w:sz="4" w:space="0" w:color="auto"/>
              </w:pBdr>
              <w:spacing w:after="130" w:line="130" w:lineRule="exact"/>
              <w:ind w:left="0" w:firstLine="0"/>
              <w:rPr>
                <w:b/>
                <w:position w:val="12"/>
                <w:szCs w:val="18"/>
                <w:lang w:val="uk-UA"/>
              </w:rPr>
            </w:pPr>
          </w:p>
        </w:tc>
        <w:tc>
          <w:tcPr>
            <w:tcW w:w="946" w:type="pct"/>
            <w:shd w:val="clear" w:color="000000" w:fill="FFFFFF"/>
            <w:noWrap/>
            <w:vAlign w:val="bottom"/>
          </w:tcPr>
          <w:p w14:paraId="4E71D1E2" w14:textId="77777777" w:rsidR="0081054D" w:rsidRPr="00D77E72" w:rsidRDefault="0081054D" w:rsidP="0081054D">
            <w:pPr>
              <w:pStyle w:val="31"/>
              <w:pBdr>
                <w:bottom w:val="single" w:sz="4" w:space="0" w:color="auto"/>
              </w:pBdr>
              <w:spacing w:after="130" w:line="130" w:lineRule="exact"/>
              <w:ind w:left="0" w:firstLine="0"/>
              <w:rPr>
                <w:b/>
                <w:position w:val="12"/>
                <w:szCs w:val="18"/>
                <w:lang w:val="uk-UA"/>
              </w:rPr>
            </w:pPr>
          </w:p>
        </w:tc>
        <w:tc>
          <w:tcPr>
            <w:tcW w:w="946" w:type="pct"/>
            <w:shd w:val="clear" w:color="000000" w:fill="FFFFFF"/>
            <w:noWrap/>
            <w:vAlign w:val="bottom"/>
          </w:tcPr>
          <w:p w14:paraId="7F8DA6A9" w14:textId="77777777" w:rsidR="0081054D" w:rsidRPr="00271F7F" w:rsidRDefault="0081054D" w:rsidP="0081054D">
            <w:pPr>
              <w:pStyle w:val="31"/>
              <w:pBdr>
                <w:bottom w:val="single" w:sz="4" w:space="0" w:color="auto"/>
              </w:pBdr>
              <w:spacing w:after="130" w:line="130" w:lineRule="exact"/>
              <w:ind w:left="0" w:firstLine="0"/>
              <w:rPr>
                <w:b/>
                <w:position w:val="12"/>
                <w:szCs w:val="18"/>
                <w:lang w:val="ru-RU"/>
              </w:rPr>
            </w:pPr>
          </w:p>
        </w:tc>
      </w:tr>
      <w:tr w:rsidR="0081054D" w:rsidRPr="00D77E72" w14:paraId="0CAB5EFC" w14:textId="77777777" w:rsidTr="00D0031C">
        <w:trPr>
          <w:trHeight w:val="68"/>
        </w:trPr>
        <w:tc>
          <w:tcPr>
            <w:tcW w:w="2163" w:type="pct"/>
            <w:shd w:val="clear" w:color="000000" w:fill="FFFFFF"/>
            <w:noWrap/>
            <w:vAlign w:val="bottom"/>
            <w:hideMark/>
          </w:tcPr>
          <w:p w14:paraId="3BF37EA8" w14:textId="77777777" w:rsidR="0081054D" w:rsidRPr="00D77E72" w:rsidRDefault="0081054D" w:rsidP="0081054D">
            <w:pPr>
              <w:spacing w:line="240" w:lineRule="auto"/>
              <w:ind w:left="-108"/>
              <w:rPr>
                <w:sz w:val="18"/>
                <w:szCs w:val="18"/>
                <w:lang w:val="uk-UA"/>
              </w:rPr>
            </w:pPr>
            <w:r w:rsidRPr="00D77E72">
              <w:rPr>
                <w:sz w:val="18"/>
                <w:szCs w:val="18"/>
                <w:lang w:val="uk-UA"/>
              </w:rPr>
              <w:t> </w:t>
            </w:r>
          </w:p>
        </w:tc>
        <w:tc>
          <w:tcPr>
            <w:tcW w:w="945" w:type="pct"/>
            <w:shd w:val="clear" w:color="000000" w:fill="FFFFFF"/>
            <w:vAlign w:val="bottom"/>
          </w:tcPr>
          <w:p w14:paraId="074ED0EC" w14:textId="339D7E1E" w:rsidR="0081054D" w:rsidRPr="00D77E72" w:rsidRDefault="0081054D" w:rsidP="0081054D">
            <w:pPr>
              <w:spacing w:line="240" w:lineRule="auto"/>
              <w:jc w:val="right"/>
              <w:rPr>
                <w:b/>
                <w:bCs/>
                <w:sz w:val="18"/>
                <w:szCs w:val="18"/>
                <w:lang w:val="uk-UA"/>
              </w:rPr>
            </w:pPr>
            <w:r>
              <w:rPr>
                <w:b/>
                <w:sz w:val="18"/>
                <w:szCs w:val="18"/>
                <w:lang w:val="ru-RU"/>
              </w:rPr>
              <w:t>133 073</w:t>
            </w:r>
          </w:p>
        </w:tc>
        <w:tc>
          <w:tcPr>
            <w:tcW w:w="946" w:type="pct"/>
            <w:shd w:val="clear" w:color="000000" w:fill="FFFFFF"/>
            <w:vAlign w:val="bottom"/>
          </w:tcPr>
          <w:p w14:paraId="75B191B2" w14:textId="479819A7" w:rsidR="0081054D" w:rsidRPr="00D77E72" w:rsidRDefault="000C351D" w:rsidP="0081054D">
            <w:pPr>
              <w:jc w:val="right"/>
              <w:rPr>
                <w:b/>
                <w:sz w:val="18"/>
                <w:szCs w:val="18"/>
              </w:rPr>
            </w:pPr>
            <w:r>
              <w:rPr>
                <w:b/>
                <w:sz w:val="18"/>
                <w:szCs w:val="18"/>
              </w:rPr>
              <w:t>23 645</w:t>
            </w:r>
          </w:p>
        </w:tc>
        <w:tc>
          <w:tcPr>
            <w:tcW w:w="946" w:type="pct"/>
            <w:shd w:val="clear" w:color="000000" w:fill="FFFFFF"/>
            <w:vAlign w:val="bottom"/>
          </w:tcPr>
          <w:p w14:paraId="382F610F" w14:textId="33E43E5C" w:rsidR="0081054D" w:rsidRPr="000C351D" w:rsidRDefault="000C351D" w:rsidP="0081054D">
            <w:pPr>
              <w:jc w:val="right"/>
              <w:rPr>
                <w:b/>
                <w:sz w:val="18"/>
                <w:szCs w:val="18"/>
              </w:rPr>
            </w:pPr>
            <w:r>
              <w:rPr>
                <w:b/>
                <w:sz w:val="18"/>
                <w:szCs w:val="18"/>
              </w:rPr>
              <w:t>156 718</w:t>
            </w:r>
          </w:p>
        </w:tc>
      </w:tr>
      <w:tr w:rsidR="0081054D" w:rsidRPr="00D77E72" w14:paraId="29FB80A9" w14:textId="77777777" w:rsidTr="00D0031C">
        <w:trPr>
          <w:trHeight w:val="283"/>
        </w:trPr>
        <w:tc>
          <w:tcPr>
            <w:tcW w:w="2163" w:type="pct"/>
            <w:shd w:val="clear" w:color="000000" w:fill="FFFFFF"/>
            <w:noWrap/>
            <w:vAlign w:val="bottom"/>
            <w:hideMark/>
          </w:tcPr>
          <w:p w14:paraId="2567978E" w14:textId="77777777" w:rsidR="0081054D" w:rsidRPr="00D77E72" w:rsidRDefault="0081054D" w:rsidP="0081054D">
            <w:pPr>
              <w:spacing w:line="240" w:lineRule="auto"/>
              <w:ind w:left="-108"/>
              <w:rPr>
                <w:sz w:val="18"/>
                <w:szCs w:val="18"/>
                <w:lang w:val="uk-UA"/>
              </w:rPr>
            </w:pPr>
          </w:p>
        </w:tc>
        <w:tc>
          <w:tcPr>
            <w:tcW w:w="945" w:type="pct"/>
            <w:shd w:val="clear" w:color="000000" w:fill="FFFFFF"/>
            <w:vAlign w:val="bottom"/>
          </w:tcPr>
          <w:p w14:paraId="122DEA4C" w14:textId="77777777" w:rsidR="0081054D" w:rsidRPr="00D77E72" w:rsidRDefault="0081054D" w:rsidP="0081054D">
            <w:pPr>
              <w:pStyle w:val="31"/>
              <w:pBdr>
                <w:bottom w:val="double" w:sz="4" w:space="0" w:color="auto"/>
              </w:pBdr>
              <w:spacing w:after="130" w:line="130" w:lineRule="exact"/>
              <w:ind w:left="0" w:firstLine="0"/>
              <w:rPr>
                <w:position w:val="12"/>
                <w:lang w:val="uk-UA"/>
              </w:rPr>
            </w:pPr>
          </w:p>
        </w:tc>
        <w:tc>
          <w:tcPr>
            <w:tcW w:w="946" w:type="pct"/>
            <w:shd w:val="clear" w:color="000000" w:fill="FFFFFF"/>
            <w:vAlign w:val="bottom"/>
          </w:tcPr>
          <w:p w14:paraId="06821292" w14:textId="77777777" w:rsidR="0081054D" w:rsidRPr="00D77E72" w:rsidRDefault="0081054D" w:rsidP="0081054D">
            <w:pPr>
              <w:pStyle w:val="31"/>
              <w:pBdr>
                <w:bottom w:val="double" w:sz="4" w:space="0" w:color="auto"/>
              </w:pBdr>
              <w:spacing w:after="130" w:line="130" w:lineRule="exact"/>
              <w:ind w:left="0" w:firstLine="0"/>
              <w:rPr>
                <w:position w:val="12"/>
                <w:lang w:val="uk-UA"/>
              </w:rPr>
            </w:pPr>
          </w:p>
        </w:tc>
        <w:tc>
          <w:tcPr>
            <w:tcW w:w="946" w:type="pct"/>
            <w:shd w:val="clear" w:color="000000" w:fill="FFFFFF"/>
            <w:vAlign w:val="bottom"/>
          </w:tcPr>
          <w:p w14:paraId="470F1DEA" w14:textId="77777777" w:rsidR="0081054D" w:rsidRPr="00D77E72" w:rsidRDefault="0081054D" w:rsidP="0081054D">
            <w:pPr>
              <w:pStyle w:val="31"/>
              <w:pBdr>
                <w:bottom w:val="double" w:sz="4" w:space="0" w:color="auto"/>
              </w:pBdr>
              <w:spacing w:after="130" w:line="130" w:lineRule="exact"/>
              <w:ind w:left="0" w:firstLine="0"/>
              <w:rPr>
                <w:position w:val="12"/>
                <w:lang w:val="uk-UA"/>
              </w:rPr>
            </w:pPr>
          </w:p>
        </w:tc>
      </w:tr>
    </w:tbl>
    <w:bookmarkEnd w:id="123"/>
    <w:p w14:paraId="766C9982" w14:textId="155C163E" w:rsidR="00397882" w:rsidRDefault="00397882" w:rsidP="00397882">
      <w:pPr>
        <w:pStyle w:val="a1"/>
        <w:spacing w:before="0"/>
        <w:rPr>
          <w:noProof/>
          <w:lang w:val="ru-RU"/>
        </w:rPr>
      </w:pPr>
      <w:r w:rsidRPr="00D77E72">
        <w:rPr>
          <w:lang w:val="uk-UA"/>
        </w:rPr>
        <w:t>Зміни позиції з визнаного відстроченого податку за типами тимчасових різниць за рік, що закінчився 31 грудня 201</w:t>
      </w:r>
      <w:r w:rsidR="0081054D">
        <w:rPr>
          <w:lang w:val="uk-UA"/>
        </w:rPr>
        <w:t>8</w:t>
      </w:r>
      <w:r w:rsidRPr="00D77E72">
        <w:rPr>
          <w:lang w:val="uk-UA"/>
        </w:rPr>
        <w:t xml:space="preserve"> р., представлені таким чином:</w:t>
      </w:r>
      <w:r w:rsidRPr="00D77E72">
        <w:rPr>
          <w:noProof/>
          <w:lang w:val="ru-RU"/>
        </w:rPr>
        <w:t xml:space="preserve"> </w:t>
      </w:r>
    </w:p>
    <w:tbl>
      <w:tblPr>
        <w:tblW w:w="5043" w:type="pct"/>
        <w:tblLayout w:type="fixed"/>
        <w:tblLook w:val="04A0" w:firstRow="1" w:lastRow="0" w:firstColumn="1" w:lastColumn="0" w:noHBand="0" w:noVBand="1"/>
      </w:tblPr>
      <w:tblGrid>
        <w:gridCol w:w="3687"/>
        <w:gridCol w:w="1610"/>
        <w:gridCol w:w="1612"/>
        <w:gridCol w:w="1612"/>
      </w:tblGrid>
      <w:tr w:rsidR="0081054D" w:rsidRPr="0081054D" w14:paraId="29D501AB" w14:textId="77777777" w:rsidTr="00D0031C">
        <w:trPr>
          <w:trHeight w:val="327"/>
        </w:trPr>
        <w:tc>
          <w:tcPr>
            <w:tcW w:w="2163" w:type="pct"/>
            <w:shd w:val="clear" w:color="000000" w:fill="FFFFFF"/>
            <w:noWrap/>
            <w:hideMark/>
          </w:tcPr>
          <w:p w14:paraId="1706420E" w14:textId="77777777" w:rsidR="0081054D" w:rsidRPr="00D77E72" w:rsidRDefault="0081054D" w:rsidP="0081054D">
            <w:pPr>
              <w:spacing w:line="240" w:lineRule="auto"/>
              <w:ind w:left="-108"/>
              <w:rPr>
                <w:i/>
                <w:iCs/>
                <w:sz w:val="18"/>
                <w:szCs w:val="18"/>
                <w:lang w:val="uk-UA"/>
              </w:rPr>
            </w:pPr>
            <w:r w:rsidRPr="00D77E72">
              <w:rPr>
                <w:i/>
                <w:iCs/>
                <w:sz w:val="18"/>
                <w:szCs w:val="18"/>
                <w:lang w:val="uk-UA"/>
              </w:rPr>
              <w:t>(у тисячах гривень)</w:t>
            </w:r>
          </w:p>
        </w:tc>
        <w:tc>
          <w:tcPr>
            <w:tcW w:w="945" w:type="pct"/>
            <w:shd w:val="clear" w:color="000000" w:fill="FFFFFF"/>
            <w:noWrap/>
            <w:hideMark/>
          </w:tcPr>
          <w:p w14:paraId="6620C297" w14:textId="5509E2DF" w:rsidR="0081054D" w:rsidRPr="00D77E72" w:rsidRDefault="0081054D" w:rsidP="0081054D">
            <w:pPr>
              <w:spacing w:line="240" w:lineRule="auto"/>
              <w:jc w:val="right"/>
              <w:rPr>
                <w:b/>
                <w:bCs/>
                <w:sz w:val="18"/>
                <w:szCs w:val="18"/>
                <w:lang w:val="uk-UA"/>
              </w:rPr>
            </w:pPr>
            <w:r>
              <w:rPr>
                <w:b/>
                <w:bCs/>
                <w:sz w:val="18"/>
                <w:szCs w:val="18"/>
                <w:lang w:val="uk-UA"/>
              </w:rPr>
              <w:t xml:space="preserve">Сальдо на 01 січня 2018 </w:t>
            </w:r>
            <w:r w:rsidRPr="00D77E72">
              <w:rPr>
                <w:b/>
                <w:bCs/>
                <w:sz w:val="18"/>
                <w:szCs w:val="18"/>
                <w:lang w:val="uk-UA"/>
              </w:rPr>
              <w:t>р</w:t>
            </w:r>
          </w:p>
        </w:tc>
        <w:tc>
          <w:tcPr>
            <w:tcW w:w="946" w:type="pct"/>
            <w:shd w:val="clear" w:color="000000" w:fill="FFFFFF"/>
            <w:noWrap/>
            <w:hideMark/>
          </w:tcPr>
          <w:p w14:paraId="11D5FAD7" w14:textId="0BAD14F6" w:rsidR="0081054D" w:rsidRPr="00D77E72" w:rsidRDefault="0081054D" w:rsidP="0081054D">
            <w:pPr>
              <w:spacing w:line="240" w:lineRule="auto"/>
              <w:jc w:val="right"/>
              <w:rPr>
                <w:b/>
                <w:bCs/>
                <w:sz w:val="18"/>
                <w:szCs w:val="18"/>
                <w:lang w:val="uk-UA"/>
              </w:rPr>
            </w:pPr>
            <w:r w:rsidRPr="00D77E72">
              <w:rPr>
                <w:b/>
                <w:bCs/>
                <w:sz w:val="18"/>
                <w:szCs w:val="18"/>
                <w:lang w:val="uk-UA"/>
              </w:rPr>
              <w:t>Визнано у прибутку або збитку</w:t>
            </w:r>
          </w:p>
        </w:tc>
        <w:tc>
          <w:tcPr>
            <w:tcW w:w="946" w:type="pct"/>
            <w:shd w:val="clear" w:color="000000" w:fill="FFFFFF"/>
            <w:noWrap/>
            <w:hideMark/>
          </w:tcPr>
          <w:p w14:paraId="5904D7BB" w14:textId="35627DB6" w:rsidR="0081054D" w:rsidRPr="00D77E72" w:rsidRDefault="0081054D" w:rsidP="0081054D">
            <w:pPr>
              <w:spacing w:line="240" w:lineRule="auto"/>
              <w:jc w:val="right"/>
              <w:rPr>
                <w:b/>
                <w:bCs/>
                <w:sz w:val="18"/>
                <w:szCs w:val="18"/>
                <w:lang w:val="uk-UA"/>
              </w:rPr>
            </w:pPr>
            <w:r w:rsidRPr="00D77E72">
              <w:rPr>
                <w:b/>
                <w:bCs/>
                <w:sz w:val="18"/>
                <w:szCs w:val="18"/>
                <w:lang w:val="uk-UA"/>
              </w:rPr>
              <w:t xml:space="preserve">Сальдо на </w:t>
            </w:r>
            <w:r w:rsidRPr="00D77E72">
              <w:rPr>
                <w:b/>
                <w:bCs/>
                <w:sz w:val="18"/>
                <w:szCs w:val="18"/>
                <w:lang w:val="uk-UA"/>
              </w:rPr>
              <w:br/>
              <w:t>31 грудня 201</w:t>
            </w:r>
            <w:r>
              <w:rPr>
                <w:b/>
                <w:bCs/>
                <w:sz w:val="18"/>
                <w:szCs w:val="18"/>
                <w:lang w:val="uk-UA"/>
              </w:rPr>
              <w:t xml:space="preserve">8 </w:t>
            </w:r>
            <w:r w:rsidRPr="00D77E72">
              <w:rPr>
                <w:b/>
                <w:bCs/>
                <w:sz w:val="18"/>
                <w:szCs w:val="18"/>
                <w:lang w:val="uk-UA"/>
              </w:rPr>
              <w:t xml:space="preserve"> р.</w:t>
            </w:r>
          </w:p>
        </w:tc>
      </w:tr>
      <w:tr w:rsidR="0081054D" w:rsidRPr="00D77E72" w14:paraId="2B4BFB98" w14:textId="77777777" w:rsidTr="009A3771">
        <w:trPr>
          <w:trHeight w:val="327"/>
        </w:trPr>
        <w:tc>
          <w:tcPr>
            <w:tcW w:w="2163" w:type="pct"/>
            <w:shd w:val="clear" w:color="000000" w:fill="FFFFFF"/>
            <w:noWrap/>
            <w:vAlign w:val="center"/>
            <w:hideMark/>
          </w:tcPr>
          <w:p w14:paraId="6BADC3B4" w14:textId="77777777" w:rsidR="0081054D" w:rsidRPr="00D77E72" w:rsidRDefault="0081054D" w:rsidP="0081054D">
            <w:pPr>
              <w:spacing w:line="240" w:lineRule="auto"/>
              <w:ind w:left="-108"/>
              <w:jc w:val="center"/>
              <w:rPr>
                <w:i/>
                <w:iCs/>
                <w:sz w:val="18"/>
                <w:szCs w:val="18"/>
                <w:lang w:val="uk-UA"/>
              </w:rPr>
            </w:pPr>
          </w:p>
        </w:tc>
        <w:tc>
          <w:tcPr>
            <w:tcW w:w="945" w:type="pct"/>
            <w:shd w:val="clear" w:color="000000" w:fill="FFFFFF"/>
            <w:noWrap/>
            <w:hideMark/>
          </w:tcPr>
          <w:p w14:paraId="0439AE48" w14:textId="509FF4D0" w:rsidR="0081054D" w:rsidRPr="00D77E72" w:rsidRDefault="0081054D" w:rsidP="0081054D">
            <w:pPr>
              <w:spacing w:line="240" w:lineRule="auto"/>
              <w:jc w:val="right"/>
              <w:rPr>
                <w:b/>
                <w:bCs/>
                <w:sz w:val="18"/>
                <w:szCs w:val="18"/>
                <w:lang w:val="uk-UA"/>
              </w:rPr>
            </w:pPr>
            <w:r w:rsidRPr="00D77E72">
              <w:rPr>
                <w:b/>
                <w:bCs/>
                <w:sz w:val="18"/>
                <w:szCs w:val="18"/>
                <w:lang w:val="uk-UA"/>
              </w:rPr>
              <w:t>Актив (зобов’язання)</w:t>
            </w:r>
          </w:p>
        </w:tc>
        <w:tc>
          <w:tcPr>
            <w:tcW w:w="946" w:type="pct"/>
            <w:shd w:val="clear" w:color="000000" w:fill="FFFFFF"/>
            <w:noWrap/>
            <w:hideMark/>
          </w:tcPr>
          <w:p w14:paraId="33DFA433" w14:textId="760549E5" w:rsidR="0081054D" w:rsidRPr="00D77E72" w:rsidRDefault="0081054D" w:rsidP="0081054D">
            <w:pPr>
              <w:spacing w:line="240" w:lineRule="auto"/>
              <w:jc w:val="right"/>
              <w:rPr>
                <w:b/>
                <w:bCs/>
                <w:sz w:val="18"/>
                <w:szCs w:val="18"/>
                <w:lang w:val="uk-UA"/>
              </w:rPr>
            </w:pPr>
            <w:r w:rsidRPr="00D77E72">
              <w:rPr>
                <w:b/>
                <w:bCs/>
                <w:sz w:val="18"/>
                <w:szCs w:val="18"/>
                <w:lang w:val="uk-UA"/>
              </w:rPr>
              <w:t>Дохід (витрати)</w:t>
            </w:r>
          </w:p>
        </w:tc>
        <w:tc>
          <w:tcPr>
            <w:tcW w:w="946" w:type="pct"/>
            <w:shd w:val="clear" w:color="000000" w:fill="FFFFFF"/>
            <w:noWrap/>
            <w:hideMark/>
          </w:tcPr>
          <w:p w14:paraId="25AAFA2B" w14:textId="06E54EE5" w:rsidR="0081054D" w:rsidRPr="00D77E72" w:rsidRDefault="0081054D" w:rsidP="0081054D">
            <w:pPr>
              <w:spacing w:line="240" w:lineRule="auto"/>
              <w:jc w:val="right"/>
              <w:rPr>
                <w:b/>
                <w:bCs/>
                <w:sz w:val="18"/>
                <w:szCs w:val="18"/>
                <w:lang w:val="uk-UA"/>
              </w:rPr>
            </w:pPr>
            <w:r w:rsidRPr="00D77E72">
              <w:rPr>
                <w:b/>
                <w:bCs/>
                <w:sz w:val="18"/>
                <w:szCs w:val="18"/>
                <w:lang w:val="uk-UA"/>
              </w:rPr>
              <w:t>Актив (зобов’язання)</w:t>
            </w:r>
          </w:p>
        </w:tc>
      </w:tr>
      <w:tr w:rsidR="0081054D" w:rsidRPr="00D77E72" w14:paraId="001BC18A" w14:textId="77777777" w:rsidTr="009A3771">
        <w:trPr>
          <w:trHeight w:val="283"/>
        </w:trPr>
        <w:tc>
          <w:tcPr>
            <w:tcW w:w="2163" w:type="pct"/>
            <w:shd w:val="clear" w:color="000000" w:fill="FFFFFF"/>
            <w:noWrap/>
            <w:vAlign w:val="bottom"/>
            <w:hideMark/>
          </w:tcPr>
          <w:p w14:paraId="1CFFC3FF" w14:textId="77777777" w:rsidR="0081054D" w:rsidRPr="00D77E72" w:rsidRDefault="0081054D" w:rsidP="0081054D">
            <w:pPr>
              <w:spacing w:line="240" w:lineRule="auto"/>
              <w:ind w:left="-108"/>
              <w:rPr>
                <w:i/>
                <w:iCs/>
                <w:sz w:val="18"/>
                <w:szCs w:val="18"/>
                <w:lang w:val="uk-UA"/>
              </w:rPr>
            </w:pPr>
          </w:p>
        </w:tc>
        <w:tc>
          <w:tcPr>
            <w:tcW w:w="945" w:type="pct"/>
            <w:shd w:val="clear" w:color="000000" w:fill="FFFFFF"/>
            <w:noWrap/>
            <w:hideMark/>
          </w:tcPr>
          <w:p w14:paraId="1B0ED5F2" w14:textId="5B50D0DA" w:rsidR="0081054D" w:rsidRPr="00D77E72" w:rsidRDefault="0081054D" w:rsidP="0081054D">
            <w:pPr>
              <w:pStyle w:val="31"/>
              <w:pBdr>
                <w:bottom w:val="single" w:sz="4" w:space="0" w:color="auto"/>
              </w:pBdr>
              <w:spacing w:after="130" w:line="130" w:lineRule="exact"/>
              <w:ind w:left="0" w:firstLine="0"/>
              <w:rPr>
                <w:position w:val="12"/>
                <w:lang w:val="uk-UA"/>
              </w:rPr>
            </w:pPr>
            <w:r w:rsidRPr="00D77E72">
              <w:rPr>
                <w:b/>
                <w:bCs/>
                <w:szCs w:val="18"/>
                <w:lang w:val="uk-UA"/>
              </w:rPr>
              <w:t xml:space="preserve"> </w:t>
            </w:r>
          </w:p>
        </w:tc>
        <w:tc>
          <w:tcPr>
            <w:tcW w:w="946" w:type="pct"/>
            <w:shd w:val="clear" w:color="000000" w:fill="FFFFFF"/>
            <w:noWrap/>
            <w:vAlign w:val="bottom"/>
            <w:hideMark/>
          </w:tcPr>
          <w:p w14:paraId="23326342" w14:textId="4D29F476" w:rsidR="0081054D" w:rsidRPr="00D77E72" w:rsidRDefault="0081054D" w:rsidP="0081054D">
            <w:pPr>
              <w:pStyle w:val="31"/>
              <w:pBdr>
                <w:bottom w:val="single" w:sz="4" w:space="0" w:color="auto"/>
              </w:pBdr>
              <w:spacing w:after="130" w:line="130" w:lineRule="exact"/>
              <w:ind w:left="0" w:firstLine="0"/>
              <w:rPr>
                <w:position w:val="12"/>
                <w:lang w:val="uk-UA"/>
              </w:rPr>
            </w:pPr>
            <w:r w:rsidRPr="00D77E72">
              <w:rPr>
                <w:position w:val="12"/>
                <w:lang w:val="uk-UA"/>
              </w:rPr>
              <w:t> </w:t>
            </w:r>
          </w:p>
        </w:tc>
        <w:tc>
          <w:tcPr>
            <w:tcW w:w="946" w:type="pct"/>
            <w:shd w:val="clear" w:color="000000" w:fill="FFFFFF"/>
            <w:noWrap/>
            <w:vAlign w:val="bottom"/>
            <w:hideMark/>
          </w:tcPr>
          <w:p w14:paraId="5F16933F" w14:textId="17F713C4" w:rsidR="0081054D" w:rsidRPr="00D77E72" w:rsidRDefault="0081054D" w:rsidP="0081054D">
            <w:pPr>
              <w:pStyle w:val="31"/>
              <w:pBdr>
                <w:bottom w:val="single" w:sz="4" w:space="0" w:color="auto"/>
              </w:pBdr>
              <w:spacing w:after="130" w:line="130" w:lineRule="exact"/>
              <w:ind w:left="0" w:firstLine="0"/>
              <w:rPr>
                <w:position w:val="12"/>
                <w:lang w:val="uk-UA"/>
              </w:rPr>
            </w:pPr>
            <w:r w:rsidRPr="00D77E72">
              <w:rPr>
                <w:position w:val="12"/>
                <w:lang w:val="uk-UA"/>
              </w:rPr>
              <w:t> </w:t>
            </w:r>
          </w:p>
        </w:tc>
      </w:tr>
      <w:tr w:rsidR="0081054D" w:rsidRPr="00D77E72" w14:paraId="162D74D3" w14:textId="77777777" w:rsidTr="009A3771">
        <w:trPr>
          <w:trHeight w:val="283"/>
        </w:trPr>
        <w:tc>
          <w:tcPr>
            <w:tcW w:w="2163" w:type="pct"/>
            <w:shd w:val="clear" w:color="000000" w:fill="FFFFFF"/>
            <w:noWrap/>
            <w:vAlign w:val="bottom"/>
            <w:hideMark/>
          </w:tcPr>
          <w:p w14:paraId="43DC82F4" w14:textId="77777777" w:rsidR="0081054D" w:rsidRPr="00D77E72" w:rsidRDefault="0081054D" w:rsidP="0081054D">
            <w:pPr>
              <w:spacing w:line="240" w:lineRule="auto"/>
              <w:ind w:left="-108"/>
              <w:rPr>
                <w:sz w:val="18"/>
                <w:szCs w:val="18"/>
                <w:lang w:val="uk-UA"/>
              </w:rPr>
            </w:pPr>
            <w:r w:rsidRPr="00D77E72">
              <w:rPr>
                <w:sz w:val="18"/>
                <w:szCs w:val="18"/>
                <w:lang w:val="uk-UA"/>
              </w:rPr>
              <w:t xml:space="preserve">Нематеріальні активи </w:t>
            </w:r>
          </w:p>
        </w:tc>
        <w:tc>
          <w:tcPr>
            <w:tcW w:w="945" w:type="pct"/>
            <w:shd w:val="clear" w:color="000000" w:fill="FFFFFF"/>
            <w:vAlign w:val="bottom"/>
          </w:tcPr>
          <w:p w14:paraId="65C52D67" w14:textId="5D33691C" w:rsidR="0081054D" w:rsidRPr="00275748" w:rsidRDefault="0081054D" w:rsidP="0081054D">
            <w:pPr>
              <w:jc w:val="right"/>
              <w:rPr>
                <w:bCs/>
                <w:sz w:val="18"/>
                <w:szCs w:val="18"/>
              </w:rPr>
            </w:pPr>
            <w:r w:rsidRPr="00781DAE">
              <w:rPr>
                <w:bCs/>
                <w:sz w:val="18"/>
                <w:szCs w:val="18"/>
                <w:lang w:val="ru-RU"/>
              </w:rPr>
              <w:t>3</w:t>
            </w:r>
            <w:r w:rsidR="006D290E" w:rsidRPr="00781DAE">
              <w:rPr>
                <w:bCs/>
                <w:sz w:val="18"/>
                <w:szCs w:val="18"/>
              </w:rPr>
              <w:t xml:space="preserve"> </w:t>
            </w:r>
            <w:r w:rsidRPr="00781DAE">
              <w:rPr>
                <w:bCs/>
                <w:sz w:val="18"/>
                <w:szCs w:val="18"/>
                <w:lang w:val="ru-RU"/>
              </w:rPr>
              <w:t>670</w:t>
            </w:r>
          </w:p>
        </w:tc>
        <w:tc>
          <w:tcPr>
            <w:tcW w:w="946" w:type="pct"/>
            <w:shd w:val="clear" w:color="000000" w:fill="FFFFFF"/>
            <w:vAlign w:val="bottom"/>
          </w:tcPr>
          <w:p w14:paraId="586BA7A7" w14:textId="4CD45607" w:rsidR="0081054D" w:rsidRPr="00275748" w:rsidRDefault="0081054D" w:rsidP="0081054D">
            <w:pPr>
              <w:spacing w:line="240" w:lineRule="auto"/>
              <w:jc w:val="right"/>
              <w:rPr>
                <w:bCs/>
                <w:sz w:val="18"/>
                <w:szCs w:val="18"/>
              </w:rPr>
            </w:pPr>
            <w:r w:rsidRPr="00781DAE">
              <w:rPr>
                <w:bCs/>
                <w:sz w:val="18"/>
                <w:szCs w:val="18"/>
                <w:lang w:val="ru-RU"/>
              </w:rPr>
              <w:t>999</w:t>
            </w:r>
          </w:p>
        </w:tc>
        <w:tc>
          <w:tcPr>
            <w:tcW w:w="946" w:type="pct"/>
            <w:shd w:val="clear" w:color="000000" w:fill="FFFFFF"/>
            <w:vAlign w:val="bottom"/>
          </w:tcPr>
          <w:p w14:paraId="350B8657" w14:textId="185437AF" w:rsidR="0081054D" w:rsidRPr="00275748" w:rsidRDefault="0081054D" w:rsidP="0081054D">
            <w:pPr>
              <w:spacing w:line="240" w:lineRule="auto"/>
              <w:jc w:val="right"/>
              <w:rPr>
                <w:bCs/>
                <w:sz w:val="18"/>
                <w:szCs w:val="18"/>
              </w:rPr>
            </w:pPr>
            <w:r w:rsidRPr="00781DAE">
              <w:rPr>
                <w:bCs/>
                <w:sz w:val="18"/>
                <w:szCs w:val="18"/>
                <w:lang w:val="ru-RU"/>
              </w:rPr>
              <w:t>4</w:t>
            </w:r>
            <w:r w:rsidR="006D290E" w:rsidRPr="00781DAE">
              <w:rPr>
                <w:bCs/>
                <w:sz w:val="18"/>
                <w:szCs w:val="18"/>
              </w:rPr>
              <w:t xml:space="preserve"> </w:t>
            </w:r>
            <w:r w:rsidRPr="00781DAE">
              <w:rPr>
                <w:bCs/>
                <w:sz w:val="18"/>
                <w:szCs w:val="18"/>
                <w:lang w:val="ru-RU"/>
              </w:rPr>
              <w:t>669</w:t>
            </w:r>
          </w:p>
        </w:tc>
      </w:tr>
      <w:tr w:rsidR="0081054D" w:rsidRPr="00D77E72" w14:paraId="1BB62161" w14:textId="77777777" w:rsidTr="009A3771">
        <w:trPr>
          <w:trHeight w:val="283"/>
        </w:trPr>
        <w:tc>
          <w:tcPr>
            <w:tcW w:w="2163" w:type="pct"/>
            <w:shd w:val="clear" w:color="000000" w:fill="FFFFFF"/>
            <w:noWrap/>
            <w:vAlign w:val="bottom"/>
            <w:hideMark/>
          </w:tcPr>
          <w:p w14:paraId="68E7857C" w14:textId="77777777" w:rsidR="0081054D" w:rsidRPr="00D77E72" w:rsidRDefault="0081054D" w:rsidP="0081054D">
            <w:pPr>
              <w:spacing w:line="240" w:lineRule="auto"/>
              <w:ind w:left="-108"/>
              <w:rPr>
                <w:sz w:val="18"/>
                <w:szCs w:val="18"/>
                <w:lang w:val="uk-UA"/>
              </w:rPr>
            </w:pPr>
            <w:r w:rsidRPr="00D77E72">
              <w:rPr>
                <w:sz w:val="18"/>
                <w:szCs w:val="18"/>
                <w:lang w:val="uk-UA"/>
              </w:rPr>
              <w:t xml:space="preserve">Незавершені капітальні інвестиції </w:t>
            </w:r>
          </w:p>
        </w:tc>
        <w:tc>
          <w:tcPr>
            <w:tcW w:w="945" w:type="pct"/>
            <w:shd w:val="clear" w:color="000000" w:fill="FFFFFF"/>
            <w:vAlign w:val="bottom"/>
          </w:tcPr>
          <w:p w14:paraId="2BC8755F" w14:textId="05DEC0AB" w:rsidR="0081054D" w:rsidRPr="00275748" w:rsidRDefault="0081054D" w:rsidP="0081054D">
            <w:pPr>
              <w:jc w:val="right"/>
              <w:rPr>
                <w:bCs/>
                <w:sz w:val="18"/>
                <w:szCs w:val="18"/>
              </w:rPr>
            </w:pPr>
            <w:r w:rsidRPr="00781DAE">
              <w:rPr>
                <w:bCs/>
                <w:sz w:val="18"/>
                <w:szCs w:val="18"/>
                <w:lang w:val="ru-RU"/>
              </w:rPr>
              <w:t>47</w:t>
            </w:r>
          </w:p>
        </w:tc>
        <w:tc>
          <w:tcPr>
            <w:tcW w:w="946" w:type="pct"/>
            <w:shd w:val="clear" w:color="000000" w:fill="FFFFFF"/>
            <w:vAlign w:val="bottom"/>
          </w:tcPr>
          <w:p w14:paraId="444B8BD0" w14:textId="7AEC44E2" w:rsidR="0081054D" w:rsidRPr="00275748" w:rsidRDefault="0081054D" w:rsidP="0081054D">
            <w:pPr>
              <w:spacing w:line="240" w:lineRule="auto"/>
              <w:jc w:val="right"/>
              <w:rPr>
                <w:bCs/>
                <w:sz w:val="18"/>
                <w:szCs w:val="18"/>
              </w:rPr>
            </w:pPr>
            <w:r w:rsidRPr="00781DAE">
              <w:rPr>
                <w:bCs/>
                <w:sz w:val="18"/>
                <w:szCs w:val="18"/>
                <w:lang w:val="ru-RU"/>
              </w:rPr>
              <w:t>(318)</w:t>
            </w:r>
          </w:p>
        </w:tc>
        <w:tc>
          <w:tcPr>
            <w:tcW w:w="946" w:type="pct"/>
            <w:shd w:val="clear" w:color="000000" w:fill="FFFFFF"/>
            <w:vAlign w:val="bottom"/>
          </w:tcPr>
          <w:p w14:paraId="213F7D49" w14:textId="1F5AF9FB" w:rsidR="0081054D" w:rsidRPr="00275748" w:rsidRDefault="0081054D" w:rsidP="0081054D">
            <w:pPr>
              <w:spacing w:line="240" w:lineRule="auto"/>
              <w:jc w:val="right"/>
              <w:rPr>
                <w:bCs/>
                <w:sz w:val="18"/>
                <w:szCs w:val="18"/>
              </w:rPr>
            </w:pPr>
            <w:r w:rsidRPr="00781DAE">
              <w:rPr>
                <w:bCs/>
                <w:sz w:val="18"/>
                <w:szCs w:val="18"/>
                <w:lang w:val="ru-RU"/>
              </w:rPr>
              <w:t>(27</w:t>
            </w:r>
            <w:r w:rsidRPr="00781DAE">
              <w:rPr>
                <w:bCs/>
                <w:sz w:val="18"/>
                <w:szCs w:val="18"/>
              </w:rPr>
              <w:t>1</w:t>
            </w:r>
            <w:r w:rsidRPr="00781DAE">
              <w:rPr>
                <w:bCs/>
                <w:sz w:val="18"/>
                <w:szCs w:val="18"/>
                <w:lang w:val="ru-RU"/>
              </w:rPr>
              <w:t>)</w:t>
            </w:r>
          </w:p>
        </w:tc>
      </w:tr>
      <w:tr w:rsidR="0081054D" w:rsidRPr="00D77E72" w14:paraId="05B0A72A" w14:textId="77777777" w:rsidTr="009A3771">
        <w:trPr>
          <w:trHeight w:val="283"/>
        </w:trPr>
        <w:tc>
          <w:tcPr>
            <w:tcW w:w="2163" w:type="pct"/>
            <w:shd w:val="clear" w:color="000000" w:fill="FFFFFF"/>
            <w:noWrap/>
            <w:vAlign w:val="bottom"/>
            <w:hideMark/>
          </w:tcPr>
          <w:p w14:paraId="352B4122" w14:textId="77777777" w:rsidR="0081054D" w:rsidRPr="00D77E72" w:rsidRDefault="0081054D" w:rsidP="0081054D">
            <w:pPr>
              <w:spacing w:line="240" w:lineRule="auto"/>
              <w:ind w:left="-108"/>
              <w:rPr>
                <w:sz w:val="18"/>
                <w:szCs w:val="18"/>
                <w:lang w:val="uk-UA"/>
              </w:rPr>
            </w:pPr>
            <w:r w:rsidRPr="00D77E72">
              <w:rPr>
                <w:sz w:val="18"/>
                <w:szCs w:val="18"/>
                <w:lang w:val="uk-UA"/>
              </w:rPr>
              <w:t xml:space="preserve">Основні засоби </w:t>
            </w:r>
          </w:p>
        </w:tc>
        <w:tc>
          <w:tcPr>
            <w:tcW w:w="945" w:type="pct"/>
            <w:shd w:val="clear" w:color="000000" w:fill="FFFFFF"/>
            <w:vAlign w:val="bottom"/>
          </w:tcPr>
          <w:p w14:paraId="4624EBBC" w14:textId="71E8E640" w:rsidR="0081054D" w:rsidRPr="00275748" w:rsidRDefault="0081054D" w:rsidP="0081054D">
            <w:pPr>
              <w:jc w:val="right"/>
              <w:rPr>
                <w:bCs/>
                <w:sz w:val="18"/>
                <w:szCs w:val="18"/>
              </w:rPr>
            </w:pPr>
            <w:r w:rsidRPr="00781DAE">
              <w:rPr>
                <w:bCs/>
                <w:sz w:val="18"/>
                <w:szCs w:val="18"/>
                <w:lang w:val="ru-RU"/>
              </w:rPr>
              <w:t>25</w:t>
            </w:r>
            <w:r w:rsidR="006D290E" w:rsidRPr="00781DAE">
              <w:rPr>
                <w:bCs/>
                <w:sz w:val="18"/>
                <w:szCs w:val="18"/>
              </w:rPr>
              <w:t xml:space="preserve"> </w:t>
            </w:r>
            <w:r w:rsidRPr="00781DAE">
              <w:rPr>
                <w:bCs/>
                <w:sz w:val="18"/>
                <w:szCs w:val="18"/>
                <w:lang w:val="ru-RU"/>
              </w:rPr>
              <w:t>427</w:t>
            </w:r>
          </w:p>
        </w:tc>
        <w:tc>
          <w:tcPr>
            <w:tcW w:w="946" w:type="pct"/>
            <w:shd w:val="clear" w:color="000000" w:fill="FFFFFF"/>
            <w:vAlign w:val="bottom"/>
          </w:tcPr>
          <w:p w14:paraId="11745840" w14:textId="0ED60F80" w:rsidR="0081054D" w:rsidRPr="00275748" w:rsidRDefault="0081054D" w:rsidP="0081054D">
            <w:pPr>
              <w:spacing w:line="240" w:lineRule="auto"/>
              <w:jc w:val="right"/>
              <w:rPr>
                <w:bCs/>
                <w:sz w:val="18"/>
                <w:szCs w:val="18"/>
              </w:rPr>
            </w:pPr>
            <w:r w:rsidRPr="00781DAE">
              <w:rPr>
                <w:bCs/>
                <w:sz w:val="18"/>
                <w:szCs w:val="18"/>
                <w:lang w:val="ru-RU"/>
              </w:rPr>
              <w:t>(7</w:t>
            </w:r>
            <w:r w:rsidR="006D290E" w:rsidRPr="00781DAE">
              <w:rPr>
                <w:bCs/>
                <w:sz w:val="18"/>
                <w:szCs w:val="18"/>
              </w:rPr>
              <w:t xml:space="preserve"> </w:t>
            </w:r>
            <w:r w:rsidRPr="00781DAE">
              <w:rPr>
                <w:bCs/>
                <w:sz w:val="18"/>
                <w:szCs w:val="18"/>
                <w:lang w:val="ru-RU"/>
              </w:rPr>
              <w:t>636)</w:t>
            </w:r>
          </w:p>
        </w:tc>
        <w:tc>
          <w:tcPr>
            <w:tcW w:w="946" w:type="pct"/>
            <w:shd w:val="clear" w:color="000000" w:fill="FFFFFF"/>
            <w:vAlign w:val="bottom"/>
          </w:tcPr>
          <w:p w14:paraId="376A57A2" w14:textId="451D6ADB" w:rsidR="0081054D" w:rsidRPr="00275748" w:rsidRDefault="0081054D" w:rsidP="0081054D">
            <w:pPr>
              <w:spacing w:line="240" w:lineRule="auto"/>
              <w:jc w:val="right"/>
              <w:rPr>
                <w:bCs/>
                <w:sz w:val="18"/>
                <w:szCs w:val="18"/>
              </w:rPr>
            </w:pPr>
            <w:r w:rsidRPr="00781DAE">
              <w:rPr>
                <w:bCs/>
                <w:sz w:val="18"/>
                <w:szCs w:val="18"/>
                <w:lang w:val="ru-RU"/>
              </w:rPr>
              <w:t>17</w:t>
            </w:r>
            <w:r w:rsidR="006D290E" w:rsidRPr="00781DAE">
              <w:rPr>
                <w:bCs/>
                <w:sz w:val="18"/>
                <w:szCs w:val="18"/>
              </w:rPr>
              <w:t xml:space="preserve"> </w:t>
            </w:r>
            <w:r w:rsidRPr="00781DAE">
              <w:rPr>
                <w:bCs/>
                <w:sz w:val="18"/>
                <w:szCs w:val="18"/>
                <w:lang w:val="ru-RU"/>
              </w:rPr>
              <w:t>791</w:t>
            </w:r>
          </w:p>
        </w:tc>
      </w:tr>
      <w:tr w:rsidR="0081054D" w:rsidRPr="00D77E72" w14:paraId="25576215" w14:textId="77777777" w:rsidTr="009A3771">
        <w:trPr>
          <w:trHeight w:val="283"/>
        </w:trPr>
        <w:tc>
          <w:tcPr>
            <w:tcW w:w="2163" w:type="pct"/>
            <w:shd w:val="clear" w:color="000000" w:fill="FFFFFF"/>
            <w:noWrap/>
            <w:vAlign w:val="bottom"/>
          </w:tcPr>
          <w:p w14:paraId="6509AA68" w14:textId="77777777" w:rsidR="0081054D" w:rsidRPr="00D77E72" w:rsidRDefault="0081054D" w:rsidP="0081054D">
            <w:pPr>
              <w:spacing w:line="240" w:lineRule="auto"/>
              <w:ind w:left="-108"/>
              <w:rPr>
                <w:sz w:val="18"/>
                <w:szCs w:val="18"/>
                <w:lang w:val="uk-UA"/>
              </w:rPr>
            </w:pPr>
            <w:r w:rsidRPr="00D77E72">
              <w:rPr>
                <w:sz w:val="18"/>
                <w:szCs w:val="18"/>
                <w:lang w:val="uk-UA"/>
              </w:rPr>
              <w:t>Довгострокові фінансові інвестиції</w:t>
            </w:r>
          </w:p>
        </w:tc>
        <w:tc>
          <w:tcPr>
            <w:tcW w:w="945" w:type="pct"/>
            <w:shd w:val="clear" w:color="000000" w:fill="FFFFFF"/>
            <w:vAlign w:val="bottom"/>
          </w:tcPr>
          <w:p w14:paraId="7C78567F" w14:textId="682F9B83" w:rsidR="0081054D" w:rsidRPr="00275748" w:rsidRDefault="0081054D" w:rsidP="0081054D">
            <w:pPr>
              <w:jc w:val="right"/>
              <w:rPr>
                <w:bCs/>
                <w:sz w:val="18"/>
                <w:szCs w:val="18"/>
              </w:rPr>
            </w:pPr>
            <w:r w:rsidRPr="00781DAE">
              <w:rPr>
                <w:bCs/>
                <w:sz w:val="18"/>
                <w:szCs w:val="18"/>
                <w:lang w:val="ru-RU"/>
              </w:rPr>
              <w:t>12</w:t>
            </w:r>
          </w:p>
        </w:tc>
        <w:tc>
          <w:tcPr>
            <w:tcW w:w="946" w:type="pct"/>
            <w:shd w:val="clear" w:color="000000" w:fill="FFFFFF"/>
            <w:vAlign w:val="bottom"/>
          </w:tcPr>
          <w:p w14:paraId="2F9B3E19" w14:textId="650EF52D" w:rsidR="0081054D" w:rsidRPr="00275748" w:rsidRDefault="0081054D" w:rsidP="0081054D">
            <w:pPr>
              <w:spacing w:line="240" w:lineRule="auto"/>
              <w:jc w:val="right"/>
              <w:rPr>
                <w:bCs/>
                <w:sz w:val="18"/>
                <w:szCs w:val="18"/>
              </w:rPr>
            </w:pPr>
            <w:r w:rsidRPr="00781DAE">
              <w:rPr>
                <w:bCs/>
                <w:sz w:val="18"/>
                <w:szCs w:val="18"/>
                <w:lang w:val="ru-RU"/>
              </w:rPr>
              <w:t>0</w:t>
            </w:r>
          </w:p>
        </w:tc>
        <w:tc>
          <w:tcPr>
            <w:tcW w:w="946" w:type="pct"/>
            <w:shd w:val="clear" w:color="000000" w:fill="FFFFFF"/>
            <w:vAlign w:val="bottom"/>
          </w:tcPr>
          <w:p w14:paraId="71AA1793" w14:textId="0ADFBB67" w:rsidR="0081054D" w:rsidRPr="00275748" w:rsidRDefault="0081054D" w:rsidP="0081054D">
            <w:pPr>
              <w:spacing w:line="240" w:lineRule="auto"/>
              <w:jc w:val="right"/>
              <w:rPr>
                <w:bCs/>
                <w:sz w:val="18"/>
                <w:szCs w:val="18"/>
              </w:rPr>
            </w:pPr>
            <w:r w:rsidRPr="00781DAE">
              <w:rPr>
                <w:bCs/>
                <w:sz w:val="18"/>
                <w:szCs w:val="18"/>
                <w:lang w:val="ru-RU"/>
              </w:rPr>
              <w:t>12</w:t>
            </w:r>
          </w:p>
        </w:tc>
      </w:tr>
      <w:tr w:rsidR="0081054D" w:rsidRPr="00D77E72" w14:paraId="326F584D" w14:textId="77777777" w:rsidTr="009A3771">
        <w:trPr>
          <w:trHeight w:val="283"/>
        </w:trPr>
        <w:tc>
          <w:tcPr>
            <w:tcW w:w="2163" w:type="pct"/>
            <w:shd w:val="clear" w:color="000000" w:fill="FFFFFF"/>
            <w:noWrap/>
            <w:vAlign w:val="bottom"/>
            <w:hideMark/>
          </w:tcPr>
          <w:p w14:paraId="245A86E3" w14:textId="77777777" w:rsidR="0081054D" w:rsidRPr="00D77E72" w:rsidRDefault="0081054D" w:rsidP="0081054D">
            <w:pPr>
              <w:spacing w:line="240" w:lineRule="auto"/>
              <w:ind w:left="-108"/>
              <w:rPr>
                <w:sz w:val="18"/>
                <w:szCs w:val="18"/>
                <w:lang w:val="uk-UA"/>
              </w:rPr>
            </w:pPr>
            <w:r w:rsidRPr="00D77E72">
              <w:rPr>
                <w:sz w:val="18"/>
                <w:szCs w:val="18"/>
                <w:lang w:val="uk-UA"/>
              </w:rPr>
              <w:t xml:space="preserve">Запаси </w:t>
            </w:r>
          </w:p>
        </w:tc>
        <w:tc>
          <w:tcPr>
            <w:tcW w:w="945" w:type="pct"/>
            <w:shd w:val="clear" w:color="000000" w:fill="FFFFFF"/>
            <w:vAlign w:val="bottom"/>
          </w:tcPr>
          <w:p w14:paraId="48960F35" w14:textId="149926BB" w:rsidR="0081054D" w:rsidRPr="00275748" w:rsidRDefault="0081054D" w:rsidP="0081054D">
            <w:pPr>
              <w:jc w:val="right"/>
              <w:rPr>
                <w:bCs/>
                <w:sz w:val="18"/>
                <w:szCs w:val="18"/>
                <w:lang w:val="uk-UA"/>
              </w:rPr>
            </w:pPr>
            <w:r w:rsidRPr="00781DAE">
              <w:rPr>
                <w:bCs/>
                <w:sz w:val="18"/>
                <w:szCs w:val="18"/>
                <w:lang w:val="ru-RU"/>
              </w:rPr>
              <w:t>7</w:t>
            </w:r>
            <w:r w:rsidR="006D290E" w:rsidRPr="00781DAE">
              <w:rPr>
                <w:bCs/>
                <w:sz w:val="18"/>
                <w:szCs w:val="18"/>
              </w:rPr>
              <w:t xml:space="preserve"> </w:t>
            </w:r>
            <w:r w:rsidRPr="00781DAE">
              <w:rPr>
                <w:bCs/>
                <w:sz w:val="18"/>
                <w:szCs w:val="18"/>
                <w:lang w:val="ru-RU"/>
              </w:rPr>
              <w:t>390</w:t>
            </w:r>
          </w:p>
        </w:tc>
        <w:tc>
          <w:tcPr>
            <w:tcW w:w="946" w:type="pct"/>
            <w:shd w:val="clear" w:color="000000" w:fill="FFFFFF"/>
            <w:vAlign w:val="bottom"/>
          </w:tcPr>
          <w:p w14:paraId="3FD248A8" w14:textId="526F9F3C" w:rsidR="0081054D" w:rsidRPr="00275748" w:rsidRDefault="0081054D" w:rsidP="0081054D">
            <w:pPr>
              <w:spacing w:line="240" w:lineRule="auto"/>
              <w:jc w:val="right"/>
              <w:rPr>
                <w:bCs/>
                <w:sz w:val="18"/>
                <w:szCs w:val="18"/>
              </w:rPr>
            </w:pPr>
            <w:r w:rsidRPr="00781DAE">
              <w:rPr>
                <w:bCs/>
                <w:sz w:val="18"/>
                <w:szCs w:val="18"/>
                <w:lang w:val="ru-RU"/>
              </w:rPr>
              <w:t>3</w:t>
            </w:r>
            <w:r w:rsidR="006D290E" w:rsidRPr="00781DAE">
              <w:rPr>
                <w:bCs/>
                <w:sz w:val="18"/>
                <w:szCs w:val="18"/>
              </w:rPr>
              <w:t xml:space="preserve"> </w:t>
            </w:r>
            <w:r w:rsidRPr="00781DAE">
              <w:rPr>
                <w:bCs/>
                <w:sz w:val="18"/>
                <w:szCs w:val="18"/>
                <w:lang w:val="ru-RU"/>
              </w:rPr>
              <w:t>633</w:t>
            </w:r>
          </w:p>
        </w:tc>
        <w:tc>
          <w:tcPr>
            <w:tcW w:w="946" w:type="pct"/>
            <w:shd w:val="clear" w:color="000000" w:fill="FFFFFF"/>
            <w:vAlign w:val="bottom"/>
          </w:tcPr>
          <w:p w14:paraId="013A3E29" w14:textId="1F3CAFB1" w:rsidR="0081054D" w:rsidRPr="00275748" w:rsidRDefault="0081054D" w:rsidP="0081054D">
            <w:pPr>
              <w:spacing w:line="240" w:lineRule="auto"/>
              <w:jc w:val="right"/>
              <w:rPr>
                <w:bCs/>
                <w:sz w:val="18"/>
                <w:szCs w:val="18"/>
              </w:rPr>
            </w:pPr>
            <w:r w:rsidRPr="00781DAE">
              <w:rPr>
                <w:bCs/>
                <w:sz w:val="18"/>
                <w:szCs w:val="18"/>
                <w:lang w:val="ru-RU"/>
              </w:rPr>
              <w:t>11</w:t>
            </w:r>
            <w:r w:rsidR="006D290E" w:rsidRPr="00781DAE">
              <w:rPr>
                <w:bCs/>
                <w:sz w:val="18"/>
                <w:szCs w:val="18"/>
              </w:rPr>
              <w:t xml:space="preserve"> </w:t>
            </w:r>
            <w:r w:rsidRPr="00781DAE">
              <w:rPr>
                <w:bCs/>
                <w:sz w:val="18"/>
                <w:szCs w:val="18"/>
                <w:lang w:val="ru-RU"/>
              </w:rPr>
              <w:t>023</w:t>
            </w:r>
          </w:p>
        </w:tc>
      </w:tr>
      <w:tr w:rsidR="0081054D" w:rsidRPr="00D77E72" w14:paraId="1A41EE42" w14:textId="77777777" w:rsidTr="009A3771">
        <w:trPr>
          <w:trHeight w:val="454"/>
        </w:trPr>
        <w:tc>
          <w:tcPr>
            <w:tcW w:w="2163" w:type="pct"/>
            <w:shd w:val="clear" w:color="000000" w:fill="FFFFFF"/>
            <w:noWrap/>
            <w:vAlign w:val="bottom"/>
            <w:hideMark/>
          </w:tcPr>
          <w:p w14:paraId="749B5EA8" w14:textId="77777777" w:rsidR="0081054D" w:rsidRPr="00D77E72" w:rsidRDefault="0081054D" w:rsidP="0081054D">
            <w:pPr>
              <w:spacing w:line="240" w:lineRule="auto"/>
              <w:ind w:hanging="108"/>
              <w:rPr>
                <w:sz w:val="18"/>
                <w:szCs w:val="18"/>
                <w:lang w:val="uk-UA"/>
              </w:rPr>
            </w:pPr>
            <w:r w:rsidRPr="00D77E72">
              <w:rPr>
                <w:sz w:val="18"/>
                <w:szCs w:val="18"/>
                <w:lang w:val="uk-UA"/>
              </w:rPr>
              <w:t xml:space="preserve">Дебіторська заборгованість за продукцію, товари, роботи, послуги </w:t>
            </w:r>
          </w:p>
        </w:tc>
        <w:tc>
          <w:tcPr>
            <w:tcW w:w="945" w:type="pct"/>
            <w:shd w:val="clear" w:color="000000" w:fill="FFFFFF"/>
            <w:vAlign w:val="bottom"/>
          </w:tcPr>
          <w:p w14:paraId="06F52739" w14:textId="762CEC8B" w:rsidR="0081054D" w:rsidRPr="00275748" w:rsidRDefault="0081054D" w:rsidP="0081054D">
            <w:pPr>
              <w:jc w:val="right"/>
              <w:rPr>
                <w:bCs/>
                <w:sz w:val="18"/>
                <w:szCs w:val="18"/>
              </w:rPr>
            </w:pPr>
            <w:r w:rsidRPr="00781DAE">
              <w:rPr>
                <w:bCs/>
                <w:sz w:val="18"/>
                <w:szCs w:val="18"/>
                <w:lang w:val="ru-RU"/>
              </w:rPr>
              <w:t>2</w:t>
            </w:r>
            <w:r w:rsidR="006D290E" w:rsidRPr="00781DAE">
              <w:rPr>
                <w:bCs/>
                <w:sz w:val="18"/>
                <w:szCs w:val="18"/>
              </w:rPr>
              <w:t xml:space="preserve"> </w:t>
            </w:r>
            <w:r w:rsidRPr="00781DAE">
              <w:rPr>
                <w:bCs/>
                <w:sz w:val="18"/>
                <w:szCs w:val="18"/>
                <w:lang w:val="ru-RU"/>
              </w:rPr>
              <w:t>000</w:t>
            </w:r>
          </w:p>
        </w:tc>
        <w:tc>
          <w:tcPr>
            <w:tcW w:w="946" w:type="pct"/>
            <w:shd w:val="clear" w:color="000000" w:fill="FFFFFF"/>
            <w:vAlign w:val="bottom"/>
          </w:tcPr>
          <w:p w14:paraId="05EE5C86" w14:textId="3A408BB9" w:rsidR="0081054D" w:rsidRPr="00275748" w:rsidRDefault="0081054D" w:rsidP="0081054D">
            <w:pPr>
              <w:spacing w:line="240" w:lineRule="auto"/>
              <w:jc w:val="right"/>
              <w:rPr>
                <w:bCs/>
                <w:sz w:val="18"/>
                <w:szCs w:val="18"/>
              </w:rPr>
            </w:pPr>
            <w:r w:rsidRPr="00781DAE">
              <w:rPr>
                <w:bCs/>
                <w:sz w:val="18"/>
                <w:szCs w:val="18"/>
                <w:lang w:val="ru-RU"/>
              </w:rPr>
              <w:t>753</w:t>
            </w:r>
          </w:p>
        </w:tc>
        <w:tc>
          <w:tcPr>
            <w:tcW w:w="946" w:type="pct"/>
            <w:shd w:val="clear" w:color="000000" w:fill="FFFFFF"/>
            <w:vAlign w:val="bottom"/>
          </w:tcPr>
          <w:p w14:paraId="2460379B" w14:textId="347B8922" w:rsidR="0081054D" w:rsidRPr="00275748" w:rsidRDefault="0081054D" w:rsidP="0081054D">
            <w:pPr>
              <w:spacing w:line="240" w:lineRule="auto"/>
              <w:jc w:val="right"/>
              <w:rPr>
                <w:bCs/>
                <w:sz w:val="18"/>
                <w:szCs w:val="18"/>
              </w:rPr>
            </w:pPr>
            <w:r w:rsidRPr="00781DAE">
              <w:rPr>
                <w:bCs/>
                <w:sz w:val="18"/>
                <w:szCs w:val="18"/>
                <w:lang w:val="ru-RU"/>
              </w:rPr>
              <w:t>2</w:t>
            </w:r>
            <w:r w:rsidR="006D290E" w:rsidRPr="00781DAE">
              <w:rPr>
                <w:bCs/>
                <w:sz w:val="18"/>
                <w:szCs w:val="18"/>
              </w:rPr>
              <w:t xml:space="preserve"> </w:t>
            </w:r>
            <w:r w:rsidRPr="00781DAE">
              <w:rPr>
                <w:bCs/>
                <w:sz w:val="18"/>
                <w:szCs w:val="18"/>
                <w:lang w:val="ru-RU"/>
              </w:rPr>
              <w:t>753</w:t>
            </w:r>
          </w:p>
        </w:tc>
      </w:tr>
      <w:tr w:rsidR="0081054D" w:rsidRPr="00D77E72" w14:paraId="05567F8F" w14:textId="77777777" w:rsidTr="009A3771">
        <w:trPr>
          <w:trHeight w:val="454"/>
        </w:trPr>
        <w:tc>
          <w:tcPr>
            <w:tcW w:w="2163" w:type="pct"/>
            <w:shd w:val="clear" w:color="000000" w:fill="FFFFFF"/>
            <w:noWrap/>
            <w:vAlign w:val="bottom"/>
            <w:hideMark/>
          </w:tcPr>
          <w:p w14:paraId="6E5E0F40" w14:textId="77777777" w:rsidR="0081054D" w:rsidRPr="00D77E72" w:rsidRDefault="0081054D" w:rsidP="0081054D">
            <w:pPr>
              <w:spacing w:line="240" w:lineRule="auto"/>
              <w:ind w:hanging="108"/>
              <w:rPr>
                <w:sz w:val="18"/>
                <w:szCs w:val="18"/>
                <w:lang w:val="uk-UA"/>
              </w:rPr>
            </w:pPr>
            <w:r w:rsidRPr="00D77E72">
              <w:rPr>
                <w:sz w:val="18"/>
                <w:szCs w:val="18"/>
                <w:lang w:val="uk-UA"/>
              </w:rPr>
              <w:t xml:space="preserve">Дебіторська заборгованість за розрахунками за виданими авансами </w:t>
            </w:r>
          </w:p>
        </w:tc>
        <w:tc>
          <w:tcPr>
            <w:tcW w:w="945" w:type="pct"/>
            <w:shd w:val="clear" w:color="000000" w:fill="FFFFFF"/>
            <w:vAlign w:val="bottom"/>
          </w:tcPr>
          <w:p w14:paraId="11C1AE7B" w14:textId="0248A1EA" w:rsidR="0081054D" w:rsidRPr="00275748" w:rsidRDefault="0081054D" w:rsidP="0081054D">
            <w:pPr>
              <w:jc w:val="right"/>
              <w:rPr>
                <w:bCs/>
                <w:sz w:val="18"/>
                <w:szCs w:val="18"/>
              </w:rPr>
            </w:pPr>
            <w:r w:rsidRPr="00781DAE">
              <w:rPr>
                <w:bCs/>
                <w:sz w:val="18"/>
                <w:szCs w:val="18"/>
                <w:lang w:val="ru-RU"/>
              </w:rPr>
              <w:t>1</w:t>
            </w:r>
            <w:r w:rsidR="006D290E" w:rsidRPr="00781DAE">
              <w:rPr>
                <w:bCs/>
                <w:sz w:val="18"/>
                <w:szCs w:val="18"/>
              </w:rPr>
              <w:t xml:space="preserve"> </w:t>
            </w:r>
            <w:r w:rsidRPr="00781DAE">
              <w:rPr>
                <w:bCs/>
                <w:sz w:val="18"/>
                <w:szCs w:val="18"/>
                <w:lang w:val="ru-RU"/>
              </w:rPr>
              <w:t>802</w:t>
            </w:r>
          </w:p>
        </w:tc>
        <w:tc>
          <w:tcPr>
            <w:tcW w:w="946" w:type="pct"/>
            <w:shd w:val="clear" w:color="000000" w:fill="FFFFFF"/>
            <w:vAlign w:val="bottom"/>
          </w:tcPr>
          <w:p w14:paraId="4E4F6379" w14:textId="452BA327" w:rsidR="0081054D" w:rsidRPr="00275748" w:rsidRDefault="0081054D" w:rsidP="0081054D">
            <w:pPr>
              <w:spacing w:line="240" w:lineRule="auto"/>
              <w:jc w:val="right"/>
              <w:rPr>
                <w:bCs/>
                <w:sz w:val="18"/>
                <w:szCs w:val="18"/>
              </w:rPr>
            </w:pPr>
            <w:r w:rsidRPr="00781DAE">
              <w:rPr>
                <w:bCs/>
                <w:sz w:val="18"/>
                <w:szCs w:val="18"/>
                <w:lang w:val="ru-RU"/>
              </w:rPr>
              <w:t>(722)</w:t>
            </w:r>
          </w:p>
        </w:tc>
        <w:tc>
          <w:tcPr>
            <w:tcW w:w="946" w:type="pct"/>
            <w:shd w:val="clear" w:color="000000" w:fill="FFFFFF"/>
            <w:vAlign w:val="bottom"/>
          </w:tcPr>
          <w:p w14:paraId="56A7FB09" w14:textId="37784934" w:rsidR="0081054D" w:rsidRPr="00275748" w:rsidRDefault="0081054D" w:rsidP="0081054D">
            <w:pPr>
              <w:spacing w:line="240" w:lineRule="auto"/>
              <w:jc w:val="right"/>
              <w:rPr>
                <w:bCs/>
                <w:sz w:val="18"/>
                <w:szCs w:val="18"/>
              </w:rPr>
            </w:pPr>
            <w:r w:rsidRPr="00781DAE">
              <w:rPr>
                <w:bCs/>
                <w:sz w:val="18"/>
                <w:szCs w:val="18"/>
                <w:lang w:val="ru-RU"/>
              </w:rPr>
              <w:t>1</w:t>
            </w:r>
            <w:r w:rsidR="006D290E" w:rsidRPr="00781DAE">
              <w:rPr>
                <w:bCs/>
                <w:sz w:val="18"/>
                <w:szCs w:val="18"/>
              </w:rPr>
              <w:t xml:space="preserve"> </w:t>
            </w:r>
            <w:r w:rsidRPr="00781DAE">
              <w:rPr>
                <w:bCs/>
                <w:sz w:val="18"/>
                <w:szCs w:val="18"/>
                <w:lang w:val="ru-RU"/>
              </w:rPr>
              <w:t>080</w:t>
            </w:r>
          </w:p>
        </w:tc>
      </w:tr>
      <w:tr w:rsidR="0081054D" w:rsidRPr="00D77E72" w14:paraId="1C6059AF" w14:textId="77777777" w:rsidTr="009A3771">
        <w:trPr>
          <w:trHeight w:val="283"/>
        </w:trPr>
        <w:tc>
          <w:tcPr>
            <w:tcW w:w="2163" w:type="pct"/>
            <w:shd w:val="clear" w:color="000000" w:fill="FFFFFF"/>
            <w:noWrap/>
            <w:vAlign w:val="bottom"/>
            <w:hideMark/>
          </w:tcPr>
          <w:p w14:paraId="62684B04" w14:textId="77777777" w:rsidR="0081054D" w:rsidRPr="00D77E72" w:rsidRDefault="0081054D" w:rsidP="0081054D">
            <w:pPr>
              <w:spacing w:line="240" w:lineRule="auto"/>
              <w:ind w:left="-108"/>
              <w:rPr>
                <w:sz w:val="18"/>
                <w:szCs w:val="18"/>
                <w:lang w:val="uk-UA"/>
              </w:rPr>
            </w:pPr>
            <w:r w:rsidRPr="00D77E72">
              <w:rPr>
                <w:sz w:val="18"/>
                <w:szCs w:val="18"/>
                <w:lang w:val="uk-UA"/>
              </w:rPr>
              <w:t xml:space="preserve">Інша поточна дебіторська заборгованість </w:t>
            </w:r>
          </w:p>
        </w:tc>
        <w:tc>
          <w:tcPr>
            <w:tcW w:w="945" w:type="pct"/>
            <w:shd w:val="clear" w:color="000000" w:fill="FFFFFF"/>
            <w:vAlign w:val="bottom"/>
          </w:tcPr>
          <w:p w14:paraId="2ABE25D6" w14:textId="1C9D1667" w:rsidR="0081054D" w:rsidRPr="00275748" w:rsidRDefault="0081054D" w:rsidP="0081054D">
            <w:pPr>
              <w:jc w:val="right"/>
              <w:rPr>
                <w:bCs/>
                <w:sz w:val="18"/>
                <w:szCs w:val="18"/>
              </w:rPr>
            </w:pPr>
            <w:r w:rsidRPr="00781DAE">
              <w:rPr>
                <w:bCs/>
                <w:sz w:val="18"/>
                <w:szCs w:val="18"/>
                <w:lang w:val="ru-RU"/>
              </w:rPr>
              <w:t>1</w:t>
            </w:r>
            <w:r w:rsidR="006D290E" w:rsidRPr="00781DAE">
              <w:rPr>
                <w:bCs/>
                <w:sz w:val="18"/>
                <w:szCs w:val="18"/>
              </w:rPr>
              <w:t xml:space="preserve"> </w:t>
            </w:r>
            <w:r w:rsidRPr="00781DAE">
              <w:rPr>
                <w:bCs/>
                <w:sz w:val="18"/>
                <w:szCs w:val="18"/>
                <w:lang w:val="ru-RU"/>
              </w:rPr>
              <w:t>410</w:t>
            </w:r>
          </w:p>
        </w:tc>
        <w:tc>
          <w:tcPr>
            <w:tcW w:w="946" w:type="pct"/>
            <w:shd w:val="clear" w:color="000000" w:fill="FFFFFF"/>
            <w:vAlign w:val="bottom"/>
          </w:tcPr>
          <w:p w14:paraId="5BBE4B92" w14:textId="22BB97B9" w:rsidR="0081054D" w:rsidRPr="00275748" w:rsidRDefault="0081054D" w:rsidP="0081054D">
            <w:pPr>
              <w:spacing w:line="240" w:lineRule="auto"/>
              <w:jc w:val="right"/>
              <w:rPr>
                <w:bCs/>
                <w:sz w:val="18"/>
                <w:szCs w:val="18"/>
              </w:rPr>
            </w:pPr>
            <w:r w:rsidRPr="00781DAE">
              <w:rPr>
                <w:bCs/>
                <w:sz w:val="18"/>
                <w:szCs w:val="18"/>
                <w:lang w:val="ru-RU"/>
              </w:rPr>
              <w:t>(193)</w:t>
            </w:r>
          </w:p>
        </w:tc>
        <w:tc>
          <w:tcPr>
            <w:tcW w:w="946" w:type="pct"/>
            <w:shd w:val="clear" w:color="000000" w:fill="FFFFFF"/>
            <w:vAlign w:val="bottom"/>
          </w:tcPr>
          <w:p w14:paraId="2E660F29" w14:textId="517134F9" w:rsidR="0081054D" w:rsidRPr="00275748" w:rsidRDefault="0081054D" w:rsidP="0081054D">
            <w:pPr>
              <w:spacing w:line="240" w:lineRule="auto"/>
              <w:jc w:val="right"/>
              <w:rPr>
                <w:bCs/>
                <w:sz w:val="18"/>
                <w:szCs w:val="18"/>
              </w:rPr>
            </w:pPr>
            <w:r w:rsidRPr="00781DAE">
              <w:rPr>
                <w:bCs/>
                <w:sz w:val="18"/>
                <w:szCs w:val="18"/>
                <w:lang w:val="ru-RU"/>
              </w:rPr>
              <w:t>1</w:t>
            </w:r>
            <w:r w:rsidR="006D290E" w:rsidRPr="00781DAE">
              <w:rPr>
                <w:bCs/>
                <w:sz w:val="18"/>
                <w:szCs w:val="18"/>
              </w:rPr>
              <w:t xml:space="preserve"> </w:t>
            </w:r>
            <w:r w:rsidRPr="00781DAE">
              <w:rPr>
                <w:bCs/>
                <w:sz w:val="18"/>
                <w:szCs w:val="18"/>
                <w:lang w:val="ru-RU"/>
              </w:rPr>
              <w:t>217</w:t>
            </w:r>
          </w:p>
        </w:tc>
      </w:tr>
      <w:tr w:rsidR="0081054D" w:rsidRPr="00D77E72" w14:paraId="5F4DF219" w14:textId="77777777" w:rsidTr="009A3771">
        <w:trPr>
          <w:trHeight w:val="454"/>
        </w:trPr>
        <w:tc>
          <w:tcPr>
            <w:tcW w:w="2163" w:type="pct"/>
            <w:shd w:val="clear" w:color="000000" w:fill="FFFFFF"/>
            <w:noWrap/>
            <w:vAlign w:val="bottom"/>
            <w:hideMark/>
          </w:tcPr>
          <w:p w14:paraId="375D547C" w14:textId="77777777" w:rsidR="0081054D" w:rsidRPr="00D77E72" w:rsidRDefault="0081054D" w:rsidP="0081054D">
            <w:pPr>
              <w:spacing w:line="240" w:lineRule="auto"/>
              <w:ind w:hanging="108"/>
              <w:rPr>
                <w:sz w:val="18"/>
                <w:szCs w:val="18"/>
                <w:lang w:val="uk-UA"/>
              </w:rPr>
            </w:pPr>
            <w:r w:rsidRPr="00D77E72">
              <w:rPr>
                <w:sz w:val="18"/>
                <w:szCs w:val="18"/>
                <w:lang w:val="uk-UA"/>
              </w:rPr>
              <w:t>Кредиторська заборгованість за товари, роботи, послуги</w:t>
            </w:r>
          </w:p>
        </w:tc>
        <w:tc>
          <w:tcPr>
            <w:tcW w:w="945" w:type="pct"/>
            <w:shd w:val="clear" w:color="000000" w:fill="FFFFFF"/>
            <w:vAlign w:val="bottom"/>
          </w:tcPr>
          <w:p w14:paraId="282DC330" w14:textId="7F0A2033" w:rsidR="0081054D" w:rsidRPr="00275748" w:rsidRDefault="0081054D" w:rsidP="0081054D">
            <w:pPr>
              <w:jc w:val="right"/>
              <w:rPr>
                <w:bCs/>
                <w:sz w:val="18"/>
                <w:szCs w:val="18"/>
              </w:rPr>
            </w:pPr>
            <w:r w:rsidRPr="00781DAE">
              <w:rPr>
                <w:bCs/>
                <w:sz w:val="18"/>
                <w:szCs w:val="18"/>
                <w:lang w:val="ru-RU"/>
              </w:rPr>
              <w:t>36</w:t>
            </w:r>
            <w:r w:rsidR="006D290E" w:rsidRPr="00781DAE">
              <w:rPr>
                <w:bCs/>
                <w:sz w:val="18"/>
                <w:szCs w:val="18"/>
              </w:rPr>
              <w:t xml:space="preserve"> </w:t>
            </w:r>
            <w:r w:rsidRPr="00781DAE">
              <w:rPr>
                <w:bCs/>
                <w:sz w:val="18"/>
                <w:szCs w:val="18"/>
                <w:lang w:val="ru-RU"/>
              </w:rPr>
              <w:t>896</w:t>
            </w:r>
          </w:p>
        </w:tc>
        <w:tc>
          <w:tcPr>
            <w:tcW w:w="946" w:type="pct"/>
            <w:shd w:val="clear" w:color="000000" w:fill="FFFFFF"/>
            <w:vAlign w:val="bottom"/>
          </w:tcPr>
          <w:p w14:paraId="7EA5BFBB" w14:textId="42824C5F" w:rsidR="0081054D" w:rsidRPr="00275748" w:rsidRDefault="0081054D" w:rsidP="0081054D">
            <w:pPr>
              <w:spacing w:line="240" w:lineRule="auto"/>
              <w:jc w:val="right"/>
              <w:rPr>
                <w:bCs/>
                <w:sz w:val="18"/>
                <w:szCs w:val="18"/>
              </w:rPr>
            </w:pPr>
            <w:r w:rsidRPr="00781DAE">
              <w:rPr>
                <w:bCs/>
                <w:sz w:val="18"/>
                <w:szCs w:val="18"/>
                <w:lang w:val="ru-RU"/>
              </w:rPr>
              <w:t>11</w:t>
            </w:r>
            <w:r w:rsidR="006D290E" w:rsidRPr="00781DAE">
              <w:rPr>
                <w:bCs/>
                <w:sz w:val="18"/>
                <w:szCs w:val="18"/>
              </w:rPr>
              <w:t xml:space="preserve"> </w:t>
            </w:r>
            <w:r w:rsidRPr="00781DAE">
              <w:rPr>
                <w:bCs/>
                <w:sz w:val="18"/>
                <w:szCs w:val="18"/>
                <w:lang w:val="ru-RU"/>
              </w:rPr>
              <w:t>134</w:t>
            </w:r>
          </w:p>
        </w:tc>
        <w:tc>
          <w:tcPr>
            <w:tcW w:w="946" w:type="pct"/>
            <w:shd w:val="clear" w:color="000000" w:fill="FFFFFF"/>
            <w:vAlign w:val="bottom"/>
          </w:tcPr>
          <w:p w14:paraId="37B96B16" w14:textId="1BB8BE7E" w:rsidR="0081054D" w:rsidRPr="00275748" w:rsidRDefault="0081054D" w:rsidP="0081054D">
            <w:pPr>
              <w:spacing w:line="240" w:lineRule="auto"/>
              <w:jc w:val="right"/>
              <w:rPr>
                <w:bCs/>
                <w:sz w:val="18"/>
                <w:szCs w:val="18"/>
              </w:rPr>
            </w:pPr>
            <w:r w:rsidRPr="00781DAE">
              <w:rPr>
                <w:bCs/>
                <w:sz w:val="18"/>
                <w:szCs w:val="18"/>
                <w:lang w:val="ru-RU"/>
              </w:rPr>
              <w:t>48</w:t>
            </w:r>
            <w:r w:rsidR="006D290E" w:rsidRPr="00781DAE">
              <w:rPr>
                <w:bCs/>
                <w:sz w:val="18"/>
                <w:szCs w:val="18"/>
              </w:rPr>
              <w:t xml:space="preserve"> </w:t>
            </w:r>
            <w:r w:rsidRPr="00781DAE">
              <w:rPr>
                <w:bCs/>
                <w:sz w:val="18"/>
                <w:szCs w:val="18"/>
                <w:lang w:val="ru-RU"/>
              </w:rPr>
              <w:t>030</w:t>
            </w:r>
          </w:p>
        </w:tc>
      </w:tr>
      <w:tr w:rsidR="0081054D" w:rsidRPr="00D77E72" w14:paraId="6AC3EA6E" w14:textId="77777777" w:rsidTr="009A3771">
        <w:trPr>
          <w:trHeight w:val="454"/>
        </w:trPr>
        <w:tc>
          <w:tcPr>
            <w:tcW w:w="2163" w:type="pct"/>
            <w:shd w:val="clear" w:color="000000" w:fill="FFFFFF"/>
            <w:noWrap/>
            <w:vAlign w:val="bottom"/>
            <w:hideMark/>
          </w:tcPr>
          <w:p w14:paraId="4C4D9162" w14:textId="77777777" w:rsidR="0081054D" w:rsidRPr="00D77E72" w:rsidRDefault="0081054D" w:rsidP="0081054D">
            <w:pPr>
              <w:spacing w:line="240" w:lineRule="auto"/>
              <w:ind w:hanging="108"/>
              <w:rPr>
                <w:sz w:val="18"/>
                <w:szCs w:val="18"/>
                <w:lang w:val="uk-UA"/>
              </w:rPr>
            </w:pPr>
            <w:r w:rsidRPr="00D77E72">
              <w:rPr>
                <w:sz w:val="18"/>
                <w:szCs w:val="18"/>
                <w:lang w:val="uk-UA"/>
              </w:rPr>
              <w:t xml:space="preserve">Поточна кредиторська заборгованість за розрахунками з бюджетом </w:t>
            </w:r>
          </w:p>
        </w:tc>
        <w:tc>
          <w:tcPr>
            <w:tcW w:w="945" w:type="pct"/>
            <w:shd w:val="clear" w:color="000000" w:fill="FFFFFF"/>
            <w:vAlign w:val="bottom"/>
          </w:tcPr>
          <w:p w14:paraId="65826911" w14:textId="1970A36B" w:rsidR="0081054D" w:rsidRPr="00275748" w:rsidRDefault="0081054D" w:rsidP="0081054D">
            <w:pPr>
              <w:jc w:val="right"/>
              <w:rPr>
                <w:bCs/>
                <w:sz w:val="18"/>
                <w:szCs w:val="18"/>
              </w:rPr>
            </w:pPr>
            <w:r w:rsidRPr="00781DAE">
              <w:rPr>
                <w:bCs/>
                <w:sz w:val="18"/>
                <w:szCs w:val="18"/>
                <w:lang w:val="ru-RU"/>
              </w:rPr>
              <w:t>6</w:t>
            </w:r>
            <w:r w:rsidR="006D290E" w:rsidRPr="00781DAE">
              <w:rPr>
                <w:bCs/>
                <w:sz w:val="18"/>
                <w:szCs w:val="18"/>
              </w:rPr>
              <w:t xml:space="preserve"> </w:t>
            </w:r>
            <w:r w:rsidRPr="00781DAE">
              <w:rPr>
                <w:bCs/>
                <w:sz w:val="18"/>
                <w:szCs w:val="18"/>
                <w:lang w:val="ru-RU"/>
              </w:rPr>
              <w:t>179</w:t>
            </w:r>
          </w:p>
        </w:tc>
        <w:tc>
          <w:tcPr>
            <w:tcW w:w="946" w:type="pct"/>
            <w:shd w:val="clear" w:color="000000" w:fill="FFFFFF"/>
            <w:vAlign w:val="bottom"/>
          </w:tcPr>
          <w:p w14:paraId="5705A158" w14:textId="27FBD41E" w:rsidR="0081054D" w:rsidRPr="00275748" w:rsidRDefault="0081054D" w:rsidP="0081054D">
            <w:pPr>
              <w:spacing w:line="240" w:lineRule="auto"/>
              <w:jc w:val="right"/>
              <w:rPr>
                <w:bCs/>
                <w:sz w:val="18"/>
                <w:szCs w:val="18"/>
              </w:rPr>
            </w:pPr>
            <w:r w:rsidRPr="00781DAE">
              <w:rPr>
                <w:bCs/>
                <w:sz w:val="18"/>
                <w:szCs w:val="18"/>
                <w:lang w:val="ru-RU"/>
              </w:rPr>
              <w:t>84</w:t>
            </w:r>
          </w:p>
        </w:tc>
        <w:tc>
          <w:tcPr>
            <w:tcW w:w="946" w:type="pct"/>
            <w:shd w:val="clear" w:color="000000" w:fill="FFFFFF"/>
            <w:vAlign w:val="bottom"/>
          </w:tcPr>
          <w:p w14:paraId="0E0B8397" w14:textId="113A09D4" w:rsidR="0081054D" w:rsidRPr="00275748" w:rsidRDefault="0081054D" w:rsidP="0081054D">
            <w:pPr>
              <w:spacing w:line="240" w:lineRule="auto"/>
              <w:jc w:val="right"/>
              <w:rPr>
                <w:bCs/>
                <w:sz w:val="18"/>
                <w:szCs w:val="18"/>
              </w:rPr>
            </w:pPr>
            <w:r w:rsidRPr="00781DAE">
              <w:rPr>
                <w:bCs/>
                <w:sz w:val="18"/>
                <w:szCs w:val="18"/>
                <w:lang w:val="ru-RU"/>
              </w:rPr>
              <w:t>6</w:t>
            </w:r>
            <w:r w:rsidR="006D290E" w:rsidRPr="00781DAE">
              <w:rPr>
                <w:bCs/>
                <w:sz w:val="18"/>
                <w:szCs w:val="18"/>
              </w:rPr>
              <w:t xml:space="preserve"> </w:t>
            </w:r>
            <w:r w:rsidRPr="00781DAE">
              <w:rPr>
                <w:bCs/>
                <w:sz w:val="18"/>
                <w:szCs w:val="18"/>
                <w:lang w:val="ru-RU"/>
              </w:rPr>
              <w:t>263</w:t>
            </w:r>
          </w:p>
        </w:tc>
      </w:tr>
      <w:tr w:rsidR="0081054D" w:rsidRPr="00D77E72" w14:paraId="05A661E6" w14:textId="77777777" w:rsidTr="009A3771">
        <w:trPr>
          <w:trHeight w:val="283"/>
        </w:trPr>
        <w:tc>
          <w:tcPr>
            <w:tcW w:w="2163" w:type="pct"/>
            <w:shd w:val="clear" w:color="000000" w:fill="FFFFFF"/>
            <w:noWrap/>
            <w:vAlign w:val="bottom"/>
            <w:hideMark/>
          </w:tcPr>
          <w:p w14:paraId="79056F19" w14:textId="77777777" w:rsidR="0081054D" w:rsidRPr="00D77E72" w:rsidRDefault="0081054D" w:rsidP="0081054D">
            <w:pPr>
              <w:spacing w:line="240" w:lineRule="auto"/>
              <w:ind w:left="-108"/>
              <w:rPr>
                <w:sz w:val="18"/>
                <w:szCs w:val="18"/>
                <w:lang w:val="uk-UA"/>
              </w:rPr>
            </w:pPr>
            <w:r w:rsidRPr="00D77E72">
              <w:rPr>
                <w:sz w:val="18"/>
                <w:szCs w:val="18"/>
                <w:lang w:val="uk-UA"/>
              </w:rPr>
              <w:t xml:space="preserve">Поточні забезпечення </w:t>
            </w:r>
          </w:p>
        </w:tc>
        <w:tc>
          <w:tcPr>
            <w:tcW w:w="945" w:type="pct"/>
            <w:shd w:val="clear" w:color="000000" w:fill="FFFFFF"/>
            <w:vAlign w:val="bottom"/>
          </w:tcPr>
          <w:p w14:paraId="475679E7" w14:textId="7A97C834" w:rsidR="0081054D" w:rsidRPr="00275748" w:rsidRDefault="0081054D" w:rsidP="0081054D">
            <w:pPr>
              <w:jc w:val="right"/>
              <w:rPr>
                <w:bCs/>
                <w:sz w:val="18"/>
                <w:szCs w:val="18"/>
              </w:rPr>
            </w:pPr>
            <w:r w:rsidRPr="00781DAE">
              <w:rPr>
                <w:bCs/>
                <w:sz w:val="18"/>
                <w:szCs w:val="18"/>
                <w:lang w:val="uk-UA"/>
              </w:rPr>
              <w:t>106</w:t>
            </w:r>
            <w:r w:rsidR="006D290E" w:rsidRPr="00781DAE">
              <w:rPr>
                <w:bCs/>
                <w:sz w:val="18"/>
                <w:szCs w:val="18"/>
              </w:rPr>
              <w:t xml:space="preserve"> </w:t>
            </w:r>
            <w:r w:rsidRPr="00781DAE">
              <w:rPr>
                <w:bCs/>
                <w:sz w:val="18"/>
                <w:szCs w:val="18"/>
                <w:lang w:val="uk-UA"/>
              </w:rPr>
              <w:t>988</w:t>
            </w:r>
          </w:p>
        </w:tc>
        <w:tc>
          <w:tcPr>
            <w:tcW w:w="946" w:type="pct"/>
            <w:shd w:val="clear" w:color="000000" w:fill="FFFFFF"/>
            <w:vAlign w:val="bottom"/>
          </w:tcPr>
          <w:p w14:paraId="5B8F6989" w14:textId="2BE869F4" w:rsidR="0081054D" w:rsidRPr="00275748" w:rsidRDefault="0081054D" w:rsidP="0081054D">
            <w:pPr>
              <w:spacing w:line="240" w:lineRule="auto"/>
              <w:jc w:val="right"/>
              <w:rPr>
                <w:bCs/>
                <w:sz w:val="18"/>
                <w:szCs w:val="18"/>
              </w:rPr>
            </w:pPr>
            <w:r w:rsidRPr="00781DAE">
              <w:rPr>
                <w:bCs/>
                <w:sz w:val="18"/>
                <w:szCs w:val="18"/>
                <w:lang w:val="uk-UA"/>
              </w:rPr>
              <w:t>(66</w:t>
            </w:r>
            <w:r w:rsidR="006D290E" w:rsidRPr="00781DAE">
              <w:rPr>
                <w:bCs/>
                <w:sz w:val="18"/>
                <w:szCs w:val="18"/>
              </w:rPr>
              <w:t xml:space="preserve"> </w:t>
            </w:r>
            <w:r w:rsidRPr="00781DAE">
              <w:rPr>
                <w:bCs/>
                <w:sz w:val="18"/>
                <w:szCs w:val="18"/>
                <w:lang w:val="uk-UA"/>
              </w:rPr>
              <w:t>482)</w:t>
            </w:r>
          </w:p>
        </w:tc>
        <w:tc>
          <w:tcPr>
            <w:tcW w:w="946" w:type="pct"/>
            <w:shd w:val="clear" w:color="000000" w:fill="FFFFFF"/>
            <w:vAlign w:val="bottom"/>
          </w:tcPr>
          <w:p w14:paraId="27D085B6" w14:textId="0E35813F" w:rsidR="0081054D" w:rsidRPr="00275748" w:rsidRDefault="0081054D" w:rsidP="0081054D">
            <w:pPr>
              <w:spacing w:line="240" w:lineRule="auto"/>
              <w:jc w:val="right"/>
              <w:rPr>
                <w:bCs/>
                <w:sz w:val="18"/>
                <w:szCs w:val="18"/>
              </w:rPr>
            </w:pPr>
            <w:r w:rsidRPr="00781DAE">
              <w:rPr>
                <w:bCs/>
                <w:sz w:val="18"/>
                <w:szCs w:val="18"/>
                <w:lang w:val="uk-UA"/>
              </w:rPr>
              <w:t>40</w:t>
            </w:r>
            <w:r w:rsidR="006D290E" w:rsidRPr="00781DAE">
              <w:rPr>
                <w:bCs/>
                <w:sz w:val="18"/>
                <w:szCs w:val="18"/>
              </w:rPr>
              <w:t xml:space="preserve"> </w:t>
            </w:r>
            <w:r w:rsidRPr="00781DAE">
              <w:rPr>
                <w:bCs/>
                <w:sz w:val="18"/>
                <w:szCs w:val="18"/>
                <w:lang w:val="uk-UA"/>
              </w:rPr>
              <w:t>506</w:t>
            </w:r>
          </w:p>
        </w:tc>
      </w:tr>
      <w:tr w:rsidR="0081054D" w:rsidRPr="00EF187E" w14:paraId="76A1EBC6" w14:textId="77777777" w:rsidTr="00D0031C">
        <w:trPr>
          <w:trHeight w:val="283"/>
        </w:trPr>
        <w:tc>
          <w:tcPr>
            <w:tcW w:w="2163" w:type="pct"/>
            <w:shd w:val="clear" w:color="000000" w:fill="FFFFFF"/>
            <w:noWrap/>
            <w:vAlign w:val="bottom"/>
            <w:hideMark/>
          </w:tcPr>
          <w:p w14:paraId="5B0672AB" w14:textId="77777777" w:rsidR="0081054D" w:rsidRPr="00D77E72" w:rsidRDefault="0081054D" w:rsidP="0081054D">
            <w:pPr>
              <w:spacing w:line="240" w:lineRule="auto"/>
              <w:ind w:left="-108"/>
              <w:rPr>
                <w:sz w:val="18"/>
                <w:szCs w:val="18"/>
                <w:lang w:val="uk-UA"/>
              </w:rPr>
            </w:pPr>
            <w:r w:rsidRPr="00D77E72">
              <w:rPr>
                <w:sz w:val="18"/>
                <w:szCs w:val="18"/>
                <w:lang w:val="uk-UA"/>
              </w:rPr>
              <w:t> </w:t>
            </w:r>
          </w:p>
        </w:tc>
        <w:tc>
          <w:tcPr>
            <w:tcW w:w="945" w:type="pct"/>
            <w:shd w:val="clear" w:color="000000" w:fill="FFFFFF"/>
            <w:noWrap/>
            <w:vAlign w:val="bottom"/>
          </w:tcPr>
          <w:p w14:paraId="2169FA37" w14:textId="77777777" w:rsidR="0081054D" w:rsidRPr="00D77E72" w:rsidRDefault="0081054D" w:rsidP="0081054D">
            <w:pPr>
              <w:pStyle w:val="31"/>
              <w:pBdr>
                <w:bottom w:val="single" w:sz="4" w:space="0" w:color="auto"/>
              </w:pBdr>
              <w:spacing w:after="130" w:line="130" w:lineRule="exact"/>
              <w:ind w:left="0" w:firstLine="0"/>
              <w:rPr>
                <w:b/>
                <w:position w:val="12"/>
                <w:szCs w:val="18"/>
                <w:lang w:val="uk-UA"/>
              </w:rPr>
            </w:pPr>
          </w:p>
        </w:tc>
        <w:tc>
          <w:tcPr>
            <w:tcW w:w="946" w:type="pct"/>
            <w:shd w:val="clear" w:color="000000" w:fill="FFFFFF"/>
            <w:noWrap/>
            <w:vAlign w:val="bottom"/>
          </w:tcPr>
          <w:p w14:paraId="79B0DFA0" w14:textId="77777777" w:rsidR="0081054D" w:rsidRPr="00D77E72" w:rsidRDefault="0081054D" w:rsidP="0081054D">
            <w:pPr>
              <w:pStyle w:val="31"/>
              <w:pBdr>
                <w:bottom w:val="single" w:sz="4" w:space="0" w:color="auto"/>
              </w:pBdr>
              <w:spacing w:after="130" w:line="130" w:lineRule="exact"/>
              <w:ind w:left="0" w:firstLine="0"/>
              <w:rPr>
                <w:b/>
                <w:position w:val="12"/>
                <w:szCs w:val="18"/>
                <w:lang w:val="uk-UA"/>
              </w:rPr>
            </w:pPr>
          </w:p>
        </w:tc>
        <w:tc>
          <w:tcPr>
            <w:tcW w:w="946" w:type="pct"/>
            <w:shd w:val="clear" w:color="000000" w:fill="FFFFFF"/>
            <w:noWrap/>
            <w:vAlign w:val="bottom"/>
          </w:tcPr>
          <w:p w14:paraId="1180008D" w14:textId="77777777" w:rsidR="0081054D" w:rsidRPr="00271F7F" w:rsidRDefault="0081054D" w:rsidP="0081054D">
            <w:pPr>
              <w:pStyle w:val="31"/>
              <w:pBdr>
                <w:bottom w:val="single" w:sz="4" w:space="0" w:color="auto"/>
              </w:pBdr>
              <w:spacing w:after="130" w:line="130" w:lineRule="exact"/>
              <w:ind w:left="0" w:firstLine="0"/>
              <w:rPr>
                <w:b/>
                <w:position w:val="12"/>
                <w:szCs w:val="18"/>
                <w:lang w:val="ru-RU"/>
              </w:rPr>
            </w:pPr>
          </w:p>
        </w:tc>
      </w:tr>
      <w:tr w:rsidR="0081054D" w:rsidRPr="00D77E72" w14:paraId="2FAC724F" w14:textId="77777777" w:rsidTr="009A3771">
        <w:trPr>
          <w:trHeight w:val="283"/>
        </w:trPr>
        <w:tc>
          <w:tcPr>
            <w:tcW w:w="2163" w:type="pct"/>
            <w:shd w:val="clear" w:color="000000" w:fill="FFFFFF"/>
            <w:noWrap/>
            <w:vAlign w:val="bottom"/>
            <w:hideMark/>
          </w:tcPr>
          <w:p w14:paraId="3CDF00DE" w14:textId="77777777" w:rsidR="0081054D" w:rsidRPr="00D77E72" w:rsidRDefault="0081054D" w:rsidP="0081054D">
            <w:pPr>
              <w:spacing w:line="240" w:lineRule="auto"/>
              <w:ind w:left="-108"/>
              <w:rPr>
                <w:sz w:val="18"/>
                <w:szCs w:val="18"/>
                <w:lang w:val="uk-UA"/>
              </w:rPr>
            </w:pPr>
            <w:r w:rsidRPr="00D77E72">
              <w:rPr>
                <w:sz w:val="18"/>
                <w:szCs w:val="18"/>
                <w:lang w:val="uk-UA"/>
              </w:rPr>
              <w:t> </w:t>
            </w:r>
          </w:p>
        </w:tc>
        <w:tc>
          <w:tcPr>
            <w:tcW w:w="945" w:type="pct"/>
            <w:shd w:val="clear" w:color="000000" w:fill="FFFFFF"/>
            <w:vAlign w:val="bottom"/>
          </w:tcPr>
          <w:p w14:paraId="52311AE4" w14:textId="35AC0BEE" w:rsidR="0081054D" w:rsidRPr="00D77E72" w:rsidRDefault="0081054D" w:rsidP="0081054D">
            <w:pPr>
              <w:jc w:val="right"/>
              <w:rPr>
                <w:b/>
                <w:sz w:val="18"/>
                <w:szCs w:val="18"/>
                <w:lang w:val="uk-UA"/>
              </w:rPr>
            </w:pPr>
            <w:r w:rsidRPr="00D77E72">
              <w:rPr>
                <w:b/>
                <w:sz w:val="18"/>
                <w:szCs w:val="18"/>
                <w:lang w:val="ru-RU"/>
              </w:rPr>
              <w:t>191</w:t>
            </w:r>
            <w:r w:rsidR="006D290E">
              <w:rPr>
                <w:b/>
                <w:sz w:val="18"/>
                <w:szCs w:val="18"/>
              </w:rPr>
              <w:t xml:space="preserve"> </w:t>
            </w:r>
            <w:r w:rsidRPr="00D77E72">
              <w:rPr>
                <w:b/>
                <w:sz w:val="18"/>
                <w:szCs w:val="18"/>
                <w:lang w:val="ru-RU"/>
              </w:rPr>
              <w:t>821</w:t>
            </w:r>
          </w:p>
        </w:tc>
        <w:tc>
          <w:tcPr>
            <w:tcW w:w="946" w:type="pct"/>
            <w:shd w:val="clear" w:color="000000" w:fill="FFFFFF"/>
            <w:vAlign w:val="bottom"/>
          </w:tcPr>
          <w:p w14:paraId="40E1794A" w14:textId="24526C39" w:rsidR="0081054D" w:rsidRPr="00D77E72" w:rsidRDefault="0081054D" w:rsidP="0081054D">
            <w:pPr>
              <w:jc w:val="right"/>
              <w:rPr>
                <w:b/>
                <w:sz w:val="18"/>
                <w:szCs w:val="18"/>
              </w:rPr>
            </w:pPr>
            <w:r>
              <w:rPr>
                <w:b/>
                <w:sz w:val="18"/>
                <w:szCs w:val="18"/>
                <w:lang w:val="ru-RU"/>
              </w:rPr>
              <w:t>(58</w:t>
            </w:r>
            <w:r w:rsidR="006D290E">
              <w:rPr>
                <w:b/>
                <w:sz w:val="18"/>
                <w:szCs w:val="18"/>
              </w:rPr>
              <w:t xml:space="preserve"> </w:t>
            </w:r>
            <w:r>
              <w:rPr>
                <w:b/>
                <w:sz w:val="18"/>
                <w:szCs w:val="18"/>
                <w:lang w:val="ru-RU"/>
              </w:rPr>
              <w:t>748)</w:t>
            </w:r>
          </w:p>
        </w:tc>
        <w:tc>
          <w:tcPr>
            <w:tcW w:w="946" w:type="pct"/>
            <w:shd w:val="clear" w:color="000000" w:fill="FFFFFF"/>
            <w:vAlign w:val="bottom"/>
          </w:tcPr>
          <w:p w14:paraId="24F6EB45" w14:textId="090E9A7B" w:rsidR="0081054D" w:rsidRPr="00D77E72" w:rsidRDefault="0081054D" w:rsidP="0081054D">
            <w:pPr>
              <w:jc w:val="right"/>
              <w:rPr>
                <w:b/>
                <w:sz w:val="18"/>
                <w:szCs w:val="18"/>
              </w:rPr>
            </w:pPr>
            <w:r>
              <w:rPr>
                <w:b/>
                <w:sz w:val="18"/>
                <w:szCs w:val="18"/>
                <w:lang w:val="ru-RU"/>
              </w:rPr>
              <w:t>133</w:t>
            </w:r>
            <w:r w:rsidR="006D290E">
              <w:rPr>
                <w:b/>
                <w:sz w:val="18"/>
                <w:szCs w:val="18"/>
              </w:rPr>
              <w:t xml:space="preserve"> </w:t>
            </w:r>
            <w:r>
              <w:rPr>
                <w:b/>
                <w:sz w:val="18"/>
                <w:szCs w:val="18"/>
                <w:lang w:val="ru-RU"/>
              </w:rPr>
              <w:t>073</w:t>
            </w:r>
          </w:p>
        </w:tc>
      </w:tr>
      <w:tr w:rsidR="0081054D" w:rsidRPr="00D77E72" w14:paraId="3BB252BE" w14:textId="77777777" w:rsidTr="00D0031C">
        <w:trPr>
          <w:trHeight w:val="283"/>
        </w:trPr>
        <w:tc>
          <w:tcPr>
            <w:tcW w:w="2163" w:type="pct"/>
            <w:shd w:val="clear" w:color="000000" w:fill="FFFFFF"/>
            <w:noWrap/>
            <w:vAlign w:val="bottom"/>
            <w:hideMark/>
          </w:tcPr>
          <w:p w14:paraId="05AA1C0A" w14:textId="77777777" w:rsidR="0081054D" w:rsidRPr="00D77E72" w:rsidRDefault="0081054D" w:rsidP="0081054D">
            <w:pPr>
              <w:spacing w:line="240" w:lineRule="auto"/>
              <w:ind w:left="-108"/>
              <w:rPr>
                <w:sz w:val="18"/>
                <w:szCs w:val="18"/>
                <w:lang w:val="uk-UA"/>
              </w:rPr>
            </w:pPr>
          </w:p>
        </w:tc>
        <w:tc>
          <w:tcPr>
            <w:tcW w:w="945" w:type="pct"/>
            <w:shd w:val="clear" w:color="000000" w:fill="FFFFFF"/>
            <w:vAlign w:val="bottom"/>
          </w:tcPr>
          <w:p w14:paraId="6A026F37" w14:textId="77777777" w:rsidR="0081054D" w:rsidRPr="00D77E72" w:rsidRDefault="0081054D" w:rsidP="0081054D">
            <w:pPr>
              <w:pStyle w:val="31"/>
              <w:pBdr>
                <w:bottom w:val="double" w:sz="4" w:space="0" w:color="auto"/>
              </w:pBdr>
              <w:spacing w:after="130" w:line="130" w:lineRule="exact"/>
              <w:ind w:left="0" w:firstLine="0"/>
              <w:rPr>
                <w:position w:val="12"/>
                <w:lang w:val="uk-UA"/>
              </w:rPr>
            </w:pPr>
          </w:p>
        </w:tc>
        <w:tc>
          <w:tcPr>
            <w:tcW w:w="946" w:type="pct"/>
            <w:shd w:val="clear" w:color="000000" w:fill="FFFFFF"/>
            <w:vAlign w:val="bottom"/>
          </w:tcPr>
          <w:p w14:paraId="7A718B09" w14:textId="77777777" w:rsidR="0081054D" w:rsidRPr="00D77E72" w:rsidRDefault="0081054D" w:rsidP="0081054D">
            <w:pPr>
              <w:pStyle w:val="31"/>
              <w:pBdr>
                <w:bottom w:val="double" w:sz="4" w:space="0" w:color="auto"/>
              </w:pBdr>
              <w:spacing w:after="130" w:line="130" w:lineRule="exact"/>
              <w:ind w:left="0" w:firstLine="0"/>
              <w:rPr>
                <w:position w:val="12"/>
                <w:lang w:val="uk-UA"/>
              </w:rPr>
            </w:pPr>
          </w:p>
        </w:tc>
        <w:tc>
          <w:tcPr>
            <w:tcW w:w="946" w:type="pct"/>
            <w:shd w:val="clear" w:color="000000" w:fill="FFFFFF"/>
            <w:vAlign w:val="bottom"/>
          </w:tcPr>
          <w:p w14:paraId="70EFD459" w14:textId="77777777" w:rsidR="0081054D" w:rsidRPr="00D77E72" w:rsidRDefault="0081054D" w:rsidP="0081054D">
            <w:pPr>
              <w:pStyle w:val="31"/>
              <w:pBdr>
                <w:bottom w:val="double" w:sz="4" w:space="0" w:color="auto"/>
              </w:pBdr>
              <w:spacing w:after="130" w:line="130" w:lineRule="exact"/>
              <w:ind w:left="0" w:firstLine="0"/>
              <w:rPr>
                <w:position w:val="12"/>
                <w:lang w:val="uk-UA"/>
              </w:rPr>
            </w:pPr>
          </w:p>
        </w:tc>
      </w:tr>
    </w:tbl>
    <w:p w14:paraId="30D1090B" w14:textId="3C4598F9" w:rsidR="00CD4B2F" w:rsidRPr="001916D9" w:rsidRDefault="00CD4B2F" w:rsidP="00995D87">
      <w:pPr>
        <w:pStyle w:val="1"/>
        <w:numPr>
          <w:ilvl w:val="0"/>
          <w:numId w:val="17"/>
        </w:numPr>
      </w:pPr>
      <w:bookmarkStart w:id="124" w:name="_Hlk33887458"/>
      <w:r w:rsidRPr="001916D9">
        <w:t>Інші операційні витрати</w:t>
      </w:r>
    </w:p>
    <w:p w14:paraId="550A60DF" w14:textId="6E9C1BCB" w:rsidR="00CD4B2F" w:rsidRPr="001916D9" w:rsidRDefault="00CD4B2F" w:rsidP="00CD4B2F">
      <w:pPr>
        <w:pStyle w:val="a1"/>
        <w:rPr>
          <w:lang w:val="uk-UA"/>
        </w:rPr>
      </w:pPr>
      <w:r w:rsidRPr="001916D9">
        <w:rPr>
          <w:lang w:val="uk-UA"/>
        </w:rPr>
        <w:t>Інші операційні витрати за роки, що закінчились 31 грудня, представлені таким чином:</w:t>
      </w:r>
    </w:p>
    <w:tbl>
      <w:tblPr>
        <w:tblW w:w="5034" w:type="pct"/>
        <w:tblLayout w:type="fixed"/>
        <w:tblLook w:val="04A0" w:firstRow="1" w:lastRow="0" w:firstColumn="1" w:lastColumn="0" w:noHBand="0" w:noVBand="1"/>
      </w:tblPr>
      <w:tblGrid>
        <w:gridCol w:w="5103"/>
        <w:gridCol w:w="1134"/>
        <w:gridCol w:w="1134"/>
        <w:gridCol w:w="1134"/>
      </w:tblGrid>
      <w:tr w:rsidR="00CD4B2F" w:rsidRPr="001916D9" w14:paraId="1B323CB5" w14:textId="77777777" w:rsidTr="009E79A8">
        <w:trPr>
          <w:trHeight w:val="284"/>
        </w:trPr>
        <w:tc>
          <w:tcPr>
            <w:tcW w:w="5103" w:type="dxa"/>
            <w:shd w:val="clear" w:color="000000" w:fill="FFFFFF"/>
            <w:noWrap/>
            <w:vAlign w:val="bottom"/>
            <w:hideMark/>
          </w:tcPr>
          <w:p w14:paraId="10C9FC2E" w14:textId="77777777" w:rsidR="00CD4B2F" w:rsidRPr="001916D9" w:rsidRDefault="00CD4B2F" w:rsidP="00CD4B2F">
            <w:pPr>
              <w:spacing w:line="240" w:lineRule="auto"/>
              <w:ind w:left="-108"/>
              <w:rPr>
                <w:rFonts w:ascii="Calibri" w:hAnsi="Calibri" w:cs="Calibri"/>
                <w:szCs w:val="22"/>
                <w:lang w:val="uk-UA"/>
              </w:rPr>
            </w:pPr>
            <w:r w:rsidRPr="001916D9">
              <w:rPr>
                <w:i/>
                <w:iCs/>
                <w:sz w:val="18"/>
                <w:szCs w:val="18"/>
                <w:lang w:val="uk-UA"/>
              </w:rPr>
              <w:t>(у тисячах гривень)</w:t>
            </w:r>
            <w:r w:rsidRPr="001916D9">
              <w:rPr>
                <w:rFonts w:ascii="Calibri" w:hAnsi="Calibri" w:cs="Calibri"/>
                <w:szCs w:val="22"/>
                <w:lang w:val="uk-UA"/>
              </w:rPr>
              <w:t> </w:t>
            </w:r>
          </w:p>
        </w:tc>
        <w:tc>
          <w:tcPr>
            <w:tcW w:w="1134" w:type="dxa"/>
            <w:shd w:val="clear" w:color="000000" w:fill="FFFFFF"/>
            <w:hideMark/>
          </w:tcPr>
          <w:p w14:paraId="2FDC28AF" w14:textId="77777777" w:rsidR="00CD4B2F" w:rsidRPr="001916D9" w:rsidRDefault="00CD4B2F" w:rsidP="00CD4B2F">
            <w:pPr>
              <w:spacing w:line="240" w:lineRule="auto"/>
              <w:jc w:val="center"/>
              <w:rPr>
                <w:b/>
                <w:bCs/>
                <w:sz w:val="18"/>
                <w:szCs w:val="18"/>
                <w:lang w:val="uk-UA"/>
              </w:rPr>
            </w:pPr>
          </w:p>
        </w:tc>
        <w:tc>
          <w:tcPr>
            <w:tcW w:w="1134" w:type="dxa"/>
            <w:shd w:val="clear" w:color="000000" w:fill="FFFFFF"/>
            <w:noWrap/>
            <w:vAlign w:val="bottom"/>
            <w:hideMark/>
          </w:tcPr>
          <w:p w14:paraId="2C118F5A" w14:textId="77777777" w:rsidR="00CD4B2F" w:rsidRPr="001916D9" w:rsidRDefault="00CD4B2F" w:rsidP="00CD4B2F">
            <w:pPr>
              <w:spacing w:line="240" w:lineRule="auto"/>
              <w:jc w:val="right"/>
              <w:rPr>
                <w:b/>
                <w:bCs/>
                <w:sz w:val="18"/>
                <w:szCs w:val="18"/>
              </w:rPr>
            </w:pPr>
            <w:r w:rsidRPr="001916D9">
              <w:rPr>
                <w:b/>
                <w:bCs/>
                <w:sz w:val="18"/>
                <w:szCs w:val="18"/>
                <w:lang w:val="uk-UA"/>
              </w:rPr>
              <w:t>2019</w:t>
            </w:r>
          </w:p>
        </w:tc>
        <w:tc>
          <w:tcPr>
            <w:tcW w:w="1134" w:type="dxa"/>
            <w:shd w:val="clear" w:color="000000" w:fill="FFFFFF"/>
            <w:noWrap/>
            <w:vAlign w:val="bottom"/>
            <w:hideMark/>
          </w:tcPr>
          <w:p w14:paraId="38B53800" w14:textId="77777777" w:rsidR="00CD4B2F" w:rsidRPr="001916D9" w:rsidRDefault="00CD4B2F" w:rsidP="00CD4B2F">
            <w:pPr>
              <w:spacing w:line="240" w:lineRule="auto"/>
              <w:jc w:val="right"/>
              <w:rPr>
                <w:sz w:val="18"/>
                <w:szCs w:val="18"/>
              </w:rPr>
            </w:pPr>
            <w:r w:rsidRPr="001916D9">
              <w:rPr>
                <w:sz w:val="18"/>
                <w:szCs w:val="18"/>
                <w:lang w:val="uk-UA"/>
              </w:rPr>
              <w:t>2018</w:t>
            </w:r>
          </w:p>
        </w:tc>
      </w:tr>
      <w:tr w:rsidR="00CD4B2F" w:rsidRPr="001916D9" w14:paraId="3D08B643" w14:textId="77777777" w:rsidTr="009E79A8">
        <w:trPr>
          <w:trHeight w:val="284"/>
        </w:trPr>
        <w:tc>
          <w:tcPr>
            <w:tcW w:w="5103" w:type="dxa"/>
            <w:shd w:val="clear" w:color="000000" w:fill="FFFFFF"/>
            <w:vAlign w:val="bottom"/>
            <w:hideMark/>
          </w:tcPr>
          <w:p w14:paraId="714FA406" w14:textId="77777777" w:rsidR="00CD4B2F" w:rsidRPr="001916D9" w:rsidRDefault="00CD4B2F" w:rsidP="00CD4B2F">
            <w:pPr>
              <w:spacing w:line="240" w:lineRule="auto"/>
              <w:ind w:left="-108"/>
              <w:rPr>
                <w:sz w:val="18"/>
                <w:szCs w:val="18"/>
                <w:lang w:val="uk-UA"/>
              </w:rPr>
            </w:pPr>
            <w:r w:rsidRPr="001916D9">
              <w:rPr>
                <w:sz w:val="18"/>
                <w:szCs w:val="18"/>
                <w:lang w:val="uk-UA"/>
              </w:rPr>
              <w:t> </w:t>
            </w:r>
          </w:p>
        </w:tc>
        <w:tc>
          <w:tcPr>
            <w:tcW w:w="1134" w:type="dxa"/>
            <w:shd w:val="clear" w:color="000000" w:fill="FFFFFF"/>
            <w:hideMark/>
          </w:tcPr>
          <w:p w14:paraId="175463D5" w14:textId="77777777" w:rsidR="00CD4B2F" w:rsidRPr="001916D9" w:rsidRDefault="00CD4B2F" w:rsidP="00CD4B2F">
            <w:pPr>
              <w:spacing w:line="240" w:lineRule="auto"/>
              <w:jc w:val="center"/>
              <w:rPr>
                <w:b/>
                <w:bCs/>
                <w:sz w:val="18"/>
                <w:szCs w:val="18"/>
                <w:lang w:val="uk-UA"/>
              </w:rPr>
            </w:pPr>
          </w:p>
        </w:tc>
        <w:tc>
          <w:tcPr>
            <w:tcW w:w="1134" w:type="dxa"/>
            <w:shd w:val="clear" w:color="000000" w:fill="FFFFFF"/>
            <w:noWrap/>
            <w:vAlign w:val="bottom"/>
            <w:hideMark/>
          </w:tcPr>
          <w:p w14:paraId="1B869A5A" w14:textId="77777777" w:rsidR="00CD4B2F" w:rsidRPr="001916D9" w:rsidRDefault="00CD4B2F" w:rsidP="00CD4B2F">
            <w:pPr>
              <w:pBdr>
                <w:bottom w:val="single" w:sz="4" w:space="0" w:color="auto"/>
              </w:pBdr>
              <w:spacing w:after="130" w:line="130" w:lineRule="exact"/>
              <w:ind w:firstLine="57"/>
              <w:rPr>
                <w:position w:val="12"/>
                <w:sz w:val="18"/>
                <w:szCs w:val="16"/>
                <w:lang w:val="uk-UA"/>
              </w:rPr>
            </w:pPr>
            <w:r w:rsidRPr="001916D9">
              <w:rPr>
                <w:position w:val="12"/>
                <w:sz w:val="18"/>
                <w:szCs w:val="16"/>
                <w:lang w:val="uk-UA"/>
              </w:rPr>
              <w:t> </w:t>
            </w:r>
          </w:p>
        </w:tc>
        <w:tc>
          <w:tcPr>
            <w:tcW w:w="1134" w:type="dxa"/>
            <w:shd w:val="clear" w:color="000000" w:fill="FFFFFF"/>
            <w:noWrap/>
            <w:vAlign w:val="bottom"/>
            <w:hideMark/>
          </w:tcPr>
          <w:p w14:paraId="15DC3C79" w14:textId="77777777" w:rsidR="00CD4B2F" w:rsidRPr="001916D9" w:rsidRDefault="00CD4B2F" w:rsidP="00CD4B2F">
            <w:pPr>
              <w:pBdr>
                <w:bottom w:val="single" w:sz="4" w:space="0" w:color="auto"/>
              </w:pBdr>
              <w:spacing w:after="130" w:line="130" w:lineRule="exact"/>
              <w:ind w:firstLine="57"/>
              <w:rPr>
                <w:position w:val="12"/>
                <w:sz w:val="18"/>
                <w:szCs w:val="16"/>
                <w:lang w:val="uk-UA"/>
              </w:rPr>
            </w:pPr>
            <w:r w:rsidRPr="001916D9">
              <w:rPr>
                <w:position w:val="12"/>
                <w:sz w:val="18"/>
                <w:szCs w:val="16"/>
                <w:lang w:val="uk-UA"/>
              </w:rPr>
              <w:t> </w:t>
            </w:r>
          </w:p>
        </w:tc>
      </w:tr>
      <w:tr w:rsidR="00CD4B2F" w:rsidRPr="001916D9" w14:paraId="3C6B5480" w14:textId="77777777" w:rsidTr="00CD4B2F">
        <w:trPr>
          <w:trHeight w:val="284"/>
        </w:trPr>
        <w:tc>
          <w:tcPr>
            <w:tcW w:w="5103" w:type="dxa"/>
            <w:shd w:val="clear" w:color="auto" w:fill="auto"/>
            <w:vAlign w:val="bottom"/>
            <w:hideMark/>
          </w:tcPr>
          <w:p w14:paraId="12450D0C" w14:textId="02721539" w:rsidR="00CD4B2F" w:rsidRPr="001916D9" w:rsidRDefault="00CD4B2F" w:rsidP="00CD4B2F">
            <w:pPr>
              <w:spacing w:line="240" w:lineRule="auto"/>
              <w:ind w:left="-108"/>
              <w:rPr>
                <w:sz w:val="18"/>
                <w:szCs w:val="18"/>
                <w:lang w:val="uk-UA"/>
              </w:rPr>
            </w:pPr>
            <w:r w:rsidRPr="001916D9">
              <w:rPr>
                <w:sz w:val="18"/>
                <w:szCs w:val="18"/>
                <w:lang w:val="uk-UA"/>
              </w:rPr>
              <w:t>Операційні курсові витрати</w:t>
            </w:r>
          </w:p>
        </w:tc>
        <w:tc>
          <w:tcPr>
            <w:tcW w:w="1134" w:type="dxa"/>
            <w:shd w:val="clear" w:color="000000" w:fill="FFFFFF"/>
            <w:hideMark/>
          </w:tcPr>
          <w:p w14:paraId="7E123DA1" w14:textId="77777777" w:rsidR="00CD4B2F" w:rsidRPr="001916D9" w:rsidRDefault="00CD4B2F" w:rsidP="00CD4B2F">
            <w:pPr>
              <w:spacing w:line="240" w:lineRule="auto"/>
              <w:jc w:val="center"/>
              <w:rPr>
                <w:sz w:val="18"/>
                <w:szCs w:val="18"/>
                <w:lang w:val="uk-UA"/>
              </w:rPr>
            </w:pPr>
          </w:p>
        </w:tc>
        <w:tc>
          <w:tcPr>
            <w:tcW w:w="1134" w:type="dxa"/>
            <w:shd w:val="clear" w:color="000000" w:fill="FFFFFF"/>
            <w:vAlign w:val="bottom"/>
          </w:tcPr>
          <w:p w14:paraId="1CD33324" w14:textId="32AF120E" w:rsidR="00CD4B2F" w:rsidRPr="001916D9" w:rsidRDefault="00CD4B2F" w:rsidP="00CD4B2F">
            <w:pPr>
              <w:spacing w:line="240" w:lineRule="auto"/>
              <w:jc w:val="right"/>
              <w:rPr>
                <w:b/>
                <w:bCs/>
                <w:sz w:val="18"/>
                <w:szCs w:val="18"/>
                <w:lang w:val="ru-RU"/>
              </w:rPr>
            </w:pPr>
            <w:r w:rsidRPr="001916D9">
              <w:rPr>
                <w:b/>
                <w:bCs/>
                <w:sz w:val="18"/>
                <w:szCs w:val="18"/>
                <w:lang w:val="ru-RU"/>
              </w:rPr>
              <w:t xml:space="preserve"> </w:t>
            </w:r>
            <w:r w:rsidRPr="001916D9">
              <w:rPr>
                <w:b/>
                <w:bCs/>
                <w:sz w:val="18"/>
                <w:szCs w:val="18"/>
                <w:lang w:val="uk-UA"/>
              </w:rPr>
              <w:t>106</w:t>
            </w:r>
            <w:r w:rsidRPr="001916D9">
              <w:rPr>
                <w:b/>
                <w:bCs/>
                <w:sz w:val="18"/>
                <w:szCs w:val="18"/>
                <w:lang w:val="ru-RU"/>
              </w:rPr>
              <w:t xml:space="preserve"> </w:t>
            </w:r>
            <w:r w:rsidRPr="001916D9">
              <w:rPr>
                <w:b/>
                <w:bCs/>
                <w:sz w:val="18"/>
                <w:szCs w:val="18"/>
                <w:lang w:val="uk-UA"/>
              </w:rPr>
              <w:t>131</w:t>
            </w:r>
            <w:r w:rsidRPr="001916D9">
              <w:rPr>
                <w:b/>
                <w:bCs/>
                <w:sz w:val="18"/>
                <w:szCs w:val="18"/>
                <w:lang w:val="ru-RU"/>
              </w:rPr>
              <w:t xml:space="preserve"> </w:t>
            </w:r>
          </w:p>
        </w:tc>
        <w:tc>
          <w:tcPr>
            <w:tcW w:w="1134" w:type="dxa"/>
            <w:shd w:val="clear" w:color="000000" w:fill="FFFFFF"/>
            <w:vAlign w:val="bottom"/>
            <w:hideMark/>
          </w:tcPr>
          <w:p w14:paraId="6D5DA40C" w14:textId="4631A370" w:rsidR="00CD4B2F" w:rsidRPr="001916D9" w:rsidRDefault="00CD4B2F" w:rsidP="00CD4B2F">
            <w:pPr>
              <w:spacing w:line="240" w:lineRule="auto"/>
              <w:jc w:val="right"/>
              <w:rPr>
                <w:bCs/>
                <w:sz w:val="18"/>
                <w:szCs w:val="18"/>
              </w:rPr>
            </w:pPr>
            <w:r w:rsidRPr="001916D9">
              <w:rPr>
                <w:bCs/>
                <w:sz w:val="18"/>
                <w:szCs w:val="18"/>
                <w:lang w:val="ru-RU"/>
              </w:rPr>
              <w:t>-</w:t>
            </w:r>
            <w:r w:rsidRPr="001916D9">
              <w:rPr>
                <w:bCs/>
                <w:sz w:val="18"/>
                <w:szCs w:val="18"/>
              </w:rPr>
              <w:t xml:space="preserve">     </w:t>
            </w:r>
          </w:p>
        </w:tc>
      </w:tr>
      <w:tr w:rsidR="00D41E78" w:rsidRPr="00D41E78" w:rsidDel="008C2A67" w14:paraId="20BAC8B7" w14:textId="39F42038" w:rsidTr="009E79A8">
        <w:trPr>
          <w:trHeight w:val="284"/>
          <w:del w:id="125" w:author="Dats, Galyna" w:date="2020-04-27T17:28:00Z"/>
        </w:trPr>
        <w:tc>
          <w:tcPr>
            <w:tcW w:w="5103" w:type="dxa"/>
            <w:shd w:val="clear" w:color="000000" w:fill="FFFFFF"/>
            <w:vAlign w:val="bottom"/>
          </w:tcPr>
          <w:p w14:paraId="07958485" w14:textId="0D1C5731" w:rsidR="00D41E78" w:rsidRPr="001916D9" w:rsidDel="008C2A67" w:rsidRDefault="00D41E78" w:rsidP="00CD4B2F">
            <w:pPr>
              <w:spacing w:line="240" w:lineRule="auto"/>
              <w:ind w:left="-108"/>
              <w:rPr>
                <w:del w:id="126" w:author="Dats, Galyna" w:date="2020-04-27T17:28:00Z"/>
                <w:sz w:val="18"/>
                <w:szCs w:val="18"/>
                <w:lang w:val="uk-UA"/>
              </w:rPr>
            </w:pPr>
            <w:del w:id="127" w:author="Dats, Galyna" w:date="2020-04-27T17:28:00Z">
              <w:r w:rsidDel="008C2A67">
                <w:rPr>
                  <w:sz w:val="18"/>
                  <w:szCs w:val="18"/>
                  <w:lang w:val="uk-UA"/>
                </w:rPr>
                <w:delText>Резерв на списання боргів у зоні АТО</w:delText>
              </w:r>
            </w:del>
          </w:p>
        </w:tc>
        <w:tc>
          <w:tcPr>
            <w:tcW w:w="1134" w:type="dxa"/>
            <w:shd w:val="clear" w:color="000000" w:fill="FFFFFF"/>
          </w:tcPr>
          <w:p w14:paraId="0E09A4A2" w14:textId="1349A049" w:rsidR="00D41E78" w:rsidRPr="001916D9" w:rsidDel="008C2A67" w:rsidRDefault="00D41E78" w:rsidP="00CD4B2F">
            <w:pPr>
              <w:spacing w:line="240" w:lineRule="auto"/>
              <w:jc w:val="center"/>
              <w:rPr>
                <w:del w:id="128" w:author="Dats, Galyna" w:date="2020-04-27T17:28:00Z"/>
                <w:sz w:val="18"/>
                <w:szCs w:val="18"/>
                <w:lang w:val="uk-UA"/>
              </w:rPr>
            </w:pPr>
          </w:p>
        </w:tc>
        <w:tc>
          <w:tcPr>
            <w:tcW w:w="1134" w:type="dxa"/>
            <w:shd w:val="clear" w:color="000000" w:fill="FFFFFF"/>
            <w:vAlign w:val="bottom"/>
          </w:tcPr>
          <w:p w14:paraId="22FD84D0" w14:textId="56626E5E" w:rsidR="00D41E78" w:rsidRPr="001916D9" w:rsidDel="008C2A67" w:rsidRDefault="00D41E78" w:rsidP="00CD4B2F">
            <w:pPr>
              <w:spacing w:line="240" w:lineRule="auto"/>
              <w:jc w:val="right"/>
              <w:rPr>
                <w:del w:id="129" w:author="Dats, Galyna" w:date="2020-04-27T17:28:00Z"/>
                <w:b/>
                <w:sz w:val="18"/>
                <w:szCs w:val="18"/>
                <w:lang w:val="ru-RU"/>
              </w:rPr>
            </w:pPr>
            <w:del w:id="130" w:author="Dats, Galyna" w:date="2020-04-27T17:28:00Z">
              <w:r w:rsidDel="008C2A67">
                <w:rPr>
                  <w:b/>
                  <w:sz w:val="18"/>
                  <w:szCs w:val="18"/>
                  <w:lang w:val="ru-RU"/>
                </w:rPr>
                <w:delText>-</w:delText>
              </w:r>
            </w:del>
          </w:p>
        </w:tc>
        <w:tc>
          <w:tcPr>
            <w:tcW w:w="1134" w:type="dxa"/>
            <w:shd w:val="clear" w:color="000000" w:fill="FFFFFF"/>
          </w:tcPr>
          <w:p w14:paraId="72DCEE9C" w14:textId="03785226" w:rsidR="00D41E78" w:rsidRPr="001916D9" w:rsidDel="008C2A67" w:rsidRDefault="00D41E78" w:rsidP="00CD4B2F">
            <w:pPr>
              <w:jc w:val="right"/>
              <w:rPr>
                <w:del w:id="131" w:author="Dats, Galyna" w:date="2020-04-27T17:28:00Z"/>
                <w:bCs/>
                <w:sz w:val="18"/>
                <w:szCs w:val="18"/>
                <w:lang w:val="ru-RU"/>
              </w:rPr>
            </w:pPr>
            <w:del w:id="132" w:author="Dats, Galyna" w:date="2020-04-27T17:28:00Z">
              <w:r w:rsidDel="008C2A67">
                <w:rPr>
                  <w:bCs/>
                  <w:sz w:val="18"/>
                  <w:szCs w:val="18"/>
                  <w:lang w:val="ru-RU"/>
                </w:rPr>
                <w:delText>4 900</w:delText>
              </w:r>
            </w:del>
          </w:p>
        </w:tc>
      </w:tr>
      <w:tr w:rsidR="00CD4B2F" w:rsidRPr="001916D9" w14:paraId="3B0C88E6" w14:textId="77777777" w:rsidTr="009E79A8">
        <w:trPr>
          <w:trHeight w:val="284"/>
        </w:trPr>
        <w:tc>
          <w:tcPr>
            <w:tcW w:w="5103" w:type="dxa"/>
            <w:shd w:val="clear" w:color="000000" w:fill="FFFFFF"/>
            <w:vAlign w:val="bottom"/>
            <w:hideMark/>
          </w:tcPr>
          <w:p w14:paraId="7C957AF4" w14:textId="0CC73A69" w:rsidR="00CD4B2F" w:rsidRPr="001916D9" w:rsidRDefault="00CD4B2F" w:rsidP="00CD4B2F">
            <w:pPr>
              <w:spacing w:line="240" w:lineRule="auto"/>
              <w:ind w:left="-108"/>
              <w:rPr>
                <w:sz w:val="18"/>
                <w:szCs w:val="18"/>
                <w:lang w:val="uk-UA"/>
              </w:rPr>
            </w:pPr>
            <w:r w:rsidRPr="001916D9">
              <w:rPr>
                <w:sz w:val="18"/>
                <w:szCs w:val="18"/>
                <w:lang w:val="uk-UA"/>
              </w:rPr>
              <w:t xml:space="preserve">Резерв на списання боргів </w:t>
            </w:r>
          </w:p>
        </w:tc>
        <w:tc>
          <w:tcPr>
            <w:tcW w:w="1134" w:type="dxa"/>
            <w:shd w:val="clear" w:color="000000" w:fill="FFFFFF"/>
            <w:hideMark/>
          </w:tcPr>
          <w:p w14:paraId="0D9AD549" w14:textId="77777777" w:rsidR="00CD4B2F" w:rsidRPr="001916D9" w:rsidRDefault="00CD4B2F" w:rsidP="00CD4B2F">
            <w:pPr>
              <w:spacing w:line="240" w:lineRule="auto"/>
              <w:jc w:val="center"/>
              <w:rPr>
                <w:sz w:val="18"/>
                <w:szCs w:val="18"/>
                <w:lang w:val="uk-UA"/>
              </w:rPr>
            </w:pPr>
          </w:p>
        </w:tc>
        <w:tc>
          <w:tcPr>
            <w:tcW w:w="1134" w:type="dxa"/>
            <w:shd w:val="clear" w:color="000000" w:fill="FFFFFF"/>
            <w:vAlign w:val="bottom"/>
          </w:tcPr>
          <w:p w14:paraId="07F501B4" w14:textId="7A4F44E8" w:rsidR="00CD4B2F" w:rsidRPr="001916D9" w:rsidRDefault="00CD4B2F" w:rsidP="00CD4B2F">
            <w:pPr>
              <w:spacing w:line="240" w:lineRule="auto"/>
              <w:jc w:val="right"/>
              <w:rPr>
                <w:b/>
                <w:sz w:val="18"/>
                <w:szCs w:val="18"/>
                <w:lang w:val="ru-RU"/>
              </w:rPr>
            </w:pPr>
            <w:r w:rsidRPr="001916D9">
              <w:rPr>
                <w:b/>
                <w:sz w:val="18"/>
                <w:szCs w:val="18"/>
                <w:lang w:val="ru-RU"/>
              </w:rPr>
              <w:t xml:space="preserve">64 016  </w:t>
            </w:r>
          </w:p>
        </w:tc>
        <w:tc>
          <w:tcPr>
            <w:tcW w:w="1134" w:type="dxa"/>
            <w:shd w:val="clear" w:color="000000" w:fill="FFFFFF"/>
            <w:hideMark/>
          </w:tcPr>
          <w:p w14:paraId="5D4F01FF" w14:textId="538FA9B0" w:rsidR="00CD4B2F" w:rsidRPr="001916D9" w:rsidRDefault="00D41E78" w:rsidP="00CD4B2F">
            <w:pPr>
              <w:jc w:val="right"/>
              <w:rPr>
                <w:lang w:val="ru-RU"/>
              </w:rPr>
            </w:pPr>
            <w:r>
              <w:rPr>
                <w:bCs/>
                <w:sz w:val="18"/>
                <w:szCs w:val="18"/>
                <w:lang w:val="ru-RU"/>
              </w:rPr>
              <w:t>1</w:t>
            </w:r>
            <w:r w:rsidR="00CD4B2F" w:rsidRPr="001916D9">
              <w:rPr>
                <w:bCs/>
                <w:sz w:val="18"/>
                <w:szCs w:val="18"/>
                <w:lang w:val="ru-RU"/>
              </w:rPr>
              <w:t xml:space="preserve"> </w:t>
            </w:r>
            <w:r>
              <w:rPr>
                <w:bCs/>
                <w:sz w:val="18"/>
                <w:szCs w:val="18"/>
                <w:lang w:val="ru-RU"/>
              </w:rPr>
              <w:t>468</w:t>
            </w:r>
          </w:p>
        </w:tc>
      </w:tr>
      <w:tr w:rsidR="00CD4B2F" w:rsidRPr="001916D9" w14:paraId="7BA8F898" w14:textId="77777777" w:rsidTr="009E79A8">
        <w:trPr>
          <w:trHeight w:val="284"/>
        </w:trPr>
        <w:tc>
          <w:tcPr>
            <w:tcW w:w="5103" w:type="dxa"/>
            <w:shd w:val="clear" w:color="000000" w:fill="FFFFFF"/>
            <w:vAlign w:val="bottom"/>
          </w:tcPr>
          <w:p w14:paraId="6AECC3A8" w14:textId="70C63FB0" w:rsidR="00CD4B2F" w:rsidRPr="001916D9" w:rsidRDefault="00CD4B2F" w:rsidP="00CD4B2F">
            <w:pPr>
              <w:spacing w:line="240" w:lineRule="auto"/>
              <w:ind w:left="-108"/>
              <w:rPr>
                <w:sz w:val="18"/>
                <w:szCs w:val="18"/>
                <w:lang w:val="uk-UA"/>
              </w:rPr>
            </w:pPr>
            <w:r w:rsidRPr="001916D9">
              <w:rPr>
                <w:sz w:val="18"/>
                <w:szCs w:val="18"/>
                <w:lang w:val="uk-UA"/>
              </w:rPr>
              <w:t>Інші витрати</w:t>
            </w:r>
          </w:p>
        </w:tc>
        <w:tc>
          <w:tcPr>
            <w:tcW w:w="1134" w:type="dxa"/>
            <w:shd w:val="clear" w:color="000000" w:fill="FFFFFF"/>
          </w:tcPr>
          <w:p w14:paraId="181AF7A6" w14:textId="77777777" w:rsidR="00CD4B2F" w:rsidRPr="001916D9" w:rsidRDefault="00CD4B2F" w:rsidP="00CD4B2F">
            <w:pPr>
              <w:spacing w:line="240" w:lineRule="auto"/>
              <w:jc w:val="center"/>
              <w:rPr>
                <w:sz w:val="18"/>
                <w:szCs w:val="18"/>
                <w:lang w:val="uk-UA"/>
              </w:rPr>
            </w:pPr>
          </w:p>
        </w:tc>
        <w:tc>
          <w:tcPr>
            <w:tcW w:w="1134" w:type="dxa"/>
            <w:shd w:val="clear" w:color="000000" w:fill="FFFFFF"/>
            <w:vAlign w:val="bottom"/>
          </w:tcPr>
          <w:p w14:paraId="5D9B5945" w14:textId="6BD9C2F0" w:rsidR="00CD4B2F" w:rsidRPr="001916D9" w:rsidRDefault="00CD4B2F" w:rsidP="00CD4B2F">
            <w:pPr>
              <w:spacing w:line="240" w:lineRule="auto"/>
              <w:jc w:val="right"/>
              <w:rPr>
                <w:b/>
                <w:sz w:val="18"/>
                <w:szCs w:val="18"/>
                <w:lang w:val="uk-UA"/>
              </w:rPr>
            </w:pPr>
            <w:r w:rsidRPr="001916D9">
              <w:rPr>
                <w:b/>
                <w:sz w:val="18"/>
                <w:szCs w:val="18"/>
                <w:lang w:val="uk-UA"/>
              </w:rPr>
              <w:t>994</w:t>
            </w:r>
          </w:p>
        </w:tc>
        <w:tc>
          <w:tcPr>
            <w:tcW w:w="1134" w:type="dxa"/>
            <w:shd w:val="clear" w:color="000000" w:fill="FFFFFF"/>
          </w:tcPr>
          <w:p w14:paraId="2BBC8E39" w14:textId="534EDAA5" w:rsidR="00CD4B2F" w:rsidRPr="001916D9" w:rsidRDefault="00CD4B2F" w:rsidP="00CD4B2F">
            <w:pPr>
              <w:jc w:val="right"/>
              <w:rPr>
                <w:bCs/>
                <w:sz w:val="18"/>
                <w:szCs w:val="18"/>
                <w:lang w:val="uk-UA"/>
              </w:rPr>
            </w:pPr>
            <w:del w:id="133" w:author="Dats, Galyna" w:date="2020-04-27T17:27:00Z">
              <w:r w:rsidRPr="001916D9" w:rsidDel="008C2A67">
                <w:rPr>
                  <w:bCs/>
                  <w:sz w:val="18"/>
                  <w:szCs w:val="18"/>
                  <w:lang w:val="uk-UA"/>
                </w:rPr>
                <w:delText>1</w:delText>
              </w:r>
            </w:del>
            <w:ins w:id="134" w:author="Dats, Galyna" w:date="2020-04-27T17:28:00Z">
              <w:r w:rsidR="008C2A67">
                <w:rPr>
                  <w:bCs/>
                  <w:sz w:val="18"/>
                  <w:szCs w:val="18"/>
                  <w:lang w:val="uk-UA"/>
                </w:rPr>
                <w:t>6</w:t>
              </w:r>
            </w:ins>
            <w:r w:rsidRPr="001916D9">
              <w:rPr>
                <w:bCs/>
                <w:sz w:val="18"/>
                <w:szCs w:val="18"/>
                <w:lang w:val="uk-UA"/>
              </w:rPr>
              <w:t xml:space="preserve"> </w:t>
            </w:r>
            <w:del w:id="135" w:author="Dats, Galyna" w:date="2020-04-27T17:28:00Z">
              <w:r w:rsidRPr="001916D9" w:rsidDel="008C2A67">
                <w:rPr>
                  <w:bCs/>
                  <w:sz w:val="18"/>
                  <w:szCs w:val="18"/>
                  <w:lang w:val="uk-UA"/>
                </w:rPr>
                <w:delText>513</w:delText>
              </w:r>
            </w:del>
            <w:ins w:id="136" w:author="Dats, Galyna" w:date="2020-04-27T17:28:00Z">
              <w:r w:rsidR="008C2A67">
                <w:rPr>
                  <w:bCs/>
                  <w:sz w:val="18"/>
                  <w:szCs w:val="18"/>
                  <w:lang w:val="uk-UA"/>
                </w:rPr>
                <w:t>413</w:t>
              </w:r>
            </w:ins>
          </w:p>
        </w:tc>
      </w:tr>
      <w:tr w:rsidR="00CD4B2F" w:rsidRPr="001916D9" w14:paraId="6D8FED1E" w14:textId="77777777" w:rsidTr="009E79A8">
        <w:trPr>
          <w:trHeight w:val="284"/>
        </w:trPr>
        <w:tc>
          <w:tcPr>
            <w:tcW w:w="5103" w:type="dxa"/>
            <w:shd w:val="clear" w:color="000000" w:fill="FFFFFF"/>
            <w:vAlign w:val="bottom"/>
            <w:hideMark/>
          </w:tcPr>
          <w:p w14:paraId="1C55E1E5" w14:textId="77777777" w:rsidR="00CD4B2F" w:rsidRPr="001916D9" w:rsidRDefault="00CD4B2F" w:rsidP="00CD4B2F">
            <w:pPr>
              <w:spacing w:line="240" w:lineRule="auto"/>
              <w:ind w:left="-108"/>
              <w:rPr>
                <w:b/>
                <w:bCs/>
                <w:sz w:val="18"/>
                <w:szCs w:val="18"/>
                <w:lang w:val="uk-UA"/>
              </w:rPr>
            </w:pPr>
          </w:p>
        </w:tc>
        <w:tc>
          <w:tcPr>
            <w:tcW w:w="1134" w:type="dxa"/>
            <w:shd w:val="clear" w:color="000000" w:fill="FFFFFF"/>
            <w:hideMark/>
          </w:tcPr>
          <w:p w14:paraId="25C7DFA4" w14:textId="77777777" w:rsidR="00CD4B2F" w:rsidRPr="001916D9" w:rsidRDefault="00CD4B2F" w:rsidP="00CD4B2F">
            <w:pPr>
              <w:spacing w:line="240" w:lineRule="auto"/>
              <w:jc w:val="center"/>
              <w:rPr>
                <w:b/>
                <w:bCs/>
                <w:sz w:val="18"/>
                <w:szCs w:val="18"/>
                <w:lang w:val="uk-UA"/>
              </w:rPr>
            </w:pPr>
          </w:p>
        </w:tc>
        <w:tc>
          <w:tcPr>
            <w:tcW w:w="1134" w:type="dxa"/>
            <w:shd w:val="clear" w:color="000000" w:fill="FFFFFF"/>
            <w:noWrap/>
            <w:vAlign w:val="bottom"/>
          </w:tcPr>
          <w:p w14:paraId="7FDB5B0F" w14:textId="77777777" w:rsidR="00CD4B2F" w:rsidRPr="001916D9" w:rsidRDefault="00CD4B2F" w:rsidP="00CD4B2F">
            <w:pPr>
              <w:pBdr>
                <w:bottom w:val="single" w:sz="4" w:space="0" w:color="auto"/>
              </w:pBdr>
              <w:spacing w:after="130" w:line="130" w:lineRule="exact"/>
              <w:ind w:firstLine="57"/>
              <w:rPr>
                <w:b/>
                <w:position w:val="12"/>
                <w:sz w:val="18"/>
                <w:szCs w:val="18"/>
                <w:lang w:val="uk-UA"/>
              </w:rPr>
            </w:pPr>
          </w:p>
        </w:tc>
        <w:tc>
          <w:tcPr>
            <w:tcW w:w="1134" w:type="dxa"/>
            <w:shd w:val="clear" w:color="000000" w:fill="FFFFFF"/>
            <w:noWrap/>
            <w:vAlign w:val="bottom"/>
            <w:hideMark/>
          </w:tcPr>
          <w:p w14:paraId="1D414F67" w14:textId="77777777" w:rsidR="00CD4B2F" w:rsidRPr="001916D9" w:rsidRDefault="00CD4B2F" w:rsidP="00CD4B2F">
            <w:pPr>
              <w:pBdr>
                <w:bottom w:val="single" w:sz="4" w:space="0" w:color="auto"/>
              </w:pBdr>
              <w:spacing w:after="130" w:line="130" w:lineRule="exact"/>
              <w:ind w:firstLine="57"/>
              <w:rPr>
                <w:position w:val="12"/>
                <w:sz w:val="18"/>
                <w:szCs w:val="16"/>
                <w:lang w:val="uk-UA"/>
              </w:rPr>
            </w:pPr>
          </w:p>
        </w:tc>
      </w:tr>
      <w:tr w:rsidR="00CD4B2F" w:rsidRPr="00CD4B2F" w14:paraId="1F142B02" w14:textId="77777777" w:rsidTr="009E79A8">
        <w:trPr>
          <w:trHeight w:val="284"/>
        </w:trPr>
        <w:tc>
          <w:tcPr>
            <w:tcW w:w="5103" w:type="dxa"/>
            <w:shd w:val="clear" w:color="000000" w:fill="FFFFFF"/>
            <w:vAlign w:val="bottom"/>
            <w:hideMark/>
          </w:tcPr>
          <w:p w14:paraId="45889BC6" w14:textId="61AECC0F" w:rsidR="00CD4B2F" w:rsidRPr="001916D9" w:rsidRDefault="00CD4B2F" w:rsidP="00CD4B2F">
            <w:pPr>
              <w:spacing w:line="240" w:lineRule="auto"/>
              <w:ind w:left="-108"/>
              <w:rPr>
                <w:b/>
                <w:bCs/>
                <w:sz w:val="18"/>
                <w:szCs w:val="18"/>
                <w:lang w:val="uk-UA"/>
              </w:rPr>
            </w:pPr>
            <w:r w:rsidRPr="001916D9">
              <w:rPr>
                <w:b/>
                <w:bCs/>
                <w:sz w:val="18"/>
                <w:szCs w:val="18"/>
                <w:lang w:val="uk-UA"/>
              </w:rPr>
              <w:t>Усього інших операційних витрат</w:t>
            </w:r>
          </w:p>
        </w:tc>
        <w:tc>
          <w:tcPr>
            <w:tcW w:w="1134" w:type="dxa"/>
            <w:shd w:val="clear" w:color="000000" w:fill="FFFFFF"/>
            <w:hideMark/>
          </w:tcPr>
          <w:p w14:paraId="24CCC8C8" w14:textId="77777777" w:rsidR="00CD4B2F" w:rsidRPr="001916D9" w:rsidRDefault="00CD4B2F" w:rsidP="00CD4B2F">
            <w:pPr>
              <w:spacing w:line="240" w:lineRule="auto"/>
              <w:jc w:val="center"/>
              <w:rPr>
                <w:b/>
                <w:bCs/>
                <w:sz w:val="18"/>
                <w:szCs w:val="18"/>
                <w:lang w:val="uk-UA"/>
              </w:rPr>
            </w:pPr>
          </w:p>
        </w:tc>
        <w:tc>
          <w:tcPr>
            <w:tcW w:w="1134" w:type="dxa"/>
            <w:shd w:val="clear" w:color="000000" w:fill="FFFFFF"/>
            <w:vAlign w:val="bottom"/>
          </w:tcPr>
          <w:p w14:paraId="5F3F6FEE" w14:textId="4B91F161" w:rsidR="00CD4B2F" w:rsidRPr="001916D9" w:rsidRDefault="00CD4B2F" w:rsidP="00CD4B2F">
            <w:pPr>
              <w:spacing w:line="240" w:lineRule="auto"/>
              <w:jc w:val="right"/>
              <w:rPr>
                <w:b/>
                <w:bCs/>
                <w:sz w:val="18"/>
                <w:szCs w:val="18"/>
                <w:lang w:val="uk-UA"/>
              </w:rPr>
            </w:pPr>
            <w:r w:rsidRPr="001916D9">
              <w:rPr>
                <w:b/>
                <w:bCs/>
                <w:sz w:val="18"/>
                <w:szCs w:val="18"/>
                <w:lang w:val="uk-UA"/>
              </w:rPr>
              <w:t>171 141</w:t>
            </w:r>
          </w:p>
        </w:tc>
        <w:tc>
          <w:tcPr>
            <w:tcW w:w="1134" w:type="dxa"/>
            <w:shd w:val="clear" w:color="000000" w:fill="FFFFFF"/>
            <w:vAlign w:val="bottom"/>
            <w:hideMark/>
          </w:tcPr>
          <w:p w14:paraId="1FB5DE0C" w14:textId="52B3695A" w:rsidR="00CD4B2F" w:rsidRPr="001916D9" w:rsidRDefault="00CD4B2F" w:rsidP="00CD4B2F">
            <w:pPr>
              <w:spacing w:line="240" w:lineRule="auto"/>
              <w:jc w:val="right"/>
              <w:rPr>
                <w:bCs/>
                <w:sz w:val="18"/>
                <w:szCs w:val="18"/>
                <w:lang w:val="ru-RU"/>
              </w:rPr>
            </w:pPr>
            <w:r w:rsidRPr="001916D9">
              <w:rPr>
                <w:bCs/>
                <w:sz w:val="18"/>
                <w:szCs w:val="18"/>
                <w:lang w:val="ru-RU"/>
              </w:rPr>
              <w:t>7 881</w:t>
            </w:r>
          </w:p>
        </w:tc>
      </w:tr>
      <w:tr w:rsidR="00CD4B2F" w:rsidRPr="00CD4B2F" w14:paraId="7FD02CAA" w14:textId="77777777" w:rsidTr="009E79A8">
        <w:trPr>
          <w:trHeight w:val="284"/>
        </w:trPr>
        <w:tc>
          <w:tcPr>
            <w:tcW w:w="5103" w:type="dxa"/>
            <w:shd w:val="clear" w:color="000000" w:fill="FFFFFF"/>
            <w:noWrap/>
            <w:vAlign w:val="bottom"/>
            <w:hideMark/>
          </w:tcPr>
          <w:p w14:paraId="63C2AB7D" w14:textId="77777777" w:rsidR="00CD4B2F" w:rsidRPr="00CD4B2F" w:rsidRDefault="00CD4B2F" w:rsidP="00CD4B2F">
            <w:pPr>
              <w:spacing w:line="240" w:lineRule="auto"/>
              <w:ind w:left="-108"/>
              <w:rPr>
                <w:rFonts w:ascii="Calibri" w:hAnsi="Calibri" w:cs="Calibri"/>
                <w:szCs w:val="22"/>
                <w:lang w:val="uk-UA"/>
              </w:rPr>
            </w:pPr>
            <w:r w:rsidRPr="00CD4B2F">
              <w:rPr>
                <w:rFonts w:ascii="Calibri" w:hAnsi="Calibri" w:cs="Calibri"/>
                <w:szCs w:val="22"/>
                <w:lang w:val="uk-UA"/>
              </w:rPr>
              <w:t> </w:t>
            </w:r>
          </w:p>
        </w:tc>
        <w:tc>
          <w:tcPr>
            <w:tcW w:w="1134" w:type="dxa"/>
            <w:shd w:val="clear" w:color="000000" w:fill="FFFFFF"/>
            <w:noWrap/>
            <w:vAlign w:val="bottom"/>
            <w:hideMark/>
          </w:tcPr>
          <w:p w14:paraId="3E39CA5A" w14:textId="77777777" w:rsidR="00CD4B2F" w:rsidRPr="00CD4B2F" w:rsidRDefault="00CD4B2F" w:rsidP="00CD4B2F">
            <w:pPr>
              <w:spacing w:line="240" w:lineRule="auto"/>
              <w:jc w:val="center"/>
              <w:rPr>
                <w:rFonts w:ascii="Calibri" w:hAnsi="Calibri" w:cs="Calibri"/>
                <w:szCs w:val="22"/>
                <w:lang w:val="uk-UA"/>
              </w:rPr>
            </w:pPr>
          </w:p>
        </w:tc>
        <w:tc>
          <w:tcPr>
            <w:tcW w:w="1134" w:type="dxa"/>
            <w:shd w:val="clear" w:color="000000" w:fill="FFFFFF"/>
            <w:noWrap/>
            <w:vAlign w:val="bottom"/>
            <w:hideMark/>
          </w:tcPr>
          <w:p w14:paraId="4A14C6C5" w14:textId="77777777" w:rsidR="00CD4B2F" w:rsidRPr="00CD4B2F" w:rsidRDefault="00CD4B2F" w:rsidP="00CD4B2F">
            <w:pPr>
              <w:pBdr>
                <w:bottom w:val="double" w:sz="4" w:space="0" w:color="auto"/>
              </w:pBdr>
              <w:spacing w:after="130" w:line="130" w:lineRule="exact"/>
              <w:ind w:firstLine="57"/>
              <w:rPr>
                <w:position w:val="12"/>
                <w:sz w:val="18"/>
                <w:szCs w:val="16"/>
                <w:lang w:val="uk-UA"/>
              </w:rPr>
            </w:pPr>
            <w:r w:rsidRPr="00CD4B2F">
              <w:rPr>
                <w:position w:val="12"/>
                <w:sz w:val="18"/>
                <w:szCs w:val="16"/>
                <w:lang w:val="uk-UA"/>
              </w:rPr>
              <w:t> </w:t>
            </w:r>
          </w:p>
        </w:tc>
        <w:tc>
          <w:tcPr>
            <w:tcW w:w="1134" w:type="dxa"/>
            <w:shd w:val="clear" w:color="000000" w:fill="FFFFFF"/>
            <w:noWrap/>
            <w:vAlign w:val="bottom"/>
            <w:hideMark/>
          </w:tcPr>
          <w:p w14:paraId="1A1A58DF" w14:textId="77777777" w:rsidR="00CD4B2F" w:rsidRPr="00CD4B2F" w:rsidRDefault="00CD4B2F" w:rsidP="00CD4B2F">
            <w:pPr>
              <w:pBdr>
                <w:bottom w:val="double" w:sz="4" w:space="0" w:color="auto"/>
              </w:pBdr>
              <w:spacing w:after="130" w:line="130" w:lineRule="exact"/>
              <w:ind w:firstLine="57"/>
              <w:rPr>
                <w:position w:val="12"/>
                <w:sz w:val="18"/>
                <w:szCs w:val="16"/>
                <w:lang w:val="uk-UA"/>
              </w:rPr>
            </w:pPr>
            <w:r w:rsidRPr="00CD4B2F">
              <w:rPr>
                <w:position w:val="12"/>
                <w:sz w:val="18"/>
                <w:szCs w:val="16"/>
                <w:lang w:val="uk-UA"/>
              </w:rPr>
              <w:t> </w:t>
            </w:r>
          </w:p>
        </w:tc>
      </w:tr>
    </w:tbl>
    <w:p w14:paraId="0D529B06" w14:textId="77777777" w:rsidR="00CD4B2F" w:rsidRPr="00CD4B2F" w:rsidRDefault="00CD4B2F" w:rsidP="00CD4B2F">
      <w:pPr>
        <w:pStyle w:val="a1"/>
        <w:rPr>
          <w:lang w:val="uk-UA"/>
        </w:rPr>
      </w:pPr>
    </w:p>
    <w:bookmarkEnd w:id="124"/>
    <w:p w14:paraId="236E1C11" w14:textId="2C1B5D24" w:rsidR="00861A62" w:rsidRPr="00D77E72" w:rsidRDefault="00A24F91" w:rsidP="00995D87">
      <w:pPr>
        <w:pStyle w:val="1"/>
        <w:numPr>
          <w:ilvl w:val="0"/>
          <w:numId w:val="17"/>
        </w:numPr>
      </w:pPr>
      <w:r w:rsidRPr="00D77E72">
        <w:t>Управління фінансовими ризиками</w:t>
      </w:r>
      <w:bookmarkEnd w:id="121"/>
    </w:p>
    <w:p w14:paraId="52378C2B" w14:textId="77777777" w:rsidR="00861A62" w:rsidRPr="00D77E72" w:rsidRDefault="00A24F91" w:rsidP="00DC55DA">
      <w:pPr>
        <w:pStyle w:val="20"/>
        <w:rPr>
          <w:lang w:val="uk-UA"/>
        </w:rPr>
      </w:pPr>
      <w:r w:rsidRPr="00D77E72">
        <w:rPr>
          <w:lang w:val="uk-UA"/>
        </w:rPr>
        <w:t>(а)</w:t>
      </w:r>
      <w:r w:rsidRPr="00D77E72">
        <w:rPr>
          <w:lang w:val="uk-UA"/>
        </w:rPr>
        <w:tab/>
        <w:t>Огляд</w:t>
      </w:r>
    </w:p>
    <w:p w14:paraId="38093F37" w14:textId="77777777" w:rsidR="00861A62" w:rsidRPr="00D77E72" w:rsidRDefault="00A24F91" w:rsidP="00861A62">
      <w:pPr>
        <w:pStyle w:val="a1"/>
        <w:rPr>
          <w:lang w:val="uk-UA"/>
        </w:rPr>
      </w:pPr>
      <w:r w:rsidRPr="00D77E72">
        <w:rPr>
          <w:lang w:val="uk-UA"/>
        </w:rPr>
        <w:t>У зв’язку з використанням фінансових інструментів у Компанії виникають такі ризики:</w:t>
      </w:r>
    </w:p>
    <w:p w14:paraId="55CAE28B" w14:textId="77777777" w:rsidR="00861A62" w:rsidRPr="00D77E72" w:rsidRDefault="00A24F91" w:rsidP="00450528">
      <w:pPr>
        <w:pStyle w:val="a"/>
        <w:numPr>
          <w:ilvl w:val="0"/>
          <w:numId w:val="16"/>
        </w:numPr>
        <w:rPr>
          <w:lang w:val="uk-UA"/>
        </w:rPr>
      </w:pPr>
      <w:r w:rsidRPr="00D77E72">
        <w:rPr>
          <w:lang w:val="uk-UA"/>
        </w:rPr>
        <w:t>кредитний ризик</w:t>
      </w:r>
      <w:r w:rsidR="00877053" w:rsidRPr="00D77E72">
        <w:rPr>
          <w:lang w:val="uk-UA"/>
        </w:rPr>
        <w:t>;</w:t>
      </w:r>
    </w:p>
    <w:p w14:paraId="6361C5DC" w14:textId="77777777" w:rsidR="00861A62" w:rsidRPr="00D77E72" w:rsidRDefault="00A24F91" w:rsidP="00450528">
      <w:pPr>
        <w:pStyle w:val="a"/>
        <w:numPr>
          <w:ilvl w:val="0"/>
          <w:numId w:val="16"/>
        </w:numPr>
        <w:rPr>
          <w:lang w:val="uk-UA"/>
        </w:rPr>
      </w:pPr>
      <w:r w:rsidRPr="00D77E72">
        <w:rPr>
          <w:lang w:val="uk-UA"/>
        </w:rPr>
        <w:t>ризик ліквідності</w:t>
      </w:r>
      <w:r w:rsidR="00877053" w:rsidRPr="00D77E72">
        <w:rPr>
          <w:lang w:val="uk-UA"/>
        </w:rPr>
        <w:t>;</w:t>
      </w:r>
    </w:p>
    <w:p w14:paraId="38F0812F" w14:textId="77777777" w:rsidR="00861A62" w:rsidRPr="00D77E72" w:rsidRDefault="00A24F91" w:rsidP="00450528">
      <w:pPr>
        <w:pStyle w:val="a"/>
        <w:numPr>
          <w:ilvl w:val="0"/>
          <w:numId w:val="16"/>
        </w:numPr>
        <w:rPr>
          <w:lang w:val="uk-UA"/>
        </w:rPr>
      </w:pPr>
      <w:r w:rsidRPr="00D77E72">
        <w:rPr>
          <w:lang w:val="uk-UA"/>
        </w:rPr>
        <w:t>ринковий ризик.</w:t>
      </w:r>
    </w:p>
    <w:p w14:paraId="7D98B000" w14:textId="77777777" w:rsidR="00861A62" w:rsidRPr="00D77E72" w:rsidRDefault="00A24F91" w:rsidP="00861A62">
      <w:pPr>
        <w:pStyle w:val="a1"/>
        <w:rPr>
          <w:lang w:val="uk-UA"/>
        </w:rPr>
      </w:pPr>
      <w:r w:rsidRPr="00D77E72">
        <w:rPr>
          <w:lang w:val="uk-UA"/>
        </w:rPr>
        <w:t xml:space="preserve">У цій примітці подається інформація про рівень зазначених ризиків у Компанії, про цілі, політики та процеси оцінки і управління ризиками Компанії, а також про управління капіталом Компанії. Більш детальна кількісна інформація розкрита у відповідних примітках до цієї </w:t>
      </w:r>
      <w:r w:rsidR="00226278" w:rsidRPr="00D77E72">
        <w:rPr>
          <w:lang w:val="uk-UA"/>
        </w:rPr>
        <w:t xml:space="preserve">окремої </w:t>
      </w:r>
      <w:r w:rsidRPr="00D77E72">
        <w:rPr>
          <w:lang w:val="uk-UA"/>
        </w:rPr>
        <w:t>фінансової звітності.</w:t>
      </w:r>
    </w:p>
    <w:p w14:paraId="65A4FE96" w14:textId="77777777" w:rsidR="00861A62" w:rsidRPr="00D77E72" w:rsidRDefault="00A24F91" w:rsidP="00861A62">
      <w:pPr>
        <w:pStyle w:val="a1"/>
        <w:rPr>
          <w:lang w:val="uk-UA"/>
        </w:rPr>
      </w:pPr>
      <w:r w:rsidRPr="00D77E72">
        <w:rPr>
          <w:lang w:val="uk-UA"/>
        </w:rPr>
        <w:t>Управлінський персонал несе загальну відповідальність за створення структури управління ризиками і здійснення нагляду за нею.</w:t>
      </w:r>
    </w:p>
    <w:p w14:paraId="05C7B3D0" w14:textId="77777777" w:rsidR="00861A62" w:rsidRPr="00D77E72" w:rsidRDefault="00A24F91" w:rsidP="00861A62">
      <w:pPr>
        <w:pStyle w:val="a1"/>
        <w:rPr>
          <w:lang w:val="uk-UA"/>
        </w:rPr>
      </w:pPr>
      <w:r w:rsidRPr="00D77E72">
        <w:rPr>
          <w:lang w:val="uk-UA"/>
        </w:rPr>
        <w:t>Політика управління ризиками розробляється з метою виявлення і аналізу ризиків, з якими стикається Компанія, встановлення належних лімітів ризиків і засобів контролю за ними, моніторингу ризиків і дотримання лімітів. Політики і системи управління ризиками регулярно переглядаються з метою відображення змін ринкових умов і діяльності Компанії. Застосовуючи засоби навчання і стандарти та процедури управління, Компанія прагне створити таке дисциплінуюче і конструктивне середовище контролю, в якому всі працівники розуміють свої ролі і обов’язки.</w:t>
      </w:r>
    </w:p>
    <w:p w14:paraId="5949D494" w14:textId="77777777" w:rsidR="00861A62" w:rsidRPr="00D77E72" w:rsidRDefault="00A24F91" w:rsidP="00861A62">
      <w:pPr>
        <w:pStyle w:val="a1"/>
        <w:rPr>
          <w:lang w:val="uk-UA"/>
        </w:rPr>
      </w:pPr>
      <w:r w:rsidRPr="00D77E72">
        <w:rPr>
          <w:lang w:val="uk-UA"/>
        </w:rPr>
        <w:t>Наглядова Рада Компанії здійснює нагляд за тим, як управлінський персонал контролює дотримання Компанією політики і процедур управління ризиками і перевіряє адекватність структури управління ризиками тим ризикам, які виникають у Компанії.</w:t>
      </w:r>
    </w:p>
    <w:p w14:paraId="006D1D71" w14:textId="04264508" w:rsidR="00861A62" w:rsidRDefault="00A24F91" w:rsidP="00DC55DA">
      <w:pPr>
        <w:pStyle w:val="20"/>
        <w:rPr>
          <w:lang w:val="uk-UA"/>
        </w:rPr>
      </w:pPr>
      <w:r w:rsidRPr="00D77E72">
        <w:rPr>
          <w:lang w:val="uk-UA"/>
        </w:rPr>
        <w:t>(б)</w:t>
      </w:r>
      <w:r w:rsidRPr="00D77E72">
        <w:rPr>
          <w:lang w:val="uk-UA"/>
        </w:rPr>
        <w:tab/>
        <w:t>Кредитний ризик</w:t>
      </w:r>
    </w:p>
    <w:p w14:paraId="4BAADB72" w14:textId="77777777" w:rsidR="003F3D92" w:rsidRPr="00C769C0" w:rsidRDefault="003F3D92" w:rsidP="003F3D92">
      <w:pPr>
        <w:autoSpaceDE w:val="0"/>
        <w:autoSpaceDN w:val="0"/>
        <w:adjustRightInd w:val="0"/>
        <w:spacing w:before="200" w:after="200"/>
        <w:jc w:val="both"/>
        <w:rPr>
          <w:lang w:val="uk-UA"/>
        </w:rPr>
      </w:pPr>
      <w:r w:rsidRPr="00C769C0">
        <w:rPr>
          <w:lang w:val="uk-UA"/>
        </w:rPr>
        <w:t>Компанія наражається на кредитний ризик, який виникає тоді, коли інша сторона договору виявиться неспроможною повністю виконати свої зобов’язання при настанні терміну їх погашення.</w:t>
      </w:r>
    </w:p>
    <w:p w14:paraId="35D3D813" w14:textId="77777777" w:rsidR="00EC003E" w:rsidRPr="00C769C0" w:rsidRDefault="00EC003E" w:rsidP="00EC003E">
      <w:pPr>
        <w:pStyle w:val="a1"/>
        <w:rPr>
          <w:lang w:val="uk-UA"/>
        </w:rPr>
      </w:pPr>
      <w:r w:rsidRPr="00C769C0">
        <w:rPr>
          <w:lang w:val="uk-UA"/>
        </w:rPr>
        <w:lastRenderedPageBreak/>
        <w:t>Кредитний ризик виникає, переважно, у зв’язку з дебіторською заборгованістю з боку клієнтів Компанії.</w:t>
      </w:r>
    </w:p>
    <w:p w14:paraId="5AC37893" w14:textId="77777777" w:rsidR="003F3D92" w:rsidRPr="00C769C0" w:rsidRDefault="003F3D92" w:rsidP="003F3D92">
      <w:pPr>
        <w:tabs>
          <w:tab w:val="left" w:pos="1276"/>
        </w:tabs>
        <w:spacing w:after="240"/>
        <w:jc w:val="both"/>
        <w:rPr>
          <w:lang w:val="uk-UA"/>
        </w:rPr>
      </w:pPr>
      <w:r w:rsidRPr="00C769C0">
        <w:rPr>
          <w:lang w:val="uk-UA"/>
        </w:rPr>
        <w:t>Максимальний рівень кредитного ризику представляє собою балансову вартість фінансових активів Компанії, відображених у звіті про фінансовий стан.</w:t>
      </w:r>
    </w:p>
    <w:p w14:paraId="17F57EA4" w14:textId="77777777" w:rsidR="003F3D92" w:rsidRPr="00C769C0" w:rsidRDefault="003F3D92" w:rsidP="003F3D92">
      <w:pPr>
        <w:pStyle w:val="ABC-paragrahinNotes"/>
        <w:widowControl w:val="0"/>
        <w:rPr>
          <w:rFonts w:ascii="Times New Roman" w:hAnsi="Times New Roman"/>
          <w:sz w:val="22"/>
        </w:rPr>
      </w:pPr>
      <w:r w:rsidRPr="00C769C0">
        <w:rPr>
          <w:rFonts w:ascii="Times New Roman" w:hAnsi="Times New Roman"/>
          <w:i/>
          <w:sz w:val="22"/>
        </w:rPr>
        <w:t>Управління кредитним ризиком.</w:t>
      </w:r>
      <w:r w:rsidRPr="00C769C0">
        <w:rPr>
          <w:rFonts w:ascii="Times New Roman" w:hAnsi="Times New Roman"/>
          <w:sz w:val="22"/>
        </w:rPr>
        <w:t xml:space="preserve"> Кредитний ризик – це єдиний найбільш суттєвий ризик для бізнесу Компанії, отже, керівництво приділяє особливу увагу управлінню кредитним ризиком.</w:t>
      </w:r>
    </w:p>
    <w:p w14:paraId="400807E2" w14:textId="77777777" w:rsidR="003F3D92" w:rsidRPr="00C769C0" w:rsidRDefault="003F3D92" w:rsidP="003F3D92">
      <w:pPr>
        <w:pStyle w:val="ABC-paragrahinNotes"/>
        <w:widowControl w:val="0"/>
        <w:spacing w:before="240"/>
        <w:rPr>
          <w:rFonts w:ascii="Times New Roman" w:hAnsi="Times New Roman"/>
          <w:sz w:val="22"/>
        </w:rPr>
      </w:pPr>
      <w:r w:rsidRPr="00C769C0">
        <w:rPr>
          <w:rFonts w:ascii="Times New Roman" w:hAnsi="Times New Roman"/>
          <w:sz w:val="22"/>
        </w:rPr>
        <w:t>Оцінювання кредитного ризику для управління ризиками – це складний процес, який потребує використання моделей, оскільки ризик змінюється залежно від ринкових умов, очікуваних грошових потоків і з плином часу. Оцінювання кредитного ризику за портфелем активів вимагає додаткового оцінювання ймовірності настання дефолту, відповідних коефіцієнтів збитковості й кореляції дефолтів між контрагентами.</w:t>
      </w:r>
    </w:p>
    <w:p w14:paraId="4B13A065" w14:textId="0A482607" w:rsidR="00C12E24" w:rsidRPr="00C769C0" w:rsidRDefault="00C12E24" w:rsidP="00C12E24">
      <w:pPr>
        <w:jc w:val="both"/>
        <w:rPr>
          <w:rFonts w:cs="Arial"/>
          <w:szCs w:val="22"/>
          <w:lang w:val="uk-UA"/>
        </w:rPr>
      </w:pPr>
      <w:r w:rsidRPr="00C769C0">
        <w:rPr>
          <w:i/>
          <w:szCs w:val="22"/>
          <w:lang w:val="uk-UA"/>
        </w:rPr>
        <w:t>Система класифікації кредитного ризику.</w:t>
      </w:r>
      <w:r w:rsidRPr="00C769C0">
        <w:rPr>
          <w:szCs w:val="22"/>
          <w:lang w:val="uk-UA"/>
        </w:rPr>
        <w:t xml:space="preserve"> Для оцінки кредитного ризику та класифікації фінансових інструментів за сумою кредитного ризику Компанія використовує оцінку категорій ризику зовнішніми міжнародними рейтинговими агентствами (</w:t>
      </w:r>
      <w:r w:rsidRPr="00C769C0">
        <w:rPr>
          <w:szCs w:val="22"/>
        </w:rPr>
        <w:t>Standard</w:t>
      </w:r>
      <w:r w:rsidRPr="00C769C0">
        <w:rPr>
          <w:szCs w:val="22"/>
          <w:lang w:val="uk-UA"/>
        </w:rPr>
        <w:t xml:space="preserve"> &amp; </w:t>
      </w:r>
      <w:r w:rsidRPr="00C769C0">
        <w:rPr>
          <w:szCs w:val="22"/>
        </w:rPr>
        <w:t>Poor</w:t>
      </w:r>
      <w:r w:rsidRPr="00C769C0">
        <w:rPr>
          <w:szCs w:val="22"/>
          <w:lang w:val="uk-UA"/>
        </w:rPr>
        <w:t>’</w:t>
      </w:r>
      <w:r w:rsidRPr="00C769C0">
        <w:rPr>
          <w:szCs w:val="22"/>
        </w:rPr>
        <w:t>s</w:t>
      </w:r>
      <w:r w:rsidRPr="00C769C0">
        <w:rPr>
          <w:szCs w:val="22"/>
          <w:lang w:val="uk-UA"/>
        </w:rPr>
        <w:t xml:space="preserve"> [</w:t>
      </w:r>
      <w:r w:rsidRPr="00C769C0">
        <w:rPr>
          <w:szCs w:val="22"/>
        </w:rPr>
        <w:t>S</w:t>
      </w:r>
      <w:r w:rsidRPr="00C769C0">
        <w:rPr>
          <w:szCs w:val="22"/>
          <w:lang w:val="uk-UA"/>
        </w:rPr>
        <w:t>&amp;</w:t>
      </w:r>
      <w:r w:rsidRPr="00C769C0">
        <w:rPr>
          <w:szCs w:val="22"/>
        </w:rPr>
        <w:t>P</w:t>
      </w:r>
      <w:r w:rsidRPr="00C769C0">
        <w:rPr>
          <w:szCs w:val="22"/>
          <w:lang w:val="uk-UA"/>
        </w:rPr>
        <w:t xml:space="preserve">], </w:t>
      </w:r>
      <w:r w:rsidRPr="00C769C0">
        <w:rPr>
          <w:szCs w:val="22"/>
        </w:rPr>
        <w:t>Fitch</w:t>
      </w:r>
      <w:r w:rsidRPr="00C769C0">
        <w:rPr>
          <w:szCs w:val="22"/>
          <w:lang w:val="uk-UA"/>
        </w:rPr>
        <w:t xml:space="preserve">, </w:t>
      </w:r>
      <w:r w:rsidRPr="00C769C0">
        <w:rPr>
          <w:szCs w:val="22"/>
        </w:rPr>
        <w:t>Moody</w:t>
      </w:r>
      <w:r w:rsidRPr="00C769C0">
        <w:rPr>
          <w:szCs w:val="22"/>
          <w:lang w:val="uk-UA"/>
        </w:rPr>
        <w:t>’</w:t>
      </w:r>
      <w:r w:rsidRPr="00C769C0">
        <w:rPr>
          <w:szCs w:val="22"/>
        </w:rPr>
        <w:t>s</w:t>
      </w:r>
      <w:r w:rsidRPr="00C769C0">
        <w:rPr>
          <w:szCs w:val="22"/>
          <w:lang w:val="uk-UA"/>
        </w:rPr>
        <w:t xml:space="preserve">). Кредитні рейтинги визначаються за єдиною шкалою з визначеним діапазоном імовірностей настання дефолту, як зазначено в таблиці нижче: </w:t>
      </w:r>
    </w:p>
    <w:p w14:paraId="4AFD3050" w14:textId="77777777" w:rsidR="00C12E24" w:rsidRPr="00C769C0" w:rsidRDefault="00C12E24" w:rsidP="00C12E24">
      <w:pPr>
        <w:jc w:val="both"/>
        <w:rPr>
          <w:rFonts w:cs="Arial"/>
          <w:sz w:val="20"/>
          <w:lang w:val="uk-UA"/>
        </w:rPr>
      </w:pPr>
    </w:p>
    <w:tbl>
      <w:tblPr>
        <w:tblW w:w="8392" w:type="dxa"/>
        <w:tblInd w:w="113" w:type="dxa"/>
        <w:tblLayout w:type="fixed"/>
        <w:tblCellMar>
          <w:left w:w="113" w:type="dxa"/>
          <w:right w:w="113" w:type="dxa"/>
        </w:tblCellMar>
        <w:tblLook w:val="0000" w:firstRow="0" w:lastRow="0" w:firstColumn="0" w:lastColumn="0" w:noHBand="0" w:noVBand="0"/>
      </w:tblPr>
      <w:tblGrid>
        <w:gridCol w:w="3573"/>
        <w:gridCol w:w="2693"/>
        <w:gridCol w:w="2126"/>
      </w:tblGrid>
      <w:tr w:rsidR="00C12E24" w:rsidRPr="00C769C0" w14:paraId="1A544B04" w14:textId="77777777" w:rsidTr="003675D6">
        <w:trPr>
          <w:cantSplit/>
          <w:trHeight w:val="678"/>
        </w:trPr>
        <w:tc>
          <w:tcPr>
            <w:tcW w:w="3573" w:type="dxa"/>
            <w:tcBorders>
              <w:bottom w:val="single" w:sz="4" w:space="0" w:color="auto"/>
            </w:tcBorders>
          </w:tcPr>
          <w:p w14:paraId="6E333CEF" w14:textId="77777777" w:rsidR="00C12E24" w:rsidRPr="00C769C0" w:rsidRDefault="00C12E24" w:rsidP="003675D6">
            <w:pPr>
              <w:pStyle w:val="RRthousands"/>
              <w:widowControl w:val="0"/>
              <w:ind w:left="0" w:firstLine="0"/>
              <w:rPr>
                <w:rFonts w:ascii="Times New Roman" w:hAnsi="Times New Roman" w:cs="Times New Roman"/>
                <w:b/>
                <w:i w:val="0"/>
                <w:spacing w:val="-2"/>
                <w:szCs w:val="18"/>
              </w:rPr>
            </w:pPr>
            <w:r w:rsidRPr="00C769C0">
              <w:rPr>
                <w:rFonts w:ascii="Times New Roman" w:hAnsi="Times New Roman" w:cs="Times New Roman"/>
                <w:b/>
                <w:i w:val="0"/>
                <w:szCs w:val="18"/>
              </w:rPr>
              <w:t>Категорія кредитного ризику за єдиною шкалою</w:t>
            </w:r>
          </w:p>
        </w:tc>
        <w:tc>
          <w:tcPr>
            <w:tcW w:w="2693" w:type="dxa"/>
            <w:tcBorders>
              <w:bottom w:val="single" w:sz="4" w:space="0" w:color="auto"/>
            </w:tcBorders>
          </w:tcPr>
          <w:p w14:paraId="3EB58ECA" w14:textId="77777777" w:rsidR="00C12E24" w:rsidRPr="00C769C0" w:rsidRDefault="00C12E24" w:rsidP="003675D6">
            <w:pPr>
              <w:pStyle w:val="Columnheader"/>
              <w:widowControl w:val="0"/>
              <w:tabs>
                <w:tab w:val="clear" w:pos="1503"/>
              </w:tabs>
              <w:spacing w:line="240" w:lineRule="auto"/>
              <w:ind w:right="0"/>
              <w:rPr>
                <w:rFonts w:ascii="Times New Roman" w:hAnsi="Times New Roman"/>
                <w:spacing w:val="-2"/>
                <w:szCs w:val="18"/>
              </w:rPr>
            </w:pPr>
            <w:r w:rsidRPr="00C769C0">
              <w:rPr>
                <w:rFonts w:ascii="Times New Roman" w:hAnsi="Times New Roman"/>
                <w:szCs w:val="18"/>
              </w:rPr>
              <w:t>Відповідні рейтинги зовнішніх міжнародних рейтингових агентств (</w:t>
            </w:r>
            <w:r w:rsidRPr="00C769C0">
              <w:rPr>
                <w:rFonts w:ascii="Times New Roman" w:hAnsi="Times New Roman"/>
                <w:szCs w:val="18"/>
                <w:lang w:val="en-US"/>
              </w:rPr>
              <w:t>Fitch</w:t>
            </w:r>
            <w:r w:rsidRPr="00C769C0">
              <w:rPr>
                <w:rFonts w:ascii="Times New Roman" w:hAnsi="Times New Roman"/>
                <w:szCs w:val="18"/>
              </w:rPr>
              <w:t>)</w:t>
            </w:r>
          </w:p>
        </w:tc>
        <w:tc>
          <w:tcPr>
            <w:tcW w:w="2126" w:type="dxa"/>
            <w:tcBorders>
              <w:bottom w:val="single" w:sz="4" w:space="0" w:color="auto"/>
            </w:tcBorders>
          </w:tcPr>
          <w:p w14:paraId="5633BFDC" w14:textId="77777777" w:rsidR="00C12E24" w:rsidRPr="00C769C0" w:rsidRDefault="00C12E24" w:rsidP="003675D6">
            <w:pPr>
              <w:pStyle w:val="Columnheader"/>
              <w:widowControl w:val="0"/>
              <w:tabs>
                <w:tab w:val="clear" w:pos="1503"/>
              </w:tabs>
              <w:spacing w:line="240" w:lineRule="auto"/>
              <w:ind w:right="0"/>
              <w:jc w:val="right"/>
              <w:rPr>
                <w:rFonts w:ascii="Times New Roman" w:hAnsi="Times New Roman"/>
                <w:spacing w:val="-2"/>
                <w:szCs w:val="18"/>
              </w:rPr>
            </w:pPr>
            <w:r w:rsidRPr="00C769C0">
              <w:rPr>
                <w:rFonts w:ascii="Times New Roman" w:hAnsi="Times New Roman"/>
                <w:szCs w:val="18"/>
              </w:rPr>
              <w:t>Відповідний інтервал імовірності дефолту</w:t>
            </w:r>
          </w:p>
        </w:tc>
      </w:tr>
      <w:tr w:rsidR="00C12E24" w:rsidRPr="00C769C0" w14:paraId="72C7B37C" w14:textId="77777777" w:rsidTr="003675D6">
        <w:trPr>
          <w:cantSplit/>
          <w:trHeight w:val="249"/>
        </w:trPr>
        <w:tc>
          <w:tcPr>
            <w:tcW w:w="3573" w:type="dxa"/>
            <w:vAlign w:val="bottom"/>
          </w:tcPr>
          <w:p w14:paraId="2ECEA81A" w14:textId="77777777" w:rsidR="00C12E24" w:rsidRPr="00C769C0" w:rsidRDefault="00C12E24" w:rsidP="003675D6">
            <w:pPr>
              <w:pStyle w:val="Rowheader"/>
              <w:widowControl w:val="0"/>
              <w:ind w:left="113" w:right="-57" w:hanging="113"/>
              <w:contextualSpacing/>
              <w:rPr>
                <w:rFonts w:ascii="Times New Roman" w:hAnsi="Times New Roman"/>
                <w:b w:val="0"/>
                <w:szCs w:val="18"/>
              </w:rPr>
            </w:pPr>
            <w:r w:rsidRPr="00C769C0">
              <w:rPr>
                <w:rFonts w:ascii="Times New Roman" w:hAnsi="Times New Roman"/>
                <w:b w:val="0"/>
                <w:szCs w:val="18"/>
              </w:rPr>
              <w:t>Відмінно</w:t>
            </w:r>
          </w:p>
        </w:tc>
        <w:tc>
          <w:tcPr>
            <w:tcW w:w="2693" w:type="dxa"/>
            <w:vAlign w:val="bottom"/>
          </w:tcPr>
          <w:p w14:paraId="4913CA82" w14:textId="77777777" w:rsidR="00C12E24" w:rsidRPr="00C769C0" w:rsidRDefault="00C12E24" w:rsidP="003675D6">
            <w:pPr>
              <w:pStyle w:val="af8"/>
              <w:spacing w:line="240" w:lineRule="auto"/>
              <w:ind w:left="0"/>
              <w:rPr>
                <w:b/>
                <w:bCs/>
                <w:spacing w:val="-2"/>
                <w:sz w:val="18"/>
                <w:szCs w:val="18"/>
              </w:rPr>
            </w:pPr>
            <w:r w:rsidRPr="00C769C0">
              <w:rPr>
                <w:sz w:val="18"/>
                <w:szCs w:val="18"/>
              </w:rPr>
              <w:t>від ААА до ВВ+</w:t>
            </w:r>
          </w:p>
        </w:tc>
        <w:tc>
          <w:tcPr>
            <w:tcW w:w="2126" w:type="dxa"/>
            <w:vAlign w:val="bottom"/>
          </w:tcPr>
          <w:p w14:paraId="174CA7A2" w14:textId="77777777" w:rsidR="00C12E24" w:rsidRPr="00C769C0" w:rsidRDefault="00C12E24" w:rsidP="003675D6">
            <w:pPr>
              <w:pStyle w:val="Tablenumbers1"/>
              <w:widowControl w:val="0"/>
              <w:tabs>
                <w:tab w:val="clear" w:pos="1503"/>
              </w:tabs>
              <w:ind w:right="0"/>
              <w:contextualSpacing/>
              <w:jc w:val="right"/>
              <w:rPr>
                <w:rFonts w:ascii="Times New Roman" w:hAnsi="Times New Roman"/>
                <w:bCs/>
                <w:spacing w:val="-2"/>
                <w:szCs w:val="18"/>
              </w:rPr>
            </w:pPr>
            <w:r w:rsidRPr="00C769C0">
              <w:rPr>
                <w:rFonts w:ascii="Times New Roman" w:hAnsi="Times New Roman"/>
                <w:szCs w:val="18"/>
              </w:rPr>
              <w:t>0,01% - 0,5%</w:t>
            </w:r>
          </w:p>
        </w:tc>
      </w:tr>
      <w:tr w:rsidR="00C12E24" w:rsidRPr="00C769C0" w14:paraId="305F5EC7" w14:textId="77777777" w:rsidTr="003675D6">
        <w:trPr>
          <w:cantSplit/>
          <w:trHeight w:val="240"/>
        </w:trPr>
        <w:tc>
          <w:tcPr>
            <w:tcW w:w="3573" w:type="dxa"/>
            <w:vAlign w:val="bottom"/>
          </w:tcPr>
          <w:p w14:paraId="723DA0BE" w14:textId="77777777" w:rsidR="00C12E24" w:rsidRPr="00C769C0" w:rsidRDefault="00C12E24" w:rsidP="003675D6">
            <w:pPr>
              <w:pStyle w:val="Rowheader"/>
              <w:widowControl w:val="0"/>
              <w:ind w:left="113" w:right="-57" w:hanging="113"/>
              <w:contextualSpacing/>
              <w:rPr>
                <w:rFonts w:ascii="Times New Roman" w:hAnsi="Times New Roman"/>
                <w:b w:val="0"/>
                <w:szCs w:val="18"/>
              </w:rPr>
            </w:pPr>
            <w:r w:rsidRPr="00C769C0">
              <w:rPr>
                <w:rFonts w:ascii="Times New Roman" w:hAnsi="Times New Roman"/>
                <w:b w:val="0"/>
                <w:szCs w:val="18"/>
              </w:rPr>
              <w:t>Добре</w:t>
            </w:r>
          </w:p>
        </w:tc>
        <w:tc>
          <w:tcPr>
            <w:tcW w:w="2693" w:type="dxa"/>
            <w:vAlign w:val="bottom"/>
          </w:tcPr>
          <w:p w14:paraId="414C8D3D" w14:textId="77777777" w:rsidR="00C12E24" w:rsidRPr="00C769C0" w:rsidRDefault="00C12E24" w:rsidP="003675D6">
            <w:pPr>
              <w:pStyle w:val="Tablenumbers1"/>
              <w:widowControl w:val="0"/>
              <w:tabs>
                <w:tab w:val="clear" w:pos="1503"/>
              </w:tabs>
              <w:ind w:left="113" w:right="0" w:hanging="113"/>
              <w:contextualSpacing/>
              <w:rPr>
                <w:rFonts w:ascii="Times New Roman" w:hAnsi="Times New Roman"/>
                <w:szCs w:val="18"/>
              </w:rPr>
            </w:pPr>
            <w:r w:rsidRPr="00C769C0">
              <w:rPr>
                <w:rFonts w:ascii="Times New Roman" w:hAnsi="Times New Roman"/>
                <w:szCs w:val="18"/>
              </w:rPr>
              <w:t>від BB до B+</w:t>
            </w:r>
          </w:p>
        </w:tc>
        <w:tc>
          <w:tcPr>
            <w:tcW w:w="2126" w:type="dxa"/>
            <w:vAlign w:val="bottom"/>
          </w:tcPr>
          <w:p w14:paraId="30D32C83" w14:textId="77777777" w:rsidR="00C12E24" w:rsidRPr="00C769C0" w:rsidRDefault="00C12E24" w:rsidP="003675D6">
            <w:pPr>
              <w:pStyle w:val="Tablenumbers1"/>
              <w:widowControl w:val="0"/>
              <w:tabs>
                <w:tab w:val="clear" w:pos="1503"/>
              </w:tabs>
              <w:ind w:left="113" w:right="0" w:hanging="113"/>
              <w:contextualSpacing/>
              <w:jc w:val="right"/>
              <w:rPr>
                <w:rFonts w:ascii="Times New Roman" w:hAnsi="Times New Roman"/>
                <w:szCs w:val="18"/>
              </w:rPr>
            </w:pPr>
            <w:r w:rsidRPr="00C769C0">
              <w:rPr>
                <w:rFonts w:ascii="Times New Roman" w:hAnsi="Times New Roman"/>
                <w:szCs w:val="18"/>
              </w:rPr>
              <w:t>0,51% - 3%</w:t>
            </w:r>
          </w:p>
        </w:tc>
      </w:tr>
      <w:tr w:rsidR="00C12E24" w:rsidRPr="00C769C0" w14:paraId="775D491A" w14:textId="77777777" w:rsidTr="003675D6">
        <w:trPr>
          <w:cantSplit/>
          <w:trHeight w:val="203"/>
        </w:trPr>
        <w:tc>
          <w:tcPr>
            <w:tcW w:w="3573" w:type="dxa"/>
            <w:vAlign w:val="bottom"/>
          </w:tcPr>
          <w:p w14:paraId="55C3D32E" w14:textId="77777777" w:rsidR="00C12E24" w:rsidRPr="00C769C0" w:rsidRDefault="00C12E24" w:rsidP="003675D6">
            <w:pPr>
              <w:pStyle w:val="Rowheader"/>
              <w:widowControl w:val="0"/>
              <w:ind w:left="0" w:firstLine="0"/>
              <w:contextualSpacing/>
              <w:rPr>
                <w:rFonts w:ascii="Times New Roman" w:hAnsi="Times New Roman"/>
                <w:b w:val="0"/>
                <w:bCs/>
                <w:spacing w:val="-2"/>
                <w:szCs w:val="18"/>
              </w:rPr>
            </w:pPr>
            <w:r w:rsidRPr="00C769C0">
              <w:rPr>
                <w:rFonts w:ascii="Times New Roman" w:hAnsi="Times New Roman"/>
                <w:b w:val="0"/>
                <w:bCs/>
                <w:szCs w:val="18"/>
              </w:rPr>
              <w:t>Задовільно</w:t>
            </w:r>
          </w:p>
        </w:tc>
        <w:tc>
          <w:tcPr>
            <w:tcW w:w="2693" w:type="dxa"/>
            <w:vAlign w:val="bottom"/>
          </w:tcPr>
          <w:p w14:paraId="54897236" w14:textId="77777777" w:rsidR="00C12E24" w:rsidRPr="00C769C0" w:rsidRDefault="00C12E24" w:rsidP="003675D6">
            <w:pPr>
              <w:pStyle w:val="Tablenumbers1"/>
              <w:widowControl w:val="0"/>
              <w:tabs>
                <w:tab w:val="clear" w:pos="1503"/>
              </w:tabs>
              <w:ind w:right="0"/>
              <w:contextualSpacing/>
              <w:rPr>
                <w:rFonts w:ascii="Times New Roman" w:hAnsi="Times New Roman"/>
                <w:b/>
                <w:bCs/>
                <w:spacing w:val="-2"/>
                <w:szCs w:val="18"/>
              </w:rPr>
            </w:pPr>
            <w:r w:rsidRPr="00C769C0">
              <w:rPr>
                <w:rFonts w:ascii="Times New Roman" w:hAnsi="Times New Roman"/>
                <w:szCs w:val="18"/>
              </w:rPr>
              <w:t>B, B-</w:t>
            </w:r>
          </w:p>
        </w:tc>
        <w:tc>
          <w:tcPr>
            <w:tcW w:w="2126" w:type="dxa"/>
            <w:vAlign w:val="bottom"/>
          </w:tcPr>
          <w:p w14:paraId="37EF6E0A" w14:textId="77777777" w:rsidR="00C12E24" w:rsidRPr="00C769C0" w:rsidRDefault="00C12E24" w:rsidP="003675D6">
            <w:pPr>
              <w:pStyle w:val="Tablenumbers1"/>
              <w:widowControl w:val="0"/>
              <w:tabs>
                <w:tab w:val="clear" w:pos="1503"/>
              </w:tabs>
              <w:ind w:right="0"/>
              <w:contextualSpacing/>
              <w:jc w:val="right"/>
              <w:rPr>
                <w:rFonts w:ascii="Times New Roman" w:hAnsi="Times New Roman"/>
                <w:b/>
                <w:bCs/>
                <w:spacing w:val="-2"/>
                <w:szCs w:val="18"/>
              </w:rPr>
            </w:pPr>
            <w:r w:rsidRPr="00C769C0">
              <w:rPr>
                <w:rFonts w:ascii="Times New Roman" w:hAnsi="Times New Roman"/>
                <w:szCs w:val="18"/>
              </w:rPr>
              <w:t>3% - 10%</w:t>
            </w:r>
          </w:p>
        </w:tc>
      </w:tr>
      <w:tr w:rsidR="00C12E24" w:rsidRPr="00C769C0" w14:paraId="5CFAC702" w14:textId="77777777" w:rsidTr="003675D6">
        <w:trPr>
          <w:cantSplit/>
          <w:trHeight w:val="405"/>
        </w:trPr>
        <w:tc>
          <w:tcPr>
            <w:tcW w:w="3573" w:type="dxa"/>
            <w:vAlign w:val="bottom"/>
          </w:tcPr>
          <w:p w14:paraId="50CA519F" w14:textId="77777777" w:rsidR="00C12E24" w:rsidRPr="00C769C0" w:rsidRDefault="00C12E24" w:rsidP="003675D6">
            <w:pPr>
              <w:pStyle w:val="Rowheader"/>
              <w:widowControl w:val="0"/>
              <w:ind w:left="0" w:firstLine="0"/>
              <w:contextualSpacing/>
              <w:rPr>
                <w:rFonts w:ascii="Times New Roman" w:hAnsi="Times New Roman"/>
                <w:b w:val="0"/>
                <w:bCs/>
                <w:spacing w:val="-2"/>
                <w:szCs w:val="18"/>
              </w:rPr>
            </w:pPr>
            <w:r w:rsidRPr="00C769C0">
              <w:rPr>
                <w:rFonts w:ascii="Times New Roman" w:hAnsi="Times New Roman"/>
                <w:b w:val="0"/>
                <w:bCs/>
                <w:szCs w:val="18"/>
              </w:rPr>
              <w:t>Потребує спеціального моніторингу</w:t>
            </w:r>
          </w:p>
        </w:tc>
        <w:tc>
          <w:tcPr>
            <w:tcW w:w="2693" w:type="dxa"/>
            <w:vAlign w:val="bottom"/>
          </w:tcPr>
          <w:p w14:paraId="7CAA1F3E" w14:textId="77777777" w:rsidR="00C12E24" w:rsidRPr="00C769C0" w:rsidRDefault="00C12E24" w:rsidP="003675D6">
            <w:pPr>
              <w:pStyle w:val="Tablenumbers1"/>
              <w:widowControl w:val="0"/>
              <w:tabs>
                <w:tab w:val="clear" w:pos="1503"/>
              </w:tabs>
              <w:ind w:right="0"/>
              <w:contextualSpacing/>
              <w:rPr>
                <w:rFonts w:ascii="Times New Roman" w:hAnsi="Times New Roman"/>
                <w:b/>
                <w:bCs/>
                <w:spacing w:val="-2"/>
                <w:szCs w:val="18"/>
              </w:rPr>
            </w:pPr>
            <w:r w:rsidRPr="00C769C0">
              <w:rPr>
                <w:rFonts w:ascii="Times New Roman" w:hAnsi="Times New Roman"/>
                <w:szCs w:val="18"/>
              </w:rPr>
              <w:t>від CCC+ до CC-</w:t>
            </w:r>
          </w:p>
        </w:tc>
        <w:tc>
          <w:tcPr>
            <w:tcW w:w="2126" w:type="dxa"/>
            <w:vAlign w:val="bottom"/>
          </w:tcPr>
          <w:p w14:paraId="257D8F9A" w14:textId="77777777" w:rsidR="00C12E24" w:rsidRPr="00C769C0" w:rsidRDefault="00C12E24" w:rsidP="003675D6">
            <w:pPr>
              <w:pStyle w:val="Tablenumbers1"/>
              <w:widowControl w:val="0"/>
              <w:tabs>
                <w:tab w:val="clear" w:pos="1503"/>
              </w:tabs>
              <w:ind w:right="0"/>
              <w:contextualSpacing/>
              <w:jc w:val="right"/>
              <w:rPr>
                <w:rFonts w:ascii="Times New Roman" w:hAnsi="Times New Roman"/>
                <w:b/>
                <w:bCs/>
                <w:spacing w:val="-2"/>
                <w:szCs w:val="18"/>
              </w:rPr>
            </w:pPr>
            <w:r w:rsidRPr="00C769C0">
              <w:rPr>
                <w:rFonts w:ascii="Times New Roman" w:hAnsi="Times New Roman"/>
                <w:szCs w:val="18"/>
              </w:rPr>
              <w:t>10% - 99,9%</w:t>
            </w:r>
          </w:p>
        </w:tc>
      </w:tr>
      <w:tr w:rsidR="00C12E24" w:rsidRPr="00C769C0" w14:paraId="67154ADC" w14:textId="77777777" w:rsidTr="003675D6">
        <w:trPr>
          <w:cantSplit/>
          <w:trHeight w:val="203"/>
        </w:trPr>
        <w:tc>
          <w:tcPr>
            <w:tcW w:w="3573" w:type="dxa"/>
            <w:vAlign w:val="bottom"/>
          </w:tcPr>
          <w:p w14:paraId="1BB17D2F" w14:textId="77777777" w:rsidR="00C12E24" w:rsidRPr="00C769C0" w:rsidRDefault="00C12E24" w:rsidP="003675D6">
            <w:pPr>
              <w:pStyle w:val="Rowheader"/>
              <w:widowControl w:val="0"/>
              <w:ind w:left="0" w:firstLine="0"/>
              <w:rPr>
                <w:rFonts w:ascii="Times New Roman" w:hAnsi="Times New Roman"/>
                <w:b w:val="0"/>
                <w:bCs/>
                <w:spacing w:val="-2"/>
                <w:szCs w:val="18"/>
              </w:rPr>
            </w:pPr>
            <w:r w:rsidRPr="00C769C0">
              <w:rPr>
                <w:rFonts w:ascii="Times New Roman" w:hAnsi="Times New Roman"/>
                <w:b w:val="0"/>
                <w:bCs/>
                <w:szCs w:val="18"/>
              </w:rPr>
              <w:t>Дефолт</w:t>
            </w:r>
          </w:p>
        </w:tc>
        <w:tc>
          <w:tcPr>
            <w:tcW w:w="2693" w:type="dxa"/>
            <w:vAlign w:val="bottom"/>
          </w:tcPr>
          <w:p w14:paraId="031C254E" w14:textId="77777777" w:rsidR="00C12E24" w:rsidRPr="00C769C0" w:rsidRDefault="00C12E24" w:rsidP="003675D6">
            <w:pPr>
              <w:pStyle w:val="Tablenumbers1"/>
              <w:widowControl w:val="0"/>
              <w:tabs>
                <w:tab w:val="clear" w:pos="1503"/>
              </w:tabs>
              <w:ind w:right="0"/>
              <w:rPr>
                <w:rFonts w:ascii="Times New Roman" w:hAnsi="Times New Roman"/>
                <w:b/>
                <w:bCs/>
                <w:spacing w:val="-2"/>
                <w:szCs w:val="18"/>
              </w:rPr>
            </w:pPr>
            <w:r w:rsidRPr="00C769C0">
              <w:rPr>
                <w:rFonts w:ascii="Times New Roman" w:hAnsi="Times New Roman"/>
                <w:szCs w:val="18"/>
              </w:rPr>
              <w:t>C, D-I, D-II</w:t>
            </w:r>
          </w:p>
        </w:tc>
        <w:tc>
          <w:tcPr>
            <w:tcW w:w="2126" w:type="dxa"/>
            <w:vAlign w:val="bottom"/>
          </w:tcPr>
          <w:p w14:paraId="69CFE1C6" w14:textId="77777777" w:rsidR="00C12E24" w:rsidRPr="00C769C0" w:rsidRDefault="00C12E24" w:rsidP="003675D6">
            <w:pPr>
              <w:pStyle w:val="Tablenumbers1"/>
              <w:widowControl w:val="0"/>
              <w:tabs>
                <w:tab w:val="clear" w:pos="1503"/>
              </w:tabs>
              <w:ind w:right="0"/>
              <w:jc w:val="right"/>
              <w:rPr>
                <w:rFonts w:ascii="Times New Roman" w:hAnsi="Times New Roman"/>
                <w:b/>
                <w:bCs/>
                <w:spacing w:val="-2"/>
                <w:szCs w:val="18"/>
              </w:rPr>
            </w:pPr>
            <w:r w:rsidRPr="00C769C0">
              <w:rPr>
                <w:rFonts w:ascii="Times New Roman" w:hAnsi="Times New Roman"/>
                <w:szCs w:val="18"/>
              </w:rPr>
              <w:t>100%</w:t>
            </w:r>
          </w:p>
        </w:tc>
      </w:tr>
    </w:tbl>
    <w:p w14:paraId="36E5DA46" w14:textId="77777777" w:rsidR="00C12E24" w:rsidRPr="00C769C0" w:rsidRDefault="00C12E24" w:rsidP="00C12E24">
      <w:pPr>
        <w:jc w:val="both"/>
        <w:rPr>
          <w:szCs w:val="22"/>
          <w:lang w:val="ru-RU"/>
        </w:rPr>
      </w:pPr>
    </w:p>
    <w:p w14:paraId="2AF38F0A" w14:textId="77777777" w:rsidR="00C12E24" w:rsidRPr="00C769C0" w:rsidRDefault="00C12E24" w:rsidP="00C12E24">
      <w:pPr>
        <w:jc w:val="both"/>
        <w:rPr>
          <w:szCs w:val="22"/>
          <w:lang w:val="ru-RU"/>
        </w:rPr>
      </w:pPr>
      <w:r w:rsidRPr="00C769C0">
        <w:rPr>
          <w:szCs w:val="22"/>
          <w:lang w:val="ru-RU"/>
        </w:rPr>
        <w:t>Кожній категорії кредитного ризику за єдиною шкалою присвоюється певний рівень платоспроможності.</w:t>
      </w:r>
    </w:p>
    <w:p w14:paraId="5CC343C7" w14:textId="77777777" w:rsidR="00C12E24" w:rsidRPr="00C769C0" w:rsidRDefault="00C12E24" w:rsidP="00C12E24">
      <w:pPr>
        <w:pStyle w:val="bullets"/>
        <w:spacing w:before="0" w:after="0"/>
        <w:rPr>
          <w:rFonts w:ascii="Times New Roman" w:hAnsi="Times New Roman" w:cs="Times New Roman"/>
          <w:sz w:val="22"/>
          <w:szCs w:val="22"/>
        </w:rPr>
      </w:pPr>
      <w:r w:rsidRPr="00C769C0">
        <w:rPr>
          <w:rFonts w:ascii="Times New Roman" w:hAnsi="Times New Roman" w:cs="Times New Roman"/>
          <w:i/>
          <w:sz w:val="22"/>
          <w:szCs w:val="22"/>
        </w:rPr>
        <w:t>Відмінно</w:t>
      </w:r>
      <w:r w:rsidRPr="00C769C0">
        <w:rPr>
          <w:rFonts w:ascii="Times New Roman" w:hAnsi="Times New Roman" w:cs="Times New Roman"/>
          <w:sz w:val="22"/>
          <w:szCs w:val="22"/>
        </w:rPr>
        <w:t> – висока кредитна якість із низьким очікуваним кредитним ризиком.</w:t>
      </w:r>
    </w:p>
    <w:p w14:paraId="4A0C1EA1" w14:textId="77777777" w:rsidR="00C12E24" w:rsidRPr="00C769C0" w:rsidRDefault="00C12E24" w:rsidP="00C12E24">
      <w:pPr>
        <w:pStyle w:val="bullets"/>
        <w:spacing w:before="0" w:after="0"/>
        <w:rPr>
          <w:rFonts w:ascii="Times New Roman" w:hAnsi="Times New Roman" w:cs="Times New Roman"/>
          <w:i/>
          <w:sz w:val="22"/>
          <w:szCs w:val="22"/>
        </w:rPr>
      </w:pPr>
      <w:r w:rsidRPr="00C769C0">
        <w:rPr>
          <w:rFonts w:ascii="Times New Roman" w:hAnsi="Times New Roman" w:cs="Times New Roman"/>
          <w:i/>
          <w:sz w:val="22"/>
          <w:szCs w:val="22"/>
        </w:rPr>
        <w:t>Добре</w:t>
      </w:r>
      <w:r w:rsidRPr="00C769C0">
        <w:rPr>
          <w:rFonts w:ascii="Times New Roman" w:hAnsi="Times New Roman" w:cs="Times New Roman"/>
          <w:sz w:val="22"/>
          <w:szCs w:val="22"/>
        </w:rPr>
        <w:t> – достатня кредитна якість із середнім кредитним ризиком.</w:t>
      </w:r>
    </w:p>
    <w:p w14:paraId="4DFFF18F" w14:textId="77777777" w:rsidR="00C12E24" w:rsidRPr="00C769C0" w:rsidRDefault="00C12E24" w:rsidP="00C12E24">
      <w:pPr>
        <w:pStyle w:val="bullets"/>
        <w:spacing w:before="0" w:after="0"/>
        <w:rPr>
          <w:rFonts w:ascii="Times New Roman" w:hAnsi="Times New Roman" w:cs="Times New Roman"/>
          <w:sz w:val="22"/>
          <w:szCs w:val="22"/>
        </w:rPr>
      </w:pPr>
      <w:r w:rsidRPr="00C769C0">
        <w:rPr>
          <w:rFonts w:ascii="Times New Roman" w:hAnsi="Times New Roman" w:cs="Times New Roman"/>
          <w:i/>
          <w:sz w:val="22"/>
          <w:szCs w:val="22"/>
        </w:rPr>
        <w:t>Задовільно</w:t>
      </w:r>
      <w:r w:rsidRPr="00C769C0">
        <w:rPr>
          <w:rFonts w:ascii="Times New Roman" w:hAnsi="Times New Roman" w:cs="Times New Roman"/>
          <w:sz w:val="22"/>
          <w:szCs w:val="22"/>
        </w:rPr>
        <w:t> – середня кредитна якість із задовільним кредитним ризиком.</w:t>
      </w:r>
    </w:p>
    <w:p w14:paraId="6EE2EA71" w14:textId="77777777" w:rsidR="00C12E24" w:rsidRPr="00C769C0" w:rsidRDefault="00C12E24" w:rsidP="00C12E24">
      <w:pPr>
        <w:pStyle w:val="bullets"/>
        <w:spacing w:before="0" w:after="0"/>
        <w:rPr>
          <w:rFonts w:ascii="Times New Roman" w:hAnsi="Times New Roman" w:cs="Times New Roman"/>
          <w:sz w:val="22"/>
          <w:szCs w:val="22"/>
        </w:rPr>
      </w:pPr>
      <w:r w:rsidRPr="00C769C0">
        <w:rPr>
          <w:rFonts w:ascii="Times New Roman" w:hAnsi="Times New Roman" w:cs="Times New Roman"/>
          <w:i/>
          <w:sz w:val="22"/>
          <w:szCs w:val="22"/>
        </w:rPr>
        <w:t>Потребує спеціального моніторингу</w:t>
      </w:r>
      <w:r w:rsidRPr="00C769C0">
        <w:rPr>
          <w:rFonts w:ascii="Times New Roman" w:hAnsi="Times New Roman" w:cs="Times New Roman"/>
          <w:sz w:val="22"/>
          <w:szCs w:val="22"/>
        </w:rPr>
        <w:t> – механізми кредитування, що потребують більш ретельного моніторингу й відновлювального управління.</w:t>
      </w:r>
    </w:p>
    <w:p w14:paraId="1248D5AF" w14:textId="77777777" w:rsidR="00C12E24" w:rsidRPr="00C769C0" w:rsidRDefault="00C12E24" w:rsidP="00C12E24">
      <w:pPr>
        <w:pStyle w:val="bullets"/>
        <w:spacing w:before="0" w:after="0"/>
        <w:rPr>
          <w:rFonts w:ascii="Times New Roman" w:hAnsi="Times New Roman" w:cs="Times New Roman"/>
          <w:sz w:val="22"/>
          <w:szCs w:val="22"/>
        </w:rPr>
      </w:pPr>
      <w:r w:rsidRPr="00C769C0">
        <w:rPr>
          <w:rFonts w:ascii="Times New Roman" w:hAnsi="Times New Roman" w:cs="Times New Roman"/>
          <w:i/>
          <w:sz w:val="22"/>
          <w:szCs w:val="22"/>
        </w:rPr>
        <w:t>Дефолт</w:t>
      </w:r>
      <w:r w:rsidRPr="00C769C0">
        <w:rPr>
          <w:rFonts w:ascii="Times New Roman" w:hAnsi="Times New Roman" w:cs="Times New Roman"/>
          <w:sz w:val="22"/>
          <w:szCs w:val="22"/>
        </w:rPr>
        <w:t xml:space="preserve"> – механізми кредитування, за якими настав дефолт. </w:t>
      </w:r>
    </w:p>
    <w:p w14:paraId="4D01BA48" w14:textId="77777777" w:rsidR="00C12E24" w:rsidRPr="00C769C0" w:rsidRDefault="00C12E24" w:rsidP="00C12E24">
      <w:pPr>
        <w:pStyle w:val="bullets"/>
        <w:numPr>
          <w:ilvl w:val="0"/>
          <w:numId w:val="0"/>
        </w:numPr>
        <w:rPr>
          <w:rFonts w:ascii="Times New Roman" w:hAnsi="Times New Roman" w:cs="Times New Roman"/>
          <w:sz w:val="22"/>
          <w:szCs w:val="22"/>
        </w:rPr>
      </w:pPr>
      <w:r w:rsidRPr="00C769C0">
        <w:rPr>
          <w:rFonts w:ascii="Times New Roman" w:hAnsi="Times New Roman" w:cs="Times New Roman"/>
          <w:sz w:val="22"/>
          <w:szCs w:val="22"/>
        </w:rPr>
        <w:t xml:space="preserve">Зовнішні рейтинги присвоюються контрагентам незалежними міжнародними рейтинговими агентствами, такими як S&amp;P, Moody’s та Fitch. Ці рейтинги знаходяться у відкритому доступі. Такі рейтинги та відповідні діапазони ймовірностей дефолту застосовуються до таких фінансових інструментів: грошові кошти на банківських рахунках до запитання та строкові депозити.  </w:t>
      </w:r>
    </w:p>
    <w:p w14:paraId="56542A9B" w14:textId="5981A0B0" w:rsidR="00C12E24" w:rsidRPr="00C769C0" w:rsidRDefault="00C12E24" w:rsidP="00C12E24">
      <w:pPr>
        <w:pStyle w:val="bullets"/>
        <w:numPr>
          <w:ilvl w:val="0"/>
          <w:numId w:val="0"/>
        </w:numPr>
        <w:rPr>
          <w:rFonts w:ascii="Times New Roman" w:hAnsi="Times New Roman" w:cs="Times New Roman"/>
          <w:sz w:val="22"/>
          <w:szCs w:val="22"/>
        </w:rPr>
      </w:pPr>
      <w:r w:rsidRPr="00C769C0">
        <w:rPr>
          <w:rFonts w:ascii="Times New Roman" w:hAnsi="Times New Roman" w:cs="Times New Roman"/>
          <w:sz w:val="22"/>
          <w:szCs w:val="22"/>
        </w:rPr>
        <w:t>Коли вищезазначені зовнішні рейтинги не доступні, Компанія використовує усю наявну інформацію, в основному оприлюднену на офіційних сайтах цих банків та відповідних регуляторів для оцінки їх платоспроможності</w:t>
      </w:r>
      <w:r w:rsidR="00757E5D" w:rsidRPr="00C769C0">
        <w:rPr>
          <w:rFonts w:ascii="Times New Roman" w:hAnsi="Times New Roman" w:cs="Times New Roman"/>
          <w:sz w:val="22"/>
          <w:szCs w:val="22"/>
        </w:rPr>
        <w:t>.</w:t>
      </w:r>
      <w:r w:rsidRPr="00C769C0">
        <w:rPr>
          <w:rFonts w:ascii="Times New Roman" w:hAnsi="Times New Roman" w:cs="Times New Roman"/>
          <w:sz w:val="22"/>
          <w:szCs w:val="22"/>
        </w:rPr>
        <w:t xml:space="preserve"> </w:t>
      </w:r>
    </w:p>
    <w:p w14:paraId="7F1E662B" w14:textId="6411B9F5" w:rsidR="003F3D92" w:rsidRPr="00C769C0" w:rsidRDefault="00E41BD7" w:rsidP="00271F7F">
      <w:pPr>
        <w:pStyle w:val="a1"/>
        <w:rPr>
          <w:lang w:val="uk-UA"/>
        </w:rPr>
      </w:pPr>
      <w:r w:rsidRPr="00C769C0">
        <w:rPr>
          <w:lang w:val="uk-UA"/>
        </w:rPr>
        <w:t>Політикою Компанії передбачено управління кредитним ризиком, пов’язаним з грошовими коштами та їх еквівалентами, шляхом розміщення грошових коштів на рахунках різних банків.</w:t>
      </w:r>
    </w:p>
    <w:p w14:paraId="4260A283" w14:textId="77777777" w:rsidR="00405F26" w:rsidRPr="00C769C0" w:rsidRDefault="00BA057F" w:rsidP="00405F26">
      <w:pPr>
        <w:widowControl w:val="0"/>
        <w:autoSpaceDE w:val="0"/>
        <w:autoSpaceDN w:val="0"/>
        <w:adjustRightInd w:val="0"/>
        <w:spacing w:before="200" w:after="200"/>
        <w:jc w:val="both"/>
        <w:rPr>
          <w:szCs w:val="22"/>
          <w:lang w:val="uk-UA"/>
        </w:rPr>
      </w:pPr>
      <w:r w:rsidRPr="00C769C0">
        <w:rPr>
          <w:b/>
          <w:i/>
          <w:szCs w:val="22"/>
          <w:lang w:val="uk-UA"/>
        </w:rPr>
        <w:t xml:space="preserve">Оцінка очікуваних кредитних збитків (ОКЗ). </w:t>
      </w:r>
      <w:r w:rsidR="00405F26" w:rsidRPr="00C769C0">
        <w:rPr>
          <w:szCs w:val="22"/>
          <w:lang w:val="uk-UA"/>
        </w:rPr>
        <w:t xml:space="preserve">Оцінка очікуваних кредитних збитків базується на ймовірності дефолту (“PD”). Очікувані кредитні збитки моделюються за весь </w:t>
      </w:r>
      <w:r w:rsidR="00405F26" w:rsidRPr="00C769C0">
        <w:rPr>
          <w:szCs w:val="22"/>
          <w:lang w:val="uk-UA"/>
        </w:rPr>
        <w:lastRenderedPageBreak/>
        <w:t xml:space="preserve">строк дії інструмента. Весь </w:t>
      </w:r>
      <w:r w:rsidR="00405F26" w:rsidRPr="00C769C0">
        <w:rPr>
          <w:i/>
          <w:szCs w:val="22"/>
          <w:lang w:val="uk-UA"/>
        </w:rPr>
        <w:t>строк дії</w:t>
      </w:r>
      <w:r w:rsidR="00405F26" w:rsidRPr="00C769C0">
        <w:rPr>
          <w:szCs w:val="22"/>
          <w:lang w:val="uk-UA"/>
        </w:rPr>
        <w:t xml:space="preserve"> інструмента дорівнює залишковому строку дії договору до терміну погашення боргових інструментів з коригуванням на непередбачуване дострокове погашення, якщо таке має місце.</w:t>
      </w:r>
    </w:p>
    <w:p w14:paraId="210CA325" w14:textId="77777777" w:rsidR="00405F26" w:rsidRPr="00C769C0" w:rsidRDefault="00405F26" w:rsidP="00405F26">
      <w:pPr>
        <w:widowControl w:val="0"/>
        <w:autoSpaceDE w:val="0"/>
        <w:autoSpaceDN w:val="0"/>
        <w:adjustRightInd w:val="0"/>
        <w:spacing w:before="200" w:after="200"/>
        <w:jc w:val="both"/>
        <w:rPr>
          <w:szCs w:val="22"/>
          <w:lang w:val="ru-RU"/>
        </w:rPr>
      </w:pPr>
      <w:r w:rsidRPr="00C769C0">
        <w:rPr>
          <w:szCs w:val="22"/>
          <w:lang w:val="ru-RU"/>
        </w:rPr>
        <w:t xml:space="preserve">В моделі управління </w:t>
      </w:r>
      <w:r w:rsidRPr="00C769C0">
        <w:rPr>
          <w:i/>
          <w:szCs w:val="22"/>
          <w:lang w:val="ru-RU"/>
        </w:rPr>
        <w:t>«Очікувані кредитні збитки за весь строк»</w:t>
      </w:r>
      <w:r w:rsidRPr="00C769C0">
        <w:rPr>
          <w:szCs w:val="22"/>
          <w:lang w:val="ru-RU"/>
        </w:rPr>
        <w:t xml:space="preserve"> оцінюються збитки, які виникають у результаті настання всіх можливих подій дефолту протягом залишкового строку дії фінансового інструмента.</w:t>
      </w:r>
    </w:p>
    <w:p w14:paraId="2361D17F" w14:textId="77777777" w:rsidR="00405F26" w:rsidRPr="00C769C0" w:rsidRDefault="00405F26" w:rsidP="00405F26">
      <w:pPr>
        <w:widowControl w:val="0"/>
        <w:autoSpaceDE w:val="0"/>
        <w:autoSpaceDN w:val="0"/>
        <w:adjustRightInd w:val="0"/>
        <w:spacing w:before="200" w:after="200"/>
        <w:jc w:val="both"/>
        <w:rPr>
          <w:szCs w:val="22"/>
          <w:lang w:val="ru-RU"/>
        </w:rPr>
      </w:pPr>
      <w:r w:rsidRPr="00C769C0">
        <w:rPr>
          <w:szCs w:val="22"/>
          <w:lang w:val="ru-RU"/>
        </w:rPr>
        <w:t xml:space="preserve">Оцінка керівництвом очікуваних кредитних збитків для підготовки цієї фінансової звітності заснована на оцінках на визначений момент часу, а не на оцінках за весь цикл, що, як правило, використовуються для регуляторних цілей. В оцінках використовується </w:t>
      </w:r>
      <w:r w:rsidRPr="00C769C0">
        <w:rPr>
          <w:i/>
          <w:szCs w:val="22"/>
          <w:lang w:val="ru-RU"/>
        </w:rPr>
        <w:t>прогнозна інформація</w:t>
      </w:r>
      <w:r w:rsidRPr="00C769C0">
        <w:rPr>
          <w:szCs w:val="22"/>
          <w:lang w:val="ru-RU"/>
        </w:rPr>
        <w:t xml:space="preserve">. Отже, ОКЗ відображають зважену з урахуванням імовірності динаміку основних макроекономічних змінних, які впливають на кредитний ризик. </w:t>
      </w:r>
    </w:p>
    <w:p w14:paraId="3F0427FA" w14:textId="77777777" w:rsidR="00405F26" w:rsidRPr="00C769C0" w:rsidRDefault="00405F26" w:rsidP="00405F26">
      <w:pPr>
        <w:pStyle w:val="Continued"/>
        <w:rPr>
          <w:rFonts w:ascii="Times New Roman" w:hAnsi="Times New Roman" w:cs="Times New Roman"/>
          <w:sz w:val="22"/>
          <w:szCs w:val="22"/>
          <w:lang w:val="ru-RU"/>
        </w:rPr>
      </w:pPr>
      <w:r w:rsidRPr="00C769C0">
        <w:rPr>
          <w:rFonts w:ascii="Times New Roman" w:hAnsi="Times New Roman" w:cs="Times New Roman"/>
          <w:sz w:val="22"/>
          <w:szCs w:val="22"/>
          <w:lang w:val="ru-RU"/>
        </w:rPr>
        <w:t xml:space="preserve">Для оцінювання ймовірності дефолту </w:t>
      </w:r>
      <w:r w:rsidRPr="00C769C0">
        <w:rPr>
          <w:rFonts w:ascii="Times New Roman" w:hAnsi="Times New Roman" w:cs="Times New Roman"/>
          <w:sz w:val="22"/>
          <w:szCs w:val="22"/>
          <w:lang w:val="uk-UA"/>
        </w:rPr>
        <w:t>Компанія</w:t>
      </w:r>
      <w:r w:rsidRPr="00C769C0">
        <w:rPr>
          <w:rFonts w:ascii="Times New Roman" w:hAnsi="Times New Roman" w:cs="Times New Roman"/>
          <w:sz w:val="22"/>
          <w:szCs w:val="22"/>
          <w:lang w:val="ru-RU"/>
        </w:rPr>
        <w:t xml:space="preserve"> визначає дефолт як ситуацію, за якої ризик відповідає одному чи декільком із нижчезазначених критеріїв:</w:t>
      </w:r>
    </w:p>
    <w:p w14:paraId="1D7E6D0D" w14:textId="24BC905F" w:rsidR="00405F26" w:rsidRPr="00C769C0" w:rsidRDefault="00405F26" w:rsidP="00405F26">
      <w:pPr>
        <w:pStyle w:val="bullets"/>
        <w:rPr>
          <w:rFonts w:ascii="Times New Roman" w:hAnsi="Times New Roman" w:cs="Times New Roman"/>
          <w:sz w:val="22"/>
          <w:szCs w:val="22"/>
        </w:rPr>
      </w:pPr>
      <w:r w:rsidRPr="00C769C0">
        <w:rPr>
          <w:rFonts w:ascii="Times New Roman" w:hAnsi="Times New Roman" w:cs="Times New Roman"/>
          <w:sz w:val="22"/>
          <w:szCs w:val="22"/>
        </w:rPr>
        <w:t>прострочення позичальником договірних платежів</w:t>
      </w:r>
      <w:r w:rsidR="00E20CA1" w:rsidRPr="00C769C0">
        <w:rPr>
          <w:rFonts w:ascii="Times New Roman" w:hAnsi="Times New Roman" w:cs="Times New Roman"/>
          <w:sz w:val="22"/>
          <w:szCs w:val="22"/>
        </w:rPr>
        <w:t>;</w:t>
      </w:r>
      <w:r w:rsidRPr="00C769C0">
        <w:rPr>
          <w:rFonts w:ascii="Times New Roman" w:hAnsi="Times New Roman" w:cs="Times New Roman"/>
          <w:sz w:val="22"/>
          <w:szCs w:val="22"/>
        </w:rPr>
        <w:t xml:space="preserve"> </w:t>
      </w:r>
    </w:p>
    <w:p w14:paraId="7B4A1D6B" w14:textId="6B92F777" w:rsidR="00405F26" w:rsidRPr="00C769C0" w:rsidRDefault="00405F26" w:rsidP="00271F7F">
      <w:pPr>
        <w:pStyle w:val="bullets"/>
        <w:rPr>
          <w:rFonts w:ascii="Times New Roman" w:hAnsi="Times New Roman" w:cs="Times New Roman"/>
          <w:sz w:val="22"/>
          <w:szCs w:val="22"/>
        </w:rPr>
      </w:pPr>
      <w:r w:rsidRPr="00C769C0">
        <w:rPr>
          <w:rFonts w:ascii="Times New Roman" w:hAnsi="Times New Roman" w:cs="Times New Roman"/>
          <w:sz w:val="22"/>
          <w:szCs w:val="22"/>
        </w:rPr>
        <w:t xml:space="preserve">міжнародні рейтингові агентства включають </w:t>
      </w:r>
      <w:r w:rsidRPr="00C769C0">
        <w:rPr>
          <w:rFonts w:ascii="Times New Roman" w:hAnsi="Times New Roman" w:cs="Times New Roman"/>
          <w:sz w:val="22"/>
          <w:szCs w:val="22"/>
          <w:lang w:val="ru-RU"/>
        </w:rPr>
        <w:t>контрагента</w:t>
      </w:r>
      <w:r w:rsidRPr="00C769C0">
        <w:rPr>
          <w:rFonts w:ascii="Times New Roman" w:hAnsi="Times New Roman" w:cs="Times New Roman"/>
          <w:sz w:val="22"/>
          <w:szCs w:val="22"/>
        </w:rPr>
        <w:t xml:space="preserve"> до класу рейтингів дефолту.</w:t>
      </w:r>
    </w:p>
    <w:p w14:paraId="6A132583" w14:textId="63778358" w:rsidR="00405F26" w:rsidRPr="00C769C0" w:rsidRDefault="00405F26" w:rsidP="00271F7F">
      <w:pPr>
        <w:pStyle w:val="bullets"/>
        <w:numPr>
          <w:ilvl w:val="0"/>
          <w:numId w:val="0"/>
        </w:numPr>
        <w:rPr>
          <w:rFonts w:ascii="Times New Roman" w:hAnsi="Times New Roman" w:cs="Times New Roman"/>
          <w:i/>
          <w:color w:val="FF0000"/>
          <w:sz w:val="22"/>
          <w:szCs w:val="22"/>
        </w:rPr>
      </w:pPr>
      <w:r w:rsidRPr="00C769C0">
        <w:rPr>
          <w:rFonts w:ascii="Times New Roman" w:hAnsi="Times New Roman" w:cs="Times New Roman"/>
          <w:sz w:val="22"/>
          <w:szCs w:val="22"/>
        </w:rPr>
        <w:t xml:space="preserve">Для цілей розкриття інформації Компанія привела визначення дефолту в повну відповідність визначенню кредитно-знецінених активів. Вищезазначене визначення дефолту застосовується до всіх категорій фінансових активів Компанії. </w:t>
      </w:r>
    </w:p>
    <w:p w14:paraId="4659510D" w14:textId="32E850D9" w:rsidR="00405F26" w:rsidRPr="00C769C0" w:rsidRDefault="00405F26" w:rsidP="00271F7F">
      <w:pPr>
        <w:widowControl w:val="0"/>
        <w:autoSpaceDE w:val="0"/>
        <w:autoSpaceDN w:val="0"/>
        <w:adjustRightInd w:val="0"/>
        <w:spacing w:before="200" w:after="200"/>
        <w:jc w:val="both"/>
        <w:rPr>
          <w:szCs w:val="22"/>
          <w:lang w:val="uk-UA"/>
        </w:rPr>
      </w:pPr>
      <w:r w:rsidRPr="00C769C0">
        <w:rPr>
          <w:szCs w:val="22"/>
          <w:lang w:val="uk-UA"/>
        </w:rPr>
        <w:t>Матриця резервування заснована на історичних даних щодо рівнів дефолту протягом всього очікуваного строку дебіторської заборгованості з коригуванням на прогнозну інформацію.</w:t>
      </w:r>
    </w:p>
    <w:p w14:paraId="3420FF41" w14:textId="6C072BB6" w:rsidR="00534B1F" w:rsidRPr="00EF187E" w:rsidRDefault="00177DC8" w:rsidP="00405F26">
      <w:pPr>
        <w:tabs>
          <w:tab w:val="left" w:pos="1276"/>
        </w:tabs>
        <w:jc w:val="both"/>
        <w:rPr>
          <w:szCs w:val="22"/>
          <w:lang w:val="ru-RU"/>
        </w:rPr>
      </w:pPr>
      <w:r w:rsidRPr="00C769C0">
        <w:rPr>
          <w:szCs w:val="22"/>
          <w:lang w:val="uk-UA"/>
        </w:rPr>
        <w:t>Для оцінки очікуваних кредитних збитків Компанія застосовує матрицю резервування для розрахунку очікуваних кредитних збитків, як практичний  виняток.</w:t>
      </w:r>
      <w:r w:rsidR="00534B1F" w:rsidRPr="00C769C0">
        <w:rPr>
          <w:szCs w:val="22"/>
          <w:lang w:val="uk-UA"/>
        </w:rPr>
        <w:t xml:space="preserve"> Матриця резервів</w:t>
      </w:r>
      <w:r w:rsidR="00405F26" w:rsidRPr="00C769C0">
        <w:rPr>
          <w:szCs w:val="22"/>
          <w:lang w:val="uk-UA"/>
        </w:rPr>
        <w:t xml:space="preserve"> базується на історичних показниках Компанії за дефолтом протягом очікуваного строку дії дебіторської заборгованості та коригується для прогнозних оцінок.</w:t>
      </w:r>
    </w:p>
    <w:p w14:paraId="69E9555A" w14:textId="6EDFDBB2" w:rsidR="00AE5989" w:rsidRPr="00610AE6" w:rsidRDefault="00BA6816" w:rsidP="0068561C">
      <w:pPr>
        <w:pStyle w:val="3"/>
      </w:pPr>
      <w:r w:rsidRPr="00D77E72">
        <w:t xml:space="preserve">(і) </w:t>
      </w:r>
      <w:r w:rsidRPr="00D77E72">
        <w:tab/>
      </w:r>
      <w:r w:rsidRPr="00610AE6">
        <w:t>Дебіторська заборгованість за продукцію, товари, роботи, послуги та інша дебіторська заборгованість</w:t>
      </w:r>
      <w:r w:rsidR="004817DE" w:rsidRPr="00610AE6">
        <w:t xml:space="preserve"> </w:t>
      </w:r>
    </w:p>
    <w:p w14:paraId="377C4805" w14:textId="77777777" w:rsidR="00861A62" w:rsidRPr="00610AE6" w:rsidRDefault="00A24F91" w:rsidP="00861A62">
      <w:pPr>
        <w:pStyle w:val="a1"/>
        <w:rPr>
          <w:lang w:val="uk-UA"/>
        </w:rPr>
      </w:pPr>
      <w:r w:rsidRPr="00610AE6">
        <w:rPr>
          <w:lang w:val="uk-UA"/>
        </w:rPr>
        <w:t>Рівень кредитного ризику залежить, головним чином, від індивідуальних характеристик кожного клієнта. Демографічні характеристики клієнтської бази, включаючи ризик дефолту у країнах, в яких клієнти здійснюють свою діяльність, мають менший вплив на кредитний ризик.</w:t>
      </w:r>
    </w:p>
    <w:p w14:paraId="35E3B7FE" w14:textId="77777777" w:rsidR="00861A62" w:rsidRPr="00610AE6" w:rsidRDefault="00A24F91" w:rsidP="00861A62">
      <w:pPr>
        <w:pStyle w:val="a1"/>
        <w:rPr>
          <w:lang w:val="uk-UA"/>
        </w:rPr>
      </w:pPr>
      <w:r w:rsidRPr="00610AE6">
        <w:rPr>
          <w:szCs w:val="22"/>
          <w:lang w:val="uk-UA"/>
        </w:rPr>
        <w:t>Управлінський персонал затвердив кредитну політику, згідно з якою кожний</w:t>
      </w:r>
      <w:r w:rsidRPr="00610AE6">
        <w:rPr>
          <w:lang w:val="uk-UA"/>
        </w:rPr>
        <w:t xml:space="preserve"> новий клієнт індивідуально оцінюється на предмет платоспроможності, перш ніж йому будуть </w:t>
      </w:r>
      <w:r w:rsidRPr="00610AE6">
        <w:rPr>
          <w:szCs w:val="22"/>
          <w:lang w:val="uk-UA"/>
        </w:rPr>
        <w:t>запропоновані стандартні умови оплати та</w:t>
      </w:r>
      <w:r w:rsidRPr="00610AE6">
        <w:rPr>
          <w:lang w:val="uk-UA"/>
        </w:rPr>
        <w:t xml:space="preserve"> доставки продукції. Така оцінка включає аналіз зовнішніх рейтингів, якщо вони існують, а в окремих випадках аналіз банківських довідок.</w:t>
      </w:r>
    </w:p>
    <w:p w14:paraId="7C164C62" w14:textId="77777777" w:rsidR="00861A62" w:rsidRPr="00610AE6" w:rsidRDefault="00A24F91" w:rsidP="00861A62">
      <w:pPr>
        <w:pStyle w:val="a1"/>
        <w:rPr>
          <w:lang w:val="uk-UA"/>
        </w:rPr>
      </w:pPr>
      <w:r w:rsidRPr="00610AE6">
        <w:rPr>
          <w:lang w:val="uk-UA"/>
        </w:rPr>
        <w:t>Здійснюючи моніторинг кредитного ризику, пов’язаного з клієнтами, Компанія розподіляє їх на групи відповідно до їх кредитних характеристик</w:t>
      </w:r>
      <w:r w:rsidRPr="00610AE6">
        <w:rPr>
          <w:szCs w:val="22"/>
          <w:lang w:val="uk-UA"/>
        </w:rPr>
        <w:t xml:space="preserve">, </w:t>
      </w:r>
      <w:r w:rsidRPr="00610AE6">
        <w:rPr>
          <w:lang w:val="uk-UA"/>
        </w:rPr>
        <w:t>залежно від того, чи є вони оптовими чи роздрібними клієнтами, а також за їх географічним місцезнаходженням, галузевою приналежністю, структурою заборгованості за строками, договірними строками погашення зобов’язань та наявністю фінансових труднощів у минулому</w:t>
      </w:r>
      <w:r w:rsidRPr="00610AE6">
        <w:rPr>
          <w:szCs w:val="22"/>
          <w:lang w:val="uk-UA"/>
        </w:rPr>
        <w:t xml:space="preserve">. </w:t>
      </w:r>
      <w:r w:rsidRPr="00610AE6">
        <w:rPr>
          <w:lang w:val="uk-UA"/>
        </w:rPr>
        <w:t xml:space="preserve">Дебіторська заборгованість за продукцію, товари, роботи, послуги та інша дебіторська заборгованість </w:t>
      </w:r>
      <w:r w:rsidRPr="00610AE6">
        <w:rPr>
          <w:szCs w:val="22"/>
          <w:lang w:val="uk-UA"/>
        </w:rPr>
        <w:t>є переважно заборгованістю оптових клієнтів.</w:t>
      </w:r>
    </w:p>
    <w:p w14:paraId="7E7D45E2" w14:textId="77777777" w:rsidR="00861A62" w:rsidRPr="00610AE6" w:rsidRDefault="00A24F91" w:rsidP="00861A62">
      <w:pPr>
        <w:pStyle w:val="a1"/>
        <w:rPr>
          <w:lang w:val="uk-UA"/>
        </w:rPr>
      </w:pPr>
      <w:r w:rsidRPr="00610AE6">
        <w:rPr>
          <w:lang w:val="uk-UA"/>
        </w:rPr>
        <w:lastRenderedPageBreak/>
        <w:t xml:space="preserve">Компанія не вимагає застави по </w:t>
      </w:r>
      <w:r w:rsidRPr="00610AE6">
        <w:rPr>
          <w:szCs w:val="22"/>
          <w:lang w:val="uk-UA"/>
        </w:rPr>
        <w:t>дебіторській заборгованості за продукцію, товари, роботи, послуги та інші</w:t>
      </w:r>
      <w:r w:rsidR="00F0599C" w:rsidRPr="00610AE6">
        <w:rPr>
          <w:szCs w:val="22"/>
          <w:lang w:val="uk-UA"/>
        </w:rPr>
        <w:t>й</w:t>
      </w:r>
      <w:r w:rsidRPr="00610AE6">
        <w:rPr>
          <w:szCs w:val="22"/>
          <w:lang w:val="uk-UA"/>
        </w:rPr>
        <w:t xml:space="preserve"> дебіторській заборгованості</w:t>
      </w:r>
      <w:r w:rsidRPr="00610AE6">
        <w:rPr>
          <w:lang w:val="uk-UA"/>
        </w:rPr>
        <w:t xml:space="preserve">. </w:t>
      </w:r>
      <w:r w:rsidR="001366F3" w:rsidRPr="00610AE6">
        <w:rPr>
          <w:iCs/>
          <w:szCs w:val="22"/>
          <w:lang w:val="uk-UA"/>
        </w:rPr>
        <w:t>Банківські гарантії є обов’язковою умовою співпраці з більшістю клієнтів, та покривають</w:t>
      </w:r>
      <w:r w:rsidR="003159C7" w:rsidRPr="00610AE6">
        <w:rPr>
          <w:iCs/>
          <w:szCs w:val="22"/>
          <w:lang w:val="uk-UA"/>
        </w:rPr>
        <w:t xml:space="preserve"> значну</w:t>
      </w:r>
      <w:r w:rsidR="001366F3" w:rsidRPr="00610AE6">
        <w:rPr>
          <w:iCs/>
          <w:szCs w:val="22"/>
          <w:lang w:val="uk-UA"/>
        </w:rPr>
        <w:t xml:space="preserve"> частину дебіторської</w:t>
      </w:r>
      <w:r w:rsidR="001366F3" w:rsidRPr="00610AE6">
        <w:rPr>
          <w:iCs/>
          <w:lang w:val="uk-UA"/>
        </w:rPr>
        <w:t xml:space="preserve"> </w:t>
      </w:r>
      <w:r w:rsidR="001366F3" w:rsidRPr="00610AE6">
        <w:rPr>
          <w:iCs/>
          <w:szCs w:val="22"/>
          <w:lang w:val="uk-UA"/>
        </w:rPr>
        <w:t>заборгованості за продукцію.</w:t>
      </w:r>
      <w:r w:rsidRPr="00610AE6">
        <w:rPr>
          <w:lang w:val="uk-UA"/>
        </w:rPr>
        <w:t xml:space="preserve"> Рівень кредитного ризику підлягає постійному моніторингу.</w:t>
      </w:r>
    </w:p>
    <w:p w14:paraId="34237A54" w14:textId="1FB5B12C" w:rsidR="00861A62" w:rsidRPr="00271F7F" w:rsidRDefault="00A24F91" w:rsidP="00861A62">
      <w:pPr>
        <w:pStyle w:val="a1"/>
        <w:rPr>
          <w:highlight w:val="yellow"/>
          <w:lang w:val="uk-UA"/>
        </w:rPr>
      </w:pPr>
      <w:r w:rsidRPr="00610AE6">
        <w:rPr>
          <w:lang w:val="uk-UA"/>
        </w:rPr>
        <w:t xml:space="preserve">Компанія створює резерв </w:t>
      </w:r>
      <w:r w:rsidR="006F7034" w:rsidRPr="00271F7F">
        <w:rPr>
          <w:lang w:val="uk-UA"/>
        </w:rPr>
        <w:t>під кредитні збитки</w:t>
      </w:r>
      <w:r w:rsidRPr="00610AE6">
        <w:rPr>
          <w:lang w:val="uk-UA"/>
        </w:rPr>
        <w:t xml:space="preserve">, який являє собою її оцінку понесених збитків від </w:t>
      </w:r>
      <w:r w:rsidRPr="00610AE6">
        <w:rPr>
          <w:szCs w:val="22"/>
          <w:lang w:val="uk-UA"/>
        </w:rPr>
        <w:t>дебіторської заборгованості за продукцію, товари, роботи та послуги та іншої дебіторської заборгованості</w:t>
      </w:r>
      <w:r w:rsidRPr="00610AE6">
        <w:rPr>
          <w:lang w:val="uk-UA"/>
        </w:rPr>
        <w:t>. Основні компоненти цього резерву включають компонент індивідуального збитку, який відноситься до заборгованості, що є значною індивідуально, а також компонент сукупного збитку, що визначається для груп подібних активів стосовно понесених, але ще не виявлених збитків. Резерв на покриття збитків від зменшення корисності, що оцінюється у сукупності, визначається на основі статистики платежів за подібними фінансовими активами.</w:t>
      </w:r>
    </w:p>
    <w:p w14:paraId="05DA4B41" w14:textId="2C0C0467" w:rsidR="00861A62" w:rsidRPr="00D77E72" w:rsidRDefault="00C12E24" w:rsidP="00DC55DA">
      <w:pPr>
        <w:pStyle w:val="20"/>
        <w:rPr>
          <w:lang w:val="uk-UA"/>
        </w:rPr>
      </w:pPr>
      <w:r w:rsidRPr="00D77E72" w:rsidDel="00C12E24">
        <w:rPr>
          <w:lang w:val="uk-UA"/>
        </w:rPr>
        <w:t xml:space="preserve"> </w:t>
      </w:r>
      <w:r w:rsidR="00A24F91" w:rsidRPr="00D77E72">
        <w:rPr>
          <w:lang w:val="uk-UA"/>
        </w:rPr>
        <w:t>(в)</w:t>
      </w:r>
      <w:r w:rsidR="00A24F91" w:rsidRPr="00D77E72">
        <w:rPr>
          <w:lang w:val="uk-UA"/>
        </w:rPr>
        <w:tab/>
        <w:t>Ризик ліквідності</w:t>
      </w:r>
    </w:p>
    <w:p w14:paraId="7E708C23" w14:textId="5A546597" w:rsidR="009A3B4E" w:rsidRPr="00D77E72" w:rsidRDefault="00A24F91" w:rsidP="00876AEF">
      <w:pPr>
        <w:pStyle w:val="a1"/>
        <w:rPr>
          <w:lang w:val="uk-UA"/>
        </w:rPr>
      </w:pPr>
      <w:r w:rsidRPr="00D77E72">
        <w:rPr>
          <w:lang w:val="uk-UA"/>
        </w:rPr>
        <w:t>Ризик ліквідності полягає у тому, що у Компанії можуть виникнути труднощі у виконанні фінансових зобов’язань, розрахунки за якими здійснюються шляхом передачі грошових коштів або іншого фінансового активу. Підхід Компанії до управління ліквідністю передбачає забезпечення, наскільки це можливо, постійної наявності ліквідності, достатньої для виконання зобов’язань по мірі настання строків їх погашення як у звичайних умовах, так і у надзвичайних ситуаціях, уникаючи при цьому неприйнятних збитків чи ризику нанесення шкоди репутації Компанії.</w:t>
      </w:r>
      <w:bookmarkStart w:id="137" w:name="OLE_LINK13"/>
    </w:p>
    <w:p w14:paraId="6D062525" w14:textId="44A1FA76" w:rsidR="008B4A7E" w:rsidRPr="00D77E72" w:rsidRDefault="00A24F91" w:rsidP="00861A62">
      <w:pPr>
        <w:pStyle w:val="a1"/>
        <w:rPr>
          <w:lang w:val="uk-UA"/>
        </w:rPr>
      </w:pPr>
      <w:r w:rsidRPr="00D77E72">
        <w:rPr>
          <w:lang w:val="uk-UA"/>
        </w:rPr>
        <w:t>Строки погашення непохідних фінансових зобов’язань згідно з договорами</w:t>
      </w:r>
      <w:bookmarkEnd w:id="137"/>
      <w:r w:rsidRPr="00D77E72">
        <w:rPr>
          <w:lang w:val="uk-UA"/>
        </w:rPr>
        <w:t>, включаючи виплати процентів (недисконтовані грошові потоки), представлені таким чином:</w:t>
      </w:r>
      <w:bookmarkStart w:id="138" w:name="_Hlk38456197"/>
    </w:p>
    <w:tbl>
      <w:tblPr>
        <w:tblW w:w="5000" w:type="pct"/>
        <w:tblCellMar>
          <w:left w:w="57" w:type="dxa"/>
          <w:right w:w="57" w:type="dxa"/>
        </w:tblCellMar>
        <w:tblLook w:val="0000" w:firstRow="0" w:lastRow="0" w:firstColumn="0" w:lastColumn="0" w:noHBand="0" w:noVBand="0"/>
      </w:tblPr>
      <w:tblGrid>
        <w:gridCol w:w="4273"/>
        <w:gridCol w:w="1058"/>
        <w:gridCol w:w="1154"/>
        <w:gridCol w:w="982"/>
        <w:gridCol w:w="981"/>
      </w:tblGrid>
      <w:tr w:rsidR="00BB2AD2" w:rsidRPr="00D77E72" w14:paraId="77496F1E" w14:textId="1D4EDE26" w:rsidTr="00BB2AD2">
        <w:trPr>
          <w:trHeight w:val="288"/>
        </w:trPr>
        <w:tc>
          <w:tcPr>
            <w:tcW w:w="2559" w:type="pct"/>
          </w:tcPr>
          <w:p w14:paraId="747FC091" w14:textId="77777777" w:rsidR="00BB2AD2" w:rsidRPr="00D77E72" w:rsidRDefault="00BB2AD2" w:rsidP="009242B0">
            <w:pPr>
              <w:pStyle w:val="31"/>
              <w:rPr>
                <w:i/>
                <w:lang w:val="uk-UA"/>
              </w:rPr>
            </w:pPr>
            <w:bookmarkStart w:id="139" w:name="_Hlk38627410"/>
            <w:r w:rsidRPr="00D77E72">
              <w:rPr>
                <w:i/>
                <w:lang w:val="uk-UA"/>
              </w:rPr>
              <w:t>(у тисячах гривень)</w:t>
            </w:r>
          </w:p>
        </w:tc>
        <w:tc>
          <w:tcPr>
            <w:tcW w:w="610" w:type="pct"/>
          </w:tcPr>
          <w:p w14:paraId="640B63B9" w14:textId="77777777" w:rsidR="00BB2AD2" w:rsidRPr="00D77E72" w:rsidRDefault="00BB2AD2" w:rsidP="009242B0">
            <w:pPr>
              <w:pStyle w:val="BracketsallignmentBold"/>
              <w:spacing w:line="240" w:lineRule="auto"/>
              <w:ind w:right="83"/>
              <w:rPr>
                <w:lang w:val="uk-UA"/>
              </w:rPr>
            </w:pPr>
            <w:r w:rsidRPr="00D77E72">
              <w:rPr>
                <w:lang w:val="uk-UA"/>
              </w:rPr>
              <w:t>Балансова вартість</w:t>
            </w:r>
          </w:p>
        </w:tc>
        <w:tc>
          <w:tcPr>
            <w:tcW w:w="610" w:type="pct"/>
          </w:tcPr>
          <w:p w14:paraId="23FDA386" w14:textId="77777777" w:rsidR="00BB2AD2" w:rsidRPr="00D77E72" w:rsidRDefault="00BB2AD2" w:rsidP="009242B0">
            <w:pPr>
              <w:pStyle w:val="BracketsallignmentBold"/>
              <w:spacing w:line="240" w:lineRule="auto"/>
              <w:ind w:right="83"/>
              <w:rPr>
                <w:lang w:val="uk-UA"/>
              </w:rPr>
            </w:pPr>
            <w:r w:rsidRPr="00D77E72">
              <w:rPr>
                <w:lang w:val="uk-UA"/>
              </w:rPr>
              <w:t>Грошові потоки за договорами</w:t>
            </w:r>
          </w:p>
        </w:tc>
        <w:tc>
          <w:tcPr>
            <w:tcW w:w="611" w:type="pct"/>
          </w:tcPr>
          <w:p w14:paraId="5477140F" w14:textId="77777777" w:rsidR="00BB2AD2" w:rsidRPr="00D77E72" w:rsidRDefault="00BB2AD2" w:rsidP="009242B0">
            <w:pPr>
              <w:pStyle w:val="BracketsallignmentBold"/>
              <w:spacing w:line="240" w:lineRule="auto"/>
              <w:ind w:right="83"/>
              <w:rPr>
                <w:lang w:val="uk-UA"/>
              </w:rPr>
            </w:pPr>
            <w:r w:rsidRPr="00D77E72">
              <w:rPr>
                <w:lang w:val="uk-UA"/>
              </w:rPr>
              <w:t>До одного року</w:t>
            </w:r>
          </w:p>
        </w:tc>
        <w:tc>
          <w:tcPr>
            <w:tcW w:w="611" w:type="pct"/>
          </w:tcPr>
          <w:p w14:paraId="75AD0C54" w14:textId="6443BA60" w:rsidR="00BB2AD2" w:rsidRPr="00BB2AD2" w:rsidRDefault="00BB2AD2" w:rsidP="009242B0">
            <w:pPr>
              <w:pStyle w:val="BracketsallignmentBold"/>
              <w:spacing w:line="240" w:lineRule="auto"/>
              <w:ind w:right="83"/>
              <w:rPr>
                <w:lang w:val="uk-UA"/>
              </w:rPr>
            </w:pPr>
            <w:r>
              <w:t xml:space="preserve">1-5 </w:t>
            </w:r>
            <w:r>
              <w:rPr>
                <w:lang w:val="uk-UA"/>
              </w:rPr>
              <w:t>років</w:t>
            </w:r>
          </w:p>
        </w:tc>
      </w:tr>
      <w:tr w:rsidR="00BB2AD2" w:rsidRPr="00D77E72" w14:paraId="2E27DE3F" w14:textId="0ABED905" w:rsidTr="00BB2AD2">
        <w:trPr>
          <w:trHeight w:val="340"/>
        </w:trPr>
        <w:tc>
          <w:tcPr>
            <w:tcW w:w="2559" w:type="pct"/>
            <w:vAlign w:val="bottom"/>
          </w:tcPr>
          <w:p w14:paraId="5738D2C6" w14:textId="77777777" w:rsidR="00BB2AD2" w:rsidRPr="00D77E72" w:rsidRDefault="00BB2AD2" w:rsidP="00861A62">
            <w:pPr>
              <w:pStyle w:val="31"/>
              <w:rPr>
                <w:lang w:val="uk-UA"/>
              </w:rPr>
            </w:pPr>
          </w:p>
        </w:tc>
        <w:tc>
          <w:tcPr>
            <w:tcW w:w="610" w:type="pct"/>
            <w:vAlign w:val="bottom"/>
          </w:tcPr>
          <w:p w14:paraId="39FADFF4" w14:textId="77777777" w:rsidR="00BB2AD2" w:rsidRPr="00D77E72" w:rsidRDefault="00BB2AD2" w:rsidP="009242B0">
            <w:pPr>
              <w:pStyle w:val="31"/>
              <w:pBdr>
                <w:bottom w:val="single" w:sz="4" w:space="0" w:color="auto"/>
              </w:pBdr>
              <w:spacing w:after="130" w:line="130" w:lineRule="exact"/>
              <w:ind w:left="0" w:right="83" w:firstLine="0"/>
              <w:jc w:val="right"/>
              <w:rPr>
                <w:position w:val="12"/>
                <w:lang w:val="uk-UA"/>
              </w:rPr>
            </w:pPr>
          </w:p>
        </w:tc>
        <w:tc>
          <w:tcPr>
            <w:tcW w:w="610" w:type="pct"/>
            <w:vAlign w:val="bottom"/>
          </w:tcPr>
          <w:p w14:paraId="686E6E4D" w14:textId="77777777" w:rsidR="00BB2AD2" w:rsidRPr="00D77E72" w:rsidRDefault="00BB2AD2" w:rsidP="009242B0">
            <w:pPr>
              <w:pStyle w:val="31"/>
              <w:pBdr>
                <w:bottom w:val="single" w:sz="4" w:space="0" w:color="auto"/>
              </w:pBdr>
              <w:spacing w:after="130" w:line="130" w:lineRule="exact"/>
              <w:ind w:left="0" w:right="83" w:firstLine="0"/>
              <w:jc w:val="right"/>
              <w:rPr>
                <w:position w:val="12"/>
                <w:lang w:val="uk-UA"/>
              </w:rPr>
            </w:pPr>
          </w:p>
        </w:tc>
        <w:tc>
          <w:tcPr>
            <w:tcW w:w="611" w:type="pct"/>
            <w:vAlign w:val="bottom"/>
          </w:tcPr>
          <w:p w14:paraId="6F8A77EE" w14:textId="77777777" w:rsidR="00BB2AD2" w:rsidRPr="00D77E72" w:rsidRDefault="00BB2AD2" w:rsidP="009242B0">
            <w:pPr>
              <w:pStyle w:val="31"/>
              <w:pBdr>
                <w:bottom w:val="single" w:sz="4" w:space="0" w:color="auto"/>
              </w:pBdr>
              <w:spacing w:after="130" w:line="130" w:lineRule="exact"/>
              <w:ind w:left="0" w:right="83" w:firstLine="0"/>
              <w:jc w:val="right"/>
              <w:rPr>
                <w:position w:val="12"/>
                <w:lang w:val="uk-UA"/>
              </w:rPr>
            </w:pPr>
          </w:p>
        </w:tc>
        <w:tc>
          <w:tcPr>
            <w:tcW w:w="611" w:type="pct"/>
          </w:tcPr>
          <w:p w14:paraId="56985AE0" w14:textId="77777777" w:rsidR="00BB2AD2" w:rsidRPr="00D77E72" w:rsidRDefault="00BB2AD2" w:rsidP="009242B0">
            <w:pPr>
              <w:pStyle w:val="31"/>
              <w:pBdr>
                <w:bottom w:val="single" w:sz="4" w:space="0" w:color="auto"/>
              </w:pBdr>
              <w:spacing w:after="130" w:line="130" w:lineRule="exact"/>
              <w:ind w:left="0" w:right="83" w:firstLine="0"/>
              <w:jc w:val="right"/>
              <w:rPr>
                <w:position w:val="12"/>
                <w:lang w:val="uk-UA"/>
              </w:rPr>
            </w:pPr>
          </w:p>
        </w:tc>
      </w:tr>
      <w:tr w:rsidR="00BB2AD2" w:rsidRPr="00D77E72" w14:paraId="28F48BA7" w14:textId="2DE316D9" w:rsidTr="00BB2AD2">
        <w:trPr>
          <w:trHeight w:val="288"/>
        </w:trPr>
        <w:tc>
          <w:tcPr>
            <w:tcW w:w="2559" w:type="pct"/>
            <w:vAlign w:val="bottom"/>
          </w:tcPr>
          <w:p w14:paraId="4A85E93C" w14:textId="176ED705" w:rsidR="00BB2AD2" w:rsidRPr="00D77E72" w:rsidRDefault="00BB2AD2" w:rsidP="006E330C">
            <w:pPr>
              <w:pStyle w:val="31"/>
              <w:rPr>
                <w:b/>
                <w:lang w:val="uk-UA"/>
              </w:rPr>
            </w:pPr>
            <w:r w:rsidRPr="00D77E72">
              <w:rPr>
                <w:b/>
                <w:lang w:val="uk-UA"/>
              </w:rPr>
              <w:t>На 31 грудня 201</w:t>
            </w:r>
            <w:r>
              <w:rPr>
                <w:b/>
                <w:lang w:val="uk-UA"/>
              </w:rPr>
              <w:t>9</w:t>
            </w:r>
            <w:r w:rsidRPr="00D77E72">
              <w:rPr>
                <w:b/>
                <w:lang w:val="uk-UA"/>
              </w:rPr>
              <w:t xml:space="preserve"> р.</w:t>
            </w:r>
          </w:p>
        </w:tc>
        <w:tc>
          <w:tcPr>
            <w:tcW w:w="610" w:type="pct"/>
            <w:vAlign w:val="bottom"/>
          </w:tcPr>
          <w:p w14:paraId="0E516E2E" w14:textId="77777777" w:rsidR="00BB2AD2" w:rsidRPr="00D77E72" w:rsidRDefault="00BB2AD2" w:rsidP="009242B0">
            <w:pPr>
              <w:pStyle w:val="BracketsallignmentBold"/>
              <w:ind w:right="83"/>
              <w:rPr>
                <w:szCs w:val="18"/>
                <w:lang w:val="uk-UA"/>
              </w:rPr>
            </w:pPr>
          </w:p>
        </w:tc>
        <w:tc>
          <w:tcPr>
            <w:tcW w:w="610" w:type="pct"/>
            <w:vAlign w:val="bottom"/>
          </w:tcPr>
          <w:p w14:paraId="64FC83D8" w14:textId="77777777" w:rsidR="00BB2AD2" w:rsidRPr="00D77E72" w:rsidRDefault="00BB2AD2" w:rsidP="009242B0">
            <w:pPr>
              <w:pStyle w:val="BracketsallignmentBold"/>
              <w:ind w:right="83"/>
              <w:rPr>
                <w:lang w:val="uk-UA"/>
              </w:rPr>
            </w:pPr>
          </w:p>
        </w:tc>
        <w:tc>
          <w:tcPr>
            <w:tcW w:w="611" w:type="pct"/>
            <w:vAlign w:val="bottom"/>
          </w:tcPr>
          <w:p w14:paraId="465AEAF5" w14:textId="77777777" w:rsidR="00BB2AD2" w:rsidRPr="00D77E72" w:rsidRDefault="00BB2AD2" w:rsidP="009242B0">
            <w:pPr>
              <w:pStyle w:val="BracketsallignmentBold"/>
              <w:ind w:right="83"/>
              <w:rPr>
                <w:szCs w:val="18"/>
                <w:lang w:val="uk-UA"/>
              </w:rPr>
            </w:pPr>
          </w:p>
        </w:tc>
        <w:tc>
          <w:tcPr>
            <w:tcW w:w="611" w:type="pct"/>
          </w:tcPr>
          <w:p w14:paraId="7BF043A4" w14:textId="77777777" w:rsidR="00BB2AD2" w:rsidRPr="00D77E72" w:rsidRDefault="00BB2AD2" w:rsidP="009242B0">
            <w:pPr>
              <w:pStyle w:val="BracketsallignmentBold"/>
              <w:ind w:right="83"/>
              <w:rPr>
                <w:szCs w:val="18"/>
                <w:lang w:val="uk-UA"/>
              </w:rPr>
            </w:pPr>
          </w:p>
        </w:tc>
      </w:tr>
      <w:tr w:rsidR="00BB2AD2" w:rsidRPr="00D77E72" w14:paraId="64156FF4" w14:textId="4B5FEF5A" w:rsidTr="00BB2AD2">
        <w:trPr>
          <w:trHeight w:val="288"/>
        </w:trPr>
        <w:tc>
          <w:tcPr>
            <w:tcW w:w="2559" w:type="pct"/>
            <w:vAlign w:val="bottom"/>
          </w:tcPr>
          <w:p w14:paraId="489E468E" w14:textId="77777777" w:rsidR="00BB2AD2" w:rsidRPr="00D77E72" w:rsidRDefault="00BB2AD2" w:rsidP="00645471">
            <w:pPr>
              <w:spacing w:line="240" w:lineRule="auto"/>
              <w:ind w:left="85" w:hanging="85"/>
              <w:rPr>
                <w:sz w:val="18"/>
                <w:szCs w:val="18"/>
                <w:lang w:val="uk-UA"/>
              </w:rPr>
            </w:pPr>
            <w:r w:rsidRPr="00D77E72">
              <w:rPr>
                <w:sz w:val="18"/>
                <w:szCs w:val="18"/>
                <w:lang w:val="uk-UA"/>
              </w:rPr>
              <w:t>Поточна кредиторська заборгованість за товари, роботи, послуги</w:t>
            </w:r>
          </w:p>
        </w:tc>
        <w:tc>
          <w:tcPr>
            <w:tcW w:w="610" w:type="pct"/>
            <w:vAlign w:val="bottom"/>
          </w:tcPr>
          <w:p w14:paraId="7B059AF6" w14:textId="43472404" w:rsidR="00BB2AD2" w:rsidRPr="00D77E72" w:rsidRDefault="00BB2AD2" w:rsidP="00CA5F4A">
            <w:pPr>
              <w:ind w:right="83"/>
              <w:jc w:val="right"/>
              <w:rPr>
                <w:b/>
                <w:sz w:val="18"/>
                <w:szCs w:val="18"/>
                <w:lang w:val="uk-UA"/>
              </w:rPr>
            </w:pPr>
            <w:r>
              <w:rPr>
                <w:b/>
                <w:sz w:val="18"/>
                <w:szCs w:val="18"/>
                <w:lang w:val="uk-UA"/>
              </w:rPr>
              <w:t>1 155 570</w:t>
            </w:r>
          </w:p>
        </w:tc>
        <w:tc>
          <w:tcPr>
            <w:tcW w:w="610" w:type="pct"/>
            <w:vAlign w:val="bottom"/>
          </w:tcPr>
          <w:p w14:paraId="2116C65B" w14:textId="728082F1" w:rsidR="00BB2AD2" w:rsidRPr="00D77E72" w:rsidRDefault="00BB2AD2" w:rsidP="00CA5F4A">
            <w:pPr>
              <w:ind w:right="83"/>
              <w:jc w:val="right"/>
              <w:rPr>
                <w:b/>
                <w:sz w:val="18"/>
                <w:szCs w:val="18"/>
                <w:lang w:val="uk-UA"/>
              </w:rPr>
            </w:pPr>
            <w:r>
              <w:rPr>
                <w:b/>
                <w:sz w:val="18"/>
                <w:szCs w:val="18"/>
                <w:lang w:val="uk-UA"/>
              </w:rPr>
              <w:t>1 155 570</w:t>
            </w:r>
          </w:p>
        </w:tc>
        <w:tc>
          <w:tcPr>
            <w:tcW w:w="611" w:type="pct"/>
            <w:vAlign w:val="bottom"/>
          </w:tcPr>
          <w:p w14:paraId="01C4559F" w14:textId="2C27B802" w:rsidR="00BB2AD2" w:rsidRPr="00D77E72" w:rsidRDefault="00BB2AD2" w:rsidP="00CA5F4A">
            <w:pPr>
              <w:ind w:right="83"/>
              <w:jc w:val="right"/>
              <w:rPr>
                <w:b/>
                <w:sz w:val="18"/>
                <w:szCs w:val="18"/>
                <w:lang w:val="uk-UA"/>
              </w:rPr>
            </w:pPr>
            <w:r>
              <w:rPr>
                <w:b/>
                <w:sz w:val="18"/>
                <w:szCs w:val="18"/>
                <w:lang w:val="uk-UA"/>
              </w:rPr>
              <w:t>1 155 570</w:t>
            </w:r>
          </w:p>
        </w:tc>
        <w:tc>
          <w:tcPr>
            <w:tcW w:w="611" w:type="pct"/>
          </w:tcPr>
          <w:p w14:paraId="3A6E2471" w14:textId="77777777" w:rsidR="00BB2AD2" w:rsidRDefault="00BB2AD2" w:rsidP="00CA5F4A">
            <w:pPr>
              <w:ind w:right="83"/>
              <w:jc w:val="right"/>
              <w:rPr>
                <w:b/>
                <w:sz w:val="18"/>
                <w:szCs w:val="18"/>
                <w:lang w:val="uk-UA"/>
              </w:rPr>
            </w:pPr>
          </w:p>
        </w:tc>
      </w:tr>
      <w:tr w:rsidR="00BB2AD2" w:rsidRPr="00D77E72" w14:paraId="37A5566C" w14:textId="2E78C73D" w:rsidTr="00BB2AD2">
        <w:trPr>
          <w:trHeight w:val="288"/>
        </w:trPr>
        <w:tc>
          <w:tcPr>
            <w:tcW w:w="2559" w:type="pct"/>
            <w:vAlign w:val="bottom"/>
          </w:tcPr>
          <w:p w14:paraId="0E426FB7" w14:textId="77777777" w:rsidR="00BB2AD2" w:rsidRPr="00BD4CBD" w:rsidRDefault="00BB2AD2" w:rsidP="00F25C62">
            <w:pPr>
              <w:pStyle w:val="31"/>
              <w:rPr>
                <w:lang w:val="uk-UA"/>
              </w:rPr>
            </w:pPr>
          </w:p>
          <w:p w14:paraId="12885C65" w14:textId="1D5270E9" w:rsidR="00BB2AD2" w:rsidRPr="00BD4CBD" w:rsidRDefault="00BB2AD2" w:rsidP="00F25C62">
            <w:pPr>
              <w:pStyle w:val="31"/>
              <w:rPr>
                <w:lang w:val="uk-UA"/>
              </w:rPr>
            </w:pPr>
            <w:r w:rsidRPr="00BD4CBD">
              <w:rPr>
                <w:lang w:val="uk-UA"/>
              </w:rPr>
              <w:t xml:space="preserve">Зобов’язання з оренди </w:t>
            </w:r>
          </w:p>
        </w:tc>
        <w:tc>
          <w:tcPr>
            <w:tcW w:w="610" w:type="pct"/>
            <w:vAlign w:val="bottom"/>
          </w:tcPr>
          <w:p w14:paraId="144D5CC5" w14:textId="3DD81FB8" w:rsidR="00BB2AD2" w:rsidRPr="00BD4CBD" w:rsidRDefault="00BB2AD2" w:rsidP="00CA5F4A">
            <w:pPr>
              <w:ind w:right="83"/>
              <w:jc w:val="right"/>
              <w:rPr>
                <w:b/>
                <w:sz w:val="18"/>
                <w:szCs w:val="18"/>
                <w:lang w:val="uk-UA"/>
              </w:rPr>
            </w:pPr>
            <w:r w:rsidRPr="00BD4CBD">
              <w:rPr>
                <w:b/>
                <w:sz w:val="18"/>
                <w:szCs w:val="18"/>
                <w:lang w:val="uk-UA"/>
              </w:rPr>
              <w:t xml:space="preserve"> </w:t>
            </w:r>
            <w:r w:rsidR="009F1AC0" w:rsidRPr="00BD4CBD">
              <w:rPr>
                <w:b/>
                <w:sz w:val="18"/>
                <w:szCs w:val="18"/>
                <w:lang w:val="uk-UA"/>
              </w:rPr>
              <w:t>82</w:t>
            </w:r>
            <w:r w:rsidRPr="00BD4CBD">
              <w:rPr>
                <w:b/>
                <w:sz w:val="18"/>
                <w:szCs w:val="18"/>
                <w:lang w:val="uk-UA"/>
              </w:rPr>
              <w:t xml:space="preserve"> </w:t>
            </w:r>
            <w:r w:rsidR="009F1AC0" w:rsidRPr="00BD4CBD">
              <w:rPr>
                <w:b/>
                <w:sz w:val="18"/>
                <w:szCs w:val="18"/>
                <w:lang w:val="uk-UA"/>
              </w:rPr>
              <w:t>222</w:t>
            </w:r>
            <w:r w:rsidRPr="00BD4CBD">
              <w:rPr>
                <w:b/>
                <w:sz w:val="18"/>
                <w:szCs w:val="18"/>
                <w:lang w:val="uk-UA"/>
              </w:rPr>
              <w:t xml:space="preserve"> </w:t>
            </w:r>
          </w:p>
        </w:tc>
        <w:tc>
          <w:tcPr>
            <w:tcW w:w="610" w:type="pct"/>
            <w:vAlign w:val="bottom"/>
          </w:tcPr>
          <w:p w14:paraId="76ECAF61" w14:textId="38C5CAB3" w:rsidR="00BB2AD2" w:rsidRPr="00BD4CBD" w:rsidRDefault="00BB2AD2" w:rsidP="00CA5F4A">
            <w:pPr>
              <w:ind w:right="83"/>
              <w:jc w:val="right"/>
              <w:rPr>
                <w:b/>
                <w:sz w:val="18"/>
                <w:szCs w:val="18"/>
                <w:lang w:val="uk-UA"/>
              </w:rPr>
            </w:pPr>
            <w:r w:rsidRPr="00BD4CBD">
              <w:rPr>
                <w:b/>
                <w:sz w:val="18"/>
                <w:szCs w:val="18"/>
                <w:lang w:val="uk-UA"/>
              </w:rPr>
              <w:t xml:space="preserve"> </w:t>
            </w:r>
            <w:r w:rsidR="009F1AC0" w:rsidRPr="00BD4CBD">
              <w:rPr>
                <w:b/>
                <w:sz w:val="18"/>
                <w:szCs w:val="18"/>
                <w:lang w:val="uk-UA"/>
              </w:rPr>
              <w:t>82</w:t>
            </w:r>
            <w:r w:rsidRPr="00BD4CBD">
              <w:rPr>
                <w:b/>
                <w:sz w:val="18"/>
                <w:szCs w:val="18"/>
                <w:lang w:val="uk-UA"/>
              </w:rPr>
              <w:t xml:space="preserve"> </w:t>
            </w:r>
            <w:r w:rsidR="009F1AC0" w:rsidRPr="00BD4CBD">
              <w:rPr>
                <w:b/>
                <w:sz w:val="18"/>
                <w:szCs w:val="18"/>
                <w:lang w:val="uk-UA"/>
              </w:rPr>
              <w:t>222</w:t>
            </w:r>
            <w:r w:rsidRPr="00BD4CBD">
              <w:rPr>
                <w:b/>
                <w:sz w:val="18"/>
                <w:szCs w:val="18"/>
                <w:lang w:val="uk-UA"/>
              </w:rPr>
              <w:t xml:space="preserve"> </w:t>
            </w:r>
          </w:p>
        </w:tc>
        <w:tc>
          <w:tcPr>
            <w:tcW w:w="611" w:type="pct"/>
            <w:vAlign w:val="bottom"/>
          </w:tcPr>
          <w:p w14:paraId="711116D1" w14:textId="34240C39" w:rsidR="00BB2AD2" w:rsidRPr="00BD4CBD" w:rsidRDefault="00BB2AD2" w:rsidP="00CA5F4A">
            <w:pPr>
              <w:ind w:right="83"/>
              <w:jc w:val="right"/>
              <w:rPr>
                <w:b/>
                <w:sz w:val="18"/>
                <w:szCs w:val="18"/>
                <w:lang w:val="uk-UA"/>
              </w:rPr>
            </w:pPr>
            <w:r w:rsidRPr="00BD4CBD">
              <w:rPr>
                <w:b/>
                <w:sz w:val="18"/>
                <w:szCs w:val="18"/>
                <w:lang w:val="uk-UA"/>
              </w:rPr>
              <w:t xml:space="preserve"> 41 111 </w:t>
            </w:r>
          </w:p>
        </w:tc>
        <w:tc>
          <w:tcPr>
            <w:tcW w:w="611" w:type="pct"/>
            <w:vAlign w:val="bottom"/>
          </w:tcPr>
          <w:p w14:paraId="6A802DDF" w14:textId="6DE1A77E" w:rsidR="00BB2AD2" w:rsidRPr="00BD4CBD" w:rsidRDefault="00E25924" w:rsidP="00CA5F4A">
            <w:pPr>
              <w:ind w:right="83"/>
              <w:jc w:val="right"/>
              <w:rPr>
                <w:b/>
                <w:sz w:val="18"/>
                <w:szCs w:val="18"/>
                <w:lang w:val="uk-UA"/>
              </w:rPr>
            </w:pPr>
            <w:r w:rsidRPr="00BD4CBD">
              <w:rPr>
                <w:b/>
                <w:sz w:val="18"/>
                <w:szCs w:val="18"/>
                <w:lang w:val="uk-UA"/>
              </w:rPr>
              <w:t>41 111</w:t>
            </w:r>
          </w:p>
        </w:tc>
      </w:tr>
      <w:tr w:rsidR="00BB2AD2" w:rsidRPr="00BD4CBD" w14:paraId="41AA6B63" w14:textId="526CC57D" w:rsidTr="00BB2AD2">
        <w:trPr>
          <w:trHeight w:val="288"/>
        </w:trPr>
        <w:tc>
          <w:tcPr>
            <w:tcW w:w="2559" w:type="pct"/>
            <w:vAlign w:val="bottom"/>
          </w:tcPr>
          <w:p w14:paraId="2EDC66DF" w14:textId="77777777" w:rsidR="00BB2AD2" w:rsidRDefault="00BB2AD2" w:rsidP="00DE5362">
            <w:pPr>
              <w:pStyle w:val="31"/>
              <w:rPr>
                <w:lang w:val="uk-UA"/>
              </w:rPr>
            </w:pPr>
          </w:p>
          <w:p w14:paraId="58634536" w14:textId="77777777" w:rsidR="00BB2AD2" w:rsidRPr="00D77E72" w:rsidRDefault="00BB2AD2" w:rsidP="00DE5362">
            <w:pPr>
              <w:pStyle w:val="31"/>
              <w:rPr>
                <w:lang w:val="uk-UA"/>
              </w:rPr>
            </w:pPr>
            <w:r w:rsidRPr="00D77E72">
              <w:rPr>
                <w:lang w:val="uk-UA"/>
              </w:rPr>
              <w:t xml:space="preserve">Інші поточні зобов’язання </w:t>
            </w:r>
          </w:p>
        </w:tc>
        <w:tc>
          <w:tcPr>
            <w:tcW w:w="610" w:type="pct"/>
            <w:vAlign w:val="bottom"/>
          </w:tcPr>
          <w:p w14:paraId="73631E67" w14:textId="77777777" w:rsidR="00BB2AD2" w:rsidRPr="00D77E72" w:rsidRDefault="00BB2AD2" w:rsidP="00DE5362">
            <w:pPr>
              <w:ind w:right="83"/>
              <w:jc w:val="right"/>
              <w:rPr>
                <w:b/>
                <w:sz w:val="18"/>
                <w:szCs w:val="18"/>
                <w:lang w:val="uk-UA"/>
              </w:rPr>
            </w:pPr>
            <w:r w:rsidRPr="00D77E72">
              <w:rPr>
                <w:b/>
                <w:sz w:val="18"/>
                <w:szCs w:val="18"/>
                <w:lang w:val="uk-UA"/>
              </w:rPr>
              <w:t xml:space="preserve"> </w:t>
            </w:r>
            <w:r>
              <w:rPr>
                <w:b/>
                <w:sz w:val="18"/>
                <w:szCs w:val="18"/>
                <w:lang w:val="uk-UA"/>
              </w:rPr>
              <w:t>40 371</w:t>
            </w:r>
            <w:r w:rsidRPr="00D77E72">
              <w:rPr>
                <w:b/>
                <w:sz w:val="18"/>
                <w:szCs w:val="18"/>
                <w:lang w:val="uk-UA"/>
              </w:rPr>
              <w:t xml:space="preserve"> </w:t>
            </w:r>
          </w:p>
        </w:tc>
        <w:tc>
          <w:tcPr>
            <w:tcW w:w="610" w:type="pct"/>
            <w:vAlign w:val="bottom"/>
          </w:tcPr>
          <w:p w14:paraId="3C9243F0" w14:textId="77777777" w:rsidR="00BB2AD2" w:rsidRPr="00D77E72" w:rsidRDefault="00BB2AD2" w:rsidP="00DE5362">
            <w:pPr>
              <w:ind w:right="83"/>
              <w:jc w:val="right"/>
              <w:rPr>
                <w:b/>
                <w:sz w:val="18"/>
                <w:szCs w:val="18"/>
                <w:lang w:val="uk-UA"/>
              </w:rPr>
            </w:pPr>
            <w:r w:rsidRPr="00D77E72">
              <w:rPr>
                <w:b/>
                <w:sz w:val="18"/>
                <w:szCs w:val="18"/>
                <w:lang w:val="uk-UA"/>
              </w:rPr>
              <w:t xml:space="preserve"> </w:t>
            </w:r>
            <w:r>
              <w:rPr>
                <w:b/>
                <w:sz w:val="18"/>
                <w:szCs w:val="18"/>
                <w:lang w:val="uk-UA"/>
              </w:rPr>
              <w:t>40 371</w:t>
            </w:r>
            <w:r w:rsidRPr="00D77E72">
              <w:rPr>
                <w:b/>
                <w:sz w:val="18"/>
                <w:szCs w:val="18"/>
                <w:lang w:val="uk-UA"/>
              </w:rPr>
              <w:t xml:space="preserve"> </w:t>
            </w:r>
          </w:p>
        </w:tc>
        <w:tc>
          <w:tcPr>
            <w:tcW w:w="611" w:type="pct"/>
            <w:vAlign w:val="bottom"/>
          </w:tcPr>
          <w:p w14:paraId="52452507" w14:textId="77777777" w:rsidR="00BB2AD2" w:rsidRPr="00D77E72" w:rsidRDefault="00BB2AD2" w:rsidP="00DE5362">
            <w:pPr>
              <w:ind w:right="83"/>
              <w:jc w:val="right"/>
              <w:rPr>
                <w:b/>
                <w:sz w:val="18"/>
                <w:szCs w:val="18"/>
                <w:lang w:val="uk-UA"/>
              </w:rPr>
            </w:pPr>
            <w:r w:rsidRPr="00D77E72">
              <w:rPr>
                <w:b/>
                <w:sz w:val="18"/>
                <w:szCs w:val="18"/>
                <w:lang w:val="uk-UA"/>
              </w:rPr>
              <w:t xml:space="preserve"> </w:t>
            </w:r>
            <w:r>
              <w:rPr>
                <w:b/>
                <w:sz w:val="18"/>
                <w:szCs w:val="18"/>
                <w:lang w:val="uk-UA"/>
              </w:rPr>
              <w:t>40 371</w:t>
            </w:r>
            <w:r w:rsidRPr="00D77E72">
              <w:rPr>
                <w:b/>
                <w:sz w:val="18"/>
                <w:szCs w:val="18"/>
                <w:lang w:val="uk-UA"/>
              </w:rPr>
              <w:t xml:space="preserve"> </w:t>
            </w:r>
          </w:p>
        </w:tc>
        <w:tc>
          <w:tcPr>
            <w:tcW w:w="611" w:type="pct"/>
          </w:tcPr>
          <w:p w14:paraId="31E12174" w14:textId="77777777" w:rsidR="00BB2AD2" w:rsidRPr="00D77E72" w:rsidRDefault="00BB2AD2" w:rsidP="00DE5362">
            <w:pPr>
              <w:ind w:right="83"/>
              <w:jc w:val="right"/>
              <w:rPr>
                <w:b/>
                <w:sz w:val="18"/>
                <w:szCs w:val="18"/>
                <w:lang w:val="uk-UA"/>
              </w:rPr>
            </w:pPr>
          </w:p>
        </w:tc>
      </w:tr>
      <w:tr w:rsidR="00BB2AD2" w:rsidRPr="00D77E72" w14:paraId="67DC2B10" w14:textId="24CD3F33" w:rsidTr="00BB2AD2">
        <w:trPr>
          <w:trHeight w:val="288"/>
        </w:trPr>
        <w:tc>
          <w:tcPr>
            <w:tcW w:w="2559" w:type="pct"/>
          </w:tcPr>
          <w:p w14:paraId="5CF148DF" w14:textId="77777777" w:rsidR="00BB2AD2" w:rsidRPr="00D77E72" w:rsidRDefault="00BB2AD2" w:rsidP="00F25C62">
            <w:pPr>
              <w:pStyle w:val="31"/>
              <w:rPr>
                <w:lang w:val="uk-UA"/>
              </w:rPr>
            </w:pPr>
          </w:p>
        </w:tc>
        <w:tc>
          <w:tcPr>
            <w:tcW w:w="610" w:type="pct"/>
            <w:vAlign w:val="bottom"/>
          </w:tcPr>
          <w:p w14:paraId="2F857279" w14:textId="77777777" w:rsidR="00BB2AD2" w:rsidRPr="00D77E72" w:rsidRDefault="00BB2AD2" w:rsidP="00F25C62">
            <w:pPr>
              <w:pStyle w:val="31"/>
              <w:pBdr>
                <w:bottom w:val="single" w:sz="4" w:space="0" w:color="auto"/>
              </w:pBdr>
              <w:spacing w:after="130" w:line="130" w:lineRule="exact"/>
              <w:ind w:left="0" w:right="83" w:firstLine="0"/>
              <w:jc w:val="right"/>
              <w:rPr>
                <w:b/>
                <w:position w:val="12"/>
                <w:szCs w:val="18"/>
                <w:lang w:eastAsia="ru-RU"/>
              </w:rPr>
            </w:pPr>
            <w:r w:rsidRPr="00D77E72">
              <w:rPr>
                <w:b/>
                <w:position w:val="12"/>
                <w:szCs w:val="18"/>
                <w:lang w:eastAsia="ru-RU"/>
              </w:rPr>
              <w:t>1</w:t>
            </w:r>
          </w:p>
        </w:tc>
        <w:tc>
          <w:tcPr>
            <w:tcW w:w="610" w:type="pct"/>
            <w:vAlign w:val="bottom"/>
          </w:tcPr>
          <w:p w14:paraId="2D854F2B" w14:textId="77777777" w:rsidR="00BB2AD2" w:rsidRPr="00D77E72" w:rsidRDefault="00BB2AD2" w:rsidP="00F25C62">
            <w:pPr>
              <w:pStyle w:val="31"/>
              <w:pBdr>
                <w:bottom w:val="single" w:sz="4" w:space="0" w:color="auto"/>
              </w:pBdr>
              <w:spacing w:after="130" w:line="130" w:lineRule="exact"/>
              <w:ind w:left="0" w:right="83" w:firstLine="0"/>
              <w:jc w:val="right"/>
              <w:rPr>
                <w:b/>
                <w:position w:val="12"/>
                <w:szCs w:val="18"/>
                <w:lang w:val="uk-UA" w:eastAsia="ru-RU"/>
              </w:rPr>
            </w:pPr>
          </w:p>
        </w:tc>
        <w:tc>
          <w:tcPr>
            <w:tcW w:w="611" w:type="pct"/>
            <w:vAlign w:val="bottom"/>
          </w:tcPr>
          <w:p w14:paraId="6E3AFBD6" w14:textId="77777777" w:rsidR="00BB2AD2" w:rsidRPr="00D77E72" w:rsidRDefault="00BB2AD2" w:rsidP="00F25C62">
            <w:pPr>
              <w:pStyle w:val="31"/>
              <w:pBdr>
                <w:bottom w:val="single" w:sz="4" w:space="0" w:color="auto"/>
              </w:pBdr>
              <w:spacing w:after="130" w:line="130" w:lineRule="exact"/>
              <w:ind w:left="0" w:right="83" w:firstLine="0"/>
              <w:jc w:val="right"/>
              <w:rPr>
                <w:b/>
                <w:position w:val="12"/>
                <w:szCs w:val="18"/>
                <w:lang w:val="uk-UA" w:eastAsia="ru-RU"/>
              </w:rPr>
            </w:pPr>
          </w:p>
        </w:tc>
        <w:tc>
          <w:tcPr>
            <w:tcW w:w="611" w:type="pct"/>
          </w:tcPr>
          <w:p w14:paraId="70FE5C1E" w14:textId="77777777" w:rsidR="00BB2AD2" w:rsidRPr="00D77E72" w:rsidRDefault="00BB2AD2" w:rsidP="00F25C62">
            <w:pPr>
              <w:pStyle w:val="31"/>
              <w:pBdr>
                <w:bottom w:val="single" w:sz="4" w:space="0" w:color="auto"/>
              </w:pBdr>
              <w:spacing w:after="130" w:line="130" w:lineRule="exact"/>
              <w:ind w:left="0" w:right="83" w:firstLine="0"/>
              <w:jc w:val="right"/>
              <w:rPr>
                <w:b/>
                <w:position w:val="12"/>
                <w:szCs w:val="18"/>
                <w:lang w:val="uk-UA" w:eastAsia="ru-RU"/>
              </w:rPr>
            </w:pPr>
          </w:p>
        </w:tc>
      </w:tr>
      <w:tr w:rsidR="00BB2AD2" w:rsidRPr="00D77E72" w14:paraId="4C6E53BB" w14:textId="6920EDDF" w:rsidTr="00BB2AD2">
        <w:trPr>
          <w:trHeight w:val="288"/>
        </w:trPr>
        <w:tc>
          <w:tcPr>
            <w:tcW w:w="2559" w:type="pct"/>
          </w:tcPr>
          <w:p w14:paraId="046CFB6E" w14:textId="77777777" w:rsidR="00BB2AD2" w:rsidRPr="00D77E72" w:rsidRDefault="00BB2AD2" w:rsidP="000F75FA">
            <w:pPr>
              <w:pStyle w:val="31"/>
              <w:rPr>
                <w:lang w:val="uk-UA"/>
              </w:rPr>
            </w:pPr>
          </w:p>
        </w:tc>
        <w:tc>
          <w:tcPr>
            <w:tcW w:w="610" w:type="pct"/>
            <w:vAlign w:val="bottom"/>
          </w:tcPr>
          <w:p w14:paraId="63F64CAD" w14:textId="4BB8FE37" w:rsidR="00BB2AD2" w:rsidRPr="00D77E72" w:rsidRDefault="00BB2AD2" w:rsidP="00CA5F4A">
            <w:pPr>
              <w:ind w:right="83"/>
              <w:jc w:val="right"/>
              <w:rPr>
                <w:b/>
                <w:sz w:val="18"/>
                <w:szCs w:val="18"/>
              </w:rPr>
            </w:pPr>
            <w:r>
              <w:rPr>
                <w:b/>
                <w:sz w:val="18"/>
                <w:szCs w:val="18"/>
                <w:lang w:val="uk-UA"/>
              </w:rPr>
              <w:t>1 2</w:t>
            </w:r>
            <w:r w:rsidR="009F1AC0">
              <w:rPr>
                <w:b/>
                <w:sz w:val="18"/>
                <w:szCs w:val="18"/>
                <w:lang w:val="uk-UA"/>
              </w:rPr>
              <w:t>78</w:t>
            </w:r>
            <w:r>
              <w:rPr>
                <w:b/>
                <w:sz w:val="18"/>
                <w:szCs w:val="18"/>
                <w:lang w:val="uk-UA"/>
              </w:rPr>
              <w:t xml:space="preserve"> </w:t>
            </w:r>
            <w:r w:rsidR="009F1AC0">
              <w:rPr>
                <w:b/>
                <w:sz w:val="18"/>
                <w:szCs w:val="18"/>
                <w:lang w:val="uk-UA"/>
              </w:rPr>
              <w:t>163</w:t>
            </w:r>
          </w:p>
        </w:tc>
        <w:tc>
          <w:tcPr>
            <w:tcW w:w="610" w:type="pct"/>
            <w:vAlign w:val="bottom"/>
          </w:tcPr>
          <w:p w14:paraId="7AE87F02" w14:textId="212E9059" w:rsidR="00BB2AD2" w:rsidRPr="00D77E72" w:rsidRDefault="00BB2AD2" w:rsidP="00CA5F4A">
            <w:pPr>
              <w:ind w:right="83"/>
              <w:jc w:val="right"/>
              <w:rPr>
                <w:b/>
                <w:sz w:val="18"/>
                <w:szCs w:val="18"/>
              </w:rPr>
            </w:pPr>
            <w:r>
              <w:rPr>
                <w:b/>
                <w:sz w:val="18"/>
                <w:szCs w:val="18"/>
                <w:lang w:val="uk-UA"/>
              </w:rPr>
              <w:t>1 2</w:t>
            </w:r>
            <w:r w:rsidR="009F1AC0">
              <w:rPr>
                <w:b/>
                <w:sz w:val="18"/>
                <w:szCs w:val="18"/>
                <w:lang w:val="uk-UA"/>
              </w:rPr>
              <w:t>78</w:t>
            </w:r>
            <w:r>
              <w:rPr>
                <w:b/>
                <w:sz w:val="18"/>
                <w:szCs w:val="18"/>
                <w:lang w:val="uk-UA"/>
              </w:rPr>
              <w:t xml:space="preserve"> </w:t>
            </w:r>
            <w:r w:rsidR="009F1AC0">
              <w:rPr>
                <w:b/>
                <w:sz w:val="18"/>
                <w:szCs w:val="18"/>
                <w:lang w:val="uk-UA"/>
              </w:rPr>
              <w:t>163</w:t>
            </w:r>
          </w:p>
        </w:tc>
        <w:tc>
          <w:tcPr>
            <w:tcW w:w="611" w:type="pct"/>
            <w:vAlign w:val="bottom"/>
          </w:tcPr>
          <w:p w14:paraId="445D5AB9" w14:textId="5112C9EB" w:rsidR="00BB2AD2" w:rsidRPr="00A866E0" w:rsidRDefault="00BB2AD2" w:rsidP="00CA5F4A">
            <w:pPr>
              <w:ind w:right="83"/>
              <w:jc w:val="right"/>
              <w:rPr>
                <w:b/>
                <w:sz w:val="18"/>
                <w:szCs w:val="18"/>
              </w:rPr>
            </w:pPr>
            <w:r>
              <w:rPr>
                <w:b/>
                <w:sz w:val="18"/>
                <w:szCs w:val="18"/>
                <w:lang w:val="uk-UA"/>
              </w:rPr>
              <w:t>1 237 052</w:t>
            </w:r>
          </w:p>
        </w:tc>
        <w:tc>
          <w:tcPr>
            <w:tcW w:w="611" w:type="pct"/>
          </w:tcPr>
          <w:p w14:paraId="2F527155" w14:textId="27D318B9" w:rsidR="00BB2AD2" w:rsidRDefault="009F1AC0" w:rsidP="00CA5F4A">
            <w:pPr>
              <w:ind w:right="83"/>
              <w:jc w:val="right"/>
              <w:rPr>
                <w:b/>
                <w:sz w:val="18"/>
                <w:szCs w:val="18"/>
                <w:lang w:val="uk-UA"/>
              </w:rPr>
            </w:pPr>
            <w:r>
              <w:rPr>
                <w:b/>
                <w:sz w:val="18"/>
                <w:szCs w:val="18"/>
                <w:lang w:val="uk-UA"/>
              </w:rPr>
              <w:t>41 111</w:t>
            </w:r>
          </w:p>
        </w:tc>
      </w:tr>
      <w:tr w:rsidR="00BB2AD2" w:rsidRPr="00D77E72" w14:paraId="0299EADB" w14:textId="08D2A43F" w:rsidTr="00BB2AD2">
        <w:trPr>
          <w:trHeight w:val="288"/>
        </w:trPr>
        <w:tc>
          <w:tcPr>
            <w:tcW w:w="2559" w:type="pct"/>
          </w:tcPr>
          <w:p w14:paraId="3F8F15AF" w14:textId="4FCB88D9" w:rsidR="00BB2AD2" w:rsidRPr="00D77E72" w:rsidRDefault="00BB2AD2" w:rsidP="009F1AC0">
            <w:pPr>
              <w:pStyle w:val="31"/>
              <w:ind w:left="0" w:firstLine="0"/>
              <w:rPr>
                <w:lang w:val="uk-UA"/>
              </w:rPr>
            </w:pPr>
          </w:p>
        </w:tc>
        <w:tc>
          <w:tcPr>
            <w:tcW w:w="610" w:type="pct"/>
            <w:vAlign w:val="bottom"/>
          </w:tcPr>
          <w:p w14:paraId="6F3FB1DD" w14:textId="77777777" w:rsidR="00BB2AD2" w:rsidRPr="00D77E72" w:rsidRDefault="00BB2AD2" w:rsidP="00F25C62">
            <w:pPr>
              <w:pStyle w:val="31"/>
              <w:pBdr>
                <w:bottom w:val="double" w:sz="4" w:space="0" w:color="auto"/>
              </w:pBdr>
              <w:spacing w:after="130" w:line="130" w:lineRule="exact"/>
              <w:ind w:left="0" w:right="83" w:firstLine="0"/>
              <w:jc w:val="right"/>
              <w:rPr>
                <w:position w:val="12"/>
                <w:lang w:val="uk-UA"/>
              </w:rPr>
            </w:pPr>
          </w:p>
        </w:tc>
        <w:tc>
          <w:tcPr>
            <w:tcW w:w="610" w:type="pct"/>
            <w:vAlign w:val="bottom"/>
          </w:tcPr>
          <w:p w14:paraId="79975C93" w14:textId="77777777" w:rsidR="00BB2AD2" w:rsidRPr="00D77E72" w:rsidRDefault="00BB2AD2" w:rsidP="00F25C62">
            <w:pPr>
              <w:pStyle w:val="31"/>
              <w:pBdr>
                <w:bottom w:val="double" w:sz="4" w:space="0" w:color="auto"/>
              </w:pBdr>
              <w:spacing w:after="130" w:line="130" w:lineRule="exact"/>
              <w:ind w:left="0" w:right="83" w:firstLine="0"/>
              <w:jc w:val="right"/>
              <w:rPr>
                <w:position w:val="12"/>
                <w:lang w:val="uk-UA"/>
              </w:rPr>
            </w:pPr>
          </w:p>
        </w:tc>
        <w:tc>
          <w:tcPr>
            <w:tcW w:w="611" w:type="pct"/>
            <w:vAlign w:val="bottom"/>
          </w:tcPr>
          <w:p w14:paraId="3EC765D1" w14:textId="77777777" w:rsidR="00BB2AD2" w:rsidRPr="00D77E72" w:rsidRDefault="00BB2AD2" w:rsidP="00F25C62">
            <w:pPr>
              <w:pStyle w:val="31"/>
              <w:pBdr>
                <w:bottom w:val="double" w:sz="4" w:space="0" w:color="auto"/>
              </w:pBdr>
              <w:spacing w:after="130" w:line="130" w:lineRule="exact"/>
              <w:ind w:left="0" w:right="83" w:firstLine="0"/>
              <w:jc w:val="right"/>
              <w:rPr>
                <w:position w:val="12"/>
                <w:lang w:val="uk-UA"/>
              </w:rPr>
            </w:pPr>
          </w:p>
        </w:tc>
        <w:tc>
          <w:tcPr>
            <w:tcW w:w="611" w:type="pct"/>
          </w:tcPr>
          <w:p w14:paraId="13F3BA9D" w14:textId="77777777" w:rsidR="00BB2AD2" w:rsidRPr="00D77E72" w:rsidRDefault="00BB2AD2" w:rsidP="00F25C62">
            <w:pPr>
              <w:pStyle w:val="31"/>
              <w:pBdr>
                <w:bottom w:val="double" w:sz="4" w:space="0" w:color="auto"/>
              </w:pBdr>
              <w:spacing w:after="130" w:line="130" w:lineRule="exact"/>
              <w:ind w:left="0" w:right="83" w:firstLine="0"/>
              <w:jc w:val="right"/>
              <w:rPr>
                <w:position w:val="12"/>
                <w:lang w:val="uk-UA"/>
              </w:rPr>
            </w:pPr>
          </w:p>
        </w:tc>
      </w:tr>
      <w:bookmarkEnd w:id="138"/>
      <w:tr w:rsidR="00BB2AD2" w:rsidRPr="00D77E72" w14:paraId="7EB2452B" w14:textId="084AD595" w:rsidTr="00BB2AD2">
        <w:trPr>
          <w:trHeight w:val="288"/>
        </w:trPr>
        <w:tc>
          <w:tcPr>
            <w:tcW w:w="2559" w:type="pct"/>
            <w:vAlign w:val="bottom"/>
          </w:tcPr>
          <w:p w14:paraId="65D3848F" w14:textId="77777777" w:rsidR="00BB2AD2" w:rsidRPr="00D77E72" w:rsidRDefault="00BB2AD2" w:rsidP="00F25C62">
            <w:pPr>
              <w:pStyle w:val="31"/>
              <w:rPr>
                <w:lang w:val="uk-UA"/>
              </w:rPr>
            </w:pPr>
          </w:p>
        </w:tc>
        <w:tc>
          <w:tcPr>
            <w:tcW w:w="610" w:type="pct"/>
            <w:vAlign w:val="bottom"/>
          </w:tcPr>
          <w:p w14:paraId="7E915A35" w14:textId="77777777" w:rsidR="00BB2AD2" w:rsidRPr="00D77E72" w:rsidRDefault="00BB2AD2" w:rsidP="00F25C62">
            <w:pPr>
              <w:pStyle w:val="BracketsallignmentBold"/>
              <w:ind w:right="83"/>
              <w:rPr>
                <w:szCs w:val="18"/>
                <w:lang w:val="uk-UA"/>
              </w:rPr>
            </w:pPr>
          </w:p>
        </w:tc>
        <w:tc>
          <w:tcPr>
            <w:tcW w:w="610" w:type="pct"/>
            <w:vAlign w:val="bottom"/>
          </w:tcPr>
          <w:p w14:paraId="293EA88E" w14:textId="77777777" w:rsidR="00BB2AD2" w:rsidRPr="00D77E72" w:rsidRDefault="00BB2AD2" w:rsidP="00F25C62">
            <w:pPr>
              <w:pStyle w:val="BracketsallignmentBold"/>
              <w:ind w:right="83"/>
              <w:rPr>
                <w:lang w:val="uk-UA"/>
              </w:rPr>
            </w:pPr>
          </w:p>
        </w:tc>
        <w:tc>
          <w:tcPr>
            <w:tcW w:w="611" w:type="pct"/>
            <w:vAlign w:val="bottom"/>
          </w:tcPr>
          <w:p w14:paraId="63D50874" w14:textId="77777777" w:rsidR="00BB2AD2" w:rsidRPr="00D77E72" w:rsidRDefault="00BB2AD2" w:rsidP="00F25C62">
            <w:pPr>
              <w:pStyle w:val="BracketsallignmentBold"/>
              <w:ind w:right="83"/>
              <w:rPr>
                <w:szCs w:val="18"/>
                <w:lang w:val="uk-UA"/>
              </w:rPr>
            </w:pPr>
          </w:p>
        </w:tc>
        <w:tc>
          <w:tcPr>
            <w:tcW w:w="611" w:type="pct"/>
          </w:tcPr>
          <w:p w14:paraId="39F05F9D" w14:textId="77777777" w:rsidR="00BB2AD2" w:rsidRPr="00D77E72" w:rsidRDefault="00BB2AD2" w:rsidP="00F25C62">
            <w:pPr>
              <w:pStyle w:val="BracketsallignmentBold"/>
              <w:ind w:right="83"/>
              <w:rPr>
                <w:szCs w:val="18"/>
                <w:lang w:val="uk-UA"/>
              </w:rPr>
            </w:pPr>
          </w:p>
        </w:tc>
      </w:tr>
      <w:tr w:rsidR="00BB2AD2" w:rsidRPr="00D77E72" w14:paraId="768FB021" w14:textId="5590E380" w:rsidTr="00BB2AD2">
        <w:trPr>
          <w:trHeight w:val="288"/>
        </w:trPr>
        <w:tc>
          <w:tcPr>
            <w:tcW w:w="2559" w:type="pct"/>
            <w:vAlign w:val="bottom"/>
          </w:tcPr>
          <w:p w14:paraId="18148C91" w14:textId="508633D0" w:rsidR="00BB2AD2" w:rsidRPr="00D77E72" w:rsidRDefault="00BB2AD2" w:rsidP="006E330C">
            <w:pPr>
              <w:pStyle w:val="31"/>
              <w:rPr>
                <w:b/>
                <w:lang w:val="uk-UA"/>
              </w:rPr>
            </w:pPr>
            <w:bookmarkStart w:id="140" w:name="_Hlk38627868"/>
            <w:r w:rsidRPr="00D77E72">
              <w:rPr>
                <w:b/>
                <w:lang w:val="uk-UA"/>
              </w:rPr>
              <w:t>На 31 грудня 201</w:t>
            </w:r>
            <w:r>
              <w:rPr>
                <w:b/>
                <w:lang w:val="uk-UA"/>
              </w:rPr>
              <w:t>8</w:t>
            </w:r>
            <w:r w:rsidRPr="00D77E72">
              <w:rPr>
                <w:b/>
                <w:lang w:val="uk-UA"/>
              </w:rPr>
              <w:t xml:space="preserve"> р.</w:t>
            </w:r>
          </w:p>
        </w:tc>
        <w:tc>
          <w:tcPr>
            <w:tcW w:w="610" w:type="pct"/>
            <w:vAlign w:val="bottom"/>
          </w:tcPr>
          <w:p w14:paraId="67615996" w14:textId="77777777" w:rsidR="00BB2AD2" w:rsidRPr="00D77E72" w:rsidRDefault="00BB2AD2" w:rsidP="00CB549F">
            <w:pPr>
              <w:pStyle w:val="BracketsallignmentBold"/>
              <w:ind w:right="83"/>
              <w:rPr>
                <w:szCs w:val="18"/>
                <w:lang w:val="uk-UA"/>
              </w:rPr>
            </w:pPr>
          </w:p>
        </w:tc>
        <w:tc>
          <w:tcPr>
            <w:tcW w:w="610" w:type="pct"/>
            <w:vAlign w:val="bottom"/>
          </w:tcPr>
          <w:p w14:paraId="1CB6B133" w14:textId="77777777" w:rsidR="00BB2AD2" w:rsidRPr="00D77E72" w:rsidRDefault="00BB2AD2" w:rsidP="00CB549F">
            <w:pPr>
              <w:pStyle w:val="BracketsallignmentBold"/>
              <w:ind w:right="83"/>
              <w:rPr>
                <w:lang w:val="uk-UA"/>
              </w:rPr>
            </w:pPr>
          </w:p>
        </w:tc>
        <w:tc>
          <w:tcPr>
            <w:tcW w:w="611" w:type="pct"/>
            <w:vAlign w:val="bottom"/>
          </w:tcPr>
          <w:p w14:paraId="27B8C5F9" w14:textId="77777777" w:rsidR="00BB2AD2" w:rsidRPr="00D77E72" w:rsidRDefault="00BB2AD2" w:rsidP="00CB549F">
            <w:pPr>
              <w:pStyle w:val="BracketsallignmentBold"/>
              <w:ind w:right="83"/>
              <w:rPr>
                <w:szCs w:val="18"/>
                <w:lang w:val="uk-UA"/>
              </w:rPr>
            </w:pPr>
          </w:p>
        </w:tc>
        <w:tc>
          <w:tcPr>
            <w:tcW w:w="611" w:type="pct"/>
          </w:tcPr>
          <w:p w14:paraId="32747AB2" w14:textId="77777777" w:rsidR="00BB2AD2" w:rsidRPr="00D77E72" w:rsidRDefault="00BB2AD2" w:rsidP="00CB549F">
            <w:pPr>
              <w:pStyle w:val="BracketsallignmentBold"/>
              <w:ind w:right="83"/>
              <w:rPr>
                <w:szCs w:val="18"/>
                <w:lang w:val="uk-UA"/>
              </w:rPr>
            </w:pPr>
          </w:p>
        </w:tc>
      </w:tr>
      <w:tr w:rsidR="00BB2AD2" w:rsidRPr="00D77E72" w14:paraId="2920C5C5" w14:textId="3993C64C" w:rsidTr="00BB2AD2">
        <w:trPr>
          <w:trHeight w:val="288"/>
        </w:trPr>
        <w:tc>
          <w:tcPr>
            <w:tcW w:w="2559" w:type="pct"/>
            <w:vAlign w:val="bottom"/>
          </w:tcPr>
          <w:p w14:paraId="0164D78E" w14:textId="77777777" w:rsidR="00BB2AD2" w:rsidRPr="00D77E72" w:rsidRDefault="00BB2AD2" w:rsidP="00CB549F">
            <w:pPr>
              <w:spacing w:line="240" w:lineRule="auto"/>
              <w:ind w:left="85" w:hanging="85"/>
              <w:rPr>
                <w:sz w:val="18"/>
                <w:szCs w:val="18"/>
                <w:lang w:val="uk-UA"/>
              </w:rPr>
            </w:pPr>
            <w:r w:rsidRPr="00D77E72">
              <w:rPr>
                <w:sz w:val="18"/>
                <w:szCs w:val="18"/>
                <w:lang w:val="uk-UA"/>
              </w:rPr>
              <w:t>Поточна кредиторська заборгованість за товари, роботи, послуги</w:t>
            </w:r>
          </w:p>
        </w:tc>
        <w:tc>
          <w:tcPr>
            <w:tcW w:w="610" w:type="pct"/>
            <w:vAlign w:val="bottom"/>
          </w:tcPr>
          <w:p w14:paraId="14AE15EA" w14:textId="2103A631" w:rsidR="00BB2AD2" w:rsidRPr="00D77E72" w:rsidRDefault="00BB2AD2" w:rsidP="006E330C">
            <w:pPr>
              <w:ind w:right="83"/>
              <w:jc w:val="right"/>
              <w:rPr>
                <w:b/>
                <w:sz w:val="18"/>
                <w:szCs w:val="18"/>
                <w:lang w:val="uk-UA"/>
              </w:rPr>
            </w:pPr>
            <w:r>
              <w:rPr>
                <w:b/>
                <w:sz w:val="18"/>
                <w:szCs w:val="18"/>
                <w:lang w:val="uk-UA"/>
              </w:rPr>
              <w:t>1 139 700</w:t>
            </w:r>
          </w:p>
        </w:tc>
        <w:tc>
          <w:tcPr>
            <w:tcW w:w="610" w:type="pct"/>
            <w:vAlign w:val="bottom"/>
          </w:tcPr>
          <w:p w14:paraId="758B75BE" w14:textId="035F5722" w:rsidR="00BB2AD2" w:rsidRPr="00D77E72" w:rsidRDefault="00BB2AD2" w:rsidP="006E330C">
            <w:pPr>
              <w:ind w:right="83"/>
              <w:jc w:val="right"/>
              <w:rPr>
                <w:b/>
                <w:sz w:val="18"/>
                <w:szCs w:val="18"/>
                <w:lang w:val="uk-UA"/>
              </w:rPr>
            </w:pPr>
            <w:r>
              <w:rPr>
                <w:b/>
                <w:sz w:val="18"/>
                <w:szCs w:val="18"/>
                <w:lang w:val="uk-UA"/>
              </w:rPr>
              <w:t>1 139 700</w:t>
            </w:r>
          </w:p>
        </w:tc>
        <w:tc>
          <w:tcPr>
            <w:tcW w:w="611" w:type="pct"/>
            <w:vAlign w:val="bottom"/>
          </w:tcPr>
          <w:p w14:paraId="0230E729" w14:textId="34801705" w:rsidR="00BB2AD2" w:rsidRPr="00D77E72" w:rsidRDefault="00BB2AD2" w:rsidP="006E330C">
            <w:pPr>
              <w:ind w:right="83"/>
              <w:jc w:val="right"/>
              <w:rPr>
                <w:b/>
                <w:sz w:val="18"/>
                <w:szCs w:val="18"/>
                <w:lang w:val="uk-UA"/>
              </w:rPr>
            </w:pPr>
            <w:r>
              <w:rPr>
                <w:b/>
                <w:sz w:val="18"/>
                <w:szCs w:val="18"/>
                <w:lang w:val="uk-UA"/>
              </w:rPr>
              <w:t>1 139 700</w:t>
            </w:r>
          </w:p>
        </w:tc>
        <w:tc>
          <w:tcPr>
            <w:tcW w:w="611" w:type="pct"/>
          </w:tcPr>
          <w:p w14:paraId="752B1DF5" w14:textId="77777777" w:rsidR="00BB2AD2" w:rsidRDefault="00BB2AD2" w:rsidP="006E330C">
            <w:pPr>
              <w:ind w:right="83"/>
              <w:jc w:val="right"/>
              <w:rPr>
                <w:b/>
                <w:sz w:val="18"/>
                <w:szCs w:val="18"/>
                <w:lang w:val="uk-UA"/>
              </w:rPr>
            </w:pPr>
          </w:p>
        </w:tc>
      </w:tr>
      <w:tr w:rsidR="00BB2AD2" w:rsidRPr="00D77E72" w14:paraId="65AE7593" w14:textId="122943BB" w:rsidTr="00BB2AD2">
        <w:trPr>
          <w:trHeight w:val="288"/>
        </w:trPr>
        <w:tc>
          <w:tcPr>
            <w:tcW w:w="2559" w:type="pct"/>
            <w:vAlign w:val="bottom"/>
          </w:tcPr>
          <w:p w14:paraId="589897D2" w14:textId="77777777" w:rsidR="00BB2AD2" w:rsidRPr="00D77E72" w:rsidRDefault="00BB2AD2" w:rsidP="00CB549F">
            <w:pPr>
              <w:pStyle w:val="31"/>
              <w:rPr>
                <w:lang w:val="uk-UA"/>
              </w:rPr>
            </w:pPr>
            <w:r w:rsidRPr="00D77E72">
              <w:rPr>
                <w:lang w:val="uk-UA"/>
              </w:rPr>
              <w:t xml:space="preserve">Інші поточні зобов’язання </w:t>
            </w:r>
          </w:p>
        </w:tc>
        <w:tc>
          <w:tcPr>
            <w:tcW w:w="610" w:type="pct"/>
            <w:vAlign w:val="bottom"/>
          </w:tcPr>
          <w:p w14:paraId="71053EF5" w14:textId="415AA7BA" w:rsidR="00BB2AD2" w:rsidRPr="00D77E72" w:rsidRDefault="00BB2AD2" w:rsidP="006E330C">
            <w:pPr>
              <w:ind w:right="83"/>
              <w:jc w:val="right"/>
              <w:rPr>
                <w:b/>
                <w:sz w:val="18"/>
                <w:szCs w:val="18"/>
                <w:lang w:val="uk-UA"/>
              </w:rPr>
            </w:pPr>
            <w:r w:rsidRPr="00D77E72">
              <w:rPr>
                <w:b/>
                <w:sz w:val="18"/>
                <w:szCs w:val="18"/>
                <w:lang w:val="uk-UA"/>
              </w:rPr>
              <w:t xml:space="preserve"> 3</w:t>
            </w:r>
            <w:r>
              <w:rPr>
                <w:b/>
                <w:sz w:val="18"/>
                <w:szCs w:val="18"/>
                <w:lang w:val="uk-UA"/>
              </w:rPr>
              <w:t>8 001</w:t>
            </w:r>
            <w:r w:rsidRPr="00D77E72">
              <w:rPr>
                <w:b/>
                <w:sz w:val="18"/>
                <w:szCs w:val="18"/>
                <w:lang w:val="uk-UA"/>
              </w:rPr>
              <w:t xml:space="preserve"> </w:t>
            </w:r>
          </w:p>
        </w:tc>
        <w:tc>
          <w:tcPr>
            <w:tcW w:w="610" w:type="pct"/>
            <w:vAlign w:val="bottom"/>
          </w:tcPr>
          <w:p w14:paraId="714D3DE1" w14:textId="176C260D" w:rsidR="00BB2AD2" w:rsidRPr="00D77E72" w:rsidRDefault="00BB2AD2" w:rsidP="006E330C">
            <w:pPr>
              <w:ind w:right="83"/>
              <w:jc w:val="right"/>
              <w:rPr>
                <w:b/>
                <w:sz w:val="18"/>
                <w:szCs w:val="18"/>
                <w:lang w:val="uk-UA"/>
              </w:rPr>
            </w:pPr>
            <w:r w:rsidRPr="00D77E72">
              <w:rPr>
                <w:b/>
                <w:sz w:val="18"/>
                <w:szCs w:val="18"/>
                <w:lang w:val="uk-UA"/>
              </w:rPr>
              <w:t xml:space="preserve"> 3</w:t>
            </w:r>
            <w:r>
              <w:rPr>
                <w:b/>
                <w:sz w:val="18"/>
                <w:szCs w:val="18"/>
                <w:lang w:val="uk-UA"/>
              </w:rPr>
              <w:t>8 001</w:t>
            </w:r>
            <w:r w:rsidRPr="00D77E72">
              <w:rPr>
                <w:b/>
                <w:sz w:val="18"/>
                <w:szCs w:val="18"/>
                <w:lang w:val="uk-UA"/>
              </w:rPr>
              <w:t xml:space="preserve"> </w:t>
            </w:r>
          </w:p>
        </w:tc>
        <w:tc>
          <w:tcPr>
            <w:tcW w:w="611" w:type="pct"/>
            <w:vAlign w:val="bottom"/>
          </w:tcPr>
          <w:p w14:paraId="3B4BCAC3" w14:textId="3DF061CB" w:rsidR="00BB2AD2" w:rsidRPr="00D77E72" w:rsidRDefault="00BB2AD2" w:rsidP="006E330C">
            <w:pPr>
              <w:ind w:right="83"/>
              <w:jc w:val="right"/>
              <w:rPr>
                <w:b/>
                <w:sz w:val="18"/>
                <w:szCs w:val="18"/>
                <w:lang w:val="uk-UA"/>
              </w:rPr>
            </w:pPr>
            <w:r w:rsidRPr="00D77E72">
              <w:rPr>
                <w:b/>
                <w:sz w:val="18"/>
                <w:szCs w:val="18"/>
                <w:lang w:val="uk-UA"/>
              </w:rPr>
              <w:t xml:space="preserve"> 3</w:t>
            </w:r>
            <w:r>
              <w:rPr>
                <w:b/>
                <w:sz w:val="18"/>
                <w:szCs w:val="18"/>
                <w:lang w:val="uk-UA"/>
              </w:rPr>
              <w:t>8 001</w:t>
            </w:r>
            <w:r w:rsidRPr="00D77E72">
              <w:rPr>
                <w:b/>
                <w:sz w:val="18"/>
                <w:szCs w:val="18"/>
                <w:lang w:val="uk-UA"/>
              </w:rPr>
              <w:t xml:space="preserve"> </w:t>
            </w:r>
          </w:p>
        </w:tc>
        <w:tc>
          <w:tcPr>
            <w:tcW w:w="611" w:type="pct"/>
          </w:tcPr>
          <w:p w14:paraId="54181CFF" w14:textId="77777777" w:rsidR="00BB2AD2" w:rsidRPr="00D77E72" w:rsidRDefault="00BB2AD2" w:rsidP="006E330C">
            <w:pPr>
              <w:ind w:right="83"/>
              <w:jc w:val="right"/>
              <w:rPr>
                <w:b/>
                <w:sz w:val="18"/>
                <w:szCs w:val="18"/>
                <w:lang w:val="uk-UA"/>
              </w:rPr>
            </w:pPr>
          </w:p>
        </w:tc>
      </w:tr>
      <w:tr w:rsidR="00BB2AD2" w:rsidRPr="00D77E72" w14:paraId="6CE34EDB" w14:textId="3C1D4817" w:rsidTr="00BB2AD2">
        <w:trPr>
          <w:trHeight w:val="288"/>
        </w:trPr>
        <w:tc>
          <w:tcPr>
            <w:tcW w:w="2559" w:type="pct"/>
          </w:tcPr>
          <w:p w14:paraId="70E18754" w14:textId="77777777" w:rsidR="00BB2AD2" w:rsidRPr="00D77E72" w:rsidRDefault="00BB2AD2" w:rsidP="00CB549F">
            <w:pPr>
              <w:pStyle w:val="31"/>
              <w:rPr>
                <w:lang w:val="uk-UA"/>
              </w:rPr>
            </w:pPr>
          </w:p>
        </w:tc>
        <w:tc>
          <w:tcPr>
            <w:tcW w:w="610" w:type="pct"/>
            <w:vAlign w:val="bottom"/>
          </w:tcPr>
          <w:p w14:paraId="1711962F" w14:textId="77777777" w:rsidR="00BB2AD2" w:rsidRPr="00D77E72" w:rsidRDefault="00BB2AD2" w:rsidP="00CB549F">
            <w:pPr>
              <w:pStyle w:val="31"/>
              <w:pBdr>
                <w:bottom w:val="single" w:sz="4" w:space="0" w:color="auto"/>
              </w:pBdr>
              <w:spacing w:after="130" w:line="130" w:lineRule="exact"/>
              <w:ind w:left="0" w:right="83" w:firstLine="0"/>
              <w:jc w:val="right"/>
              <w:rPr>
                <w:b/>
                <w:position w:val="12"/>
                <w:szCs w:val="18"/>
                <w:lang w:eastAsia="ru-RU"/>
              </w:rPr>
            </w:pPr>
            <w:r w:rsidRPr="00D77E72">
              <w:rPr>
                <w:b/>
                <w:position w:val="12"/>
                <w:szCs w:val="18"/>
                <w:lang w:eastAsia="ru-RU"/>
              </w:rPr>
              <w:t>1</w:t>
            </w:r>
          </w:p>
        </w:tc>
        <w:tc>
          <w:tcPr>
            <w:tcW w:w="610" w:type="pct"/>
            <w:vAlign w:val="bottom"/>
          </w:tcPr>
          <w:p w14:paraId="18BB3582" w14:textId="77777777" w:rsidR="00BB2AD2" w:rsidRPr="00D77E72" w:rsidRDefault="00BB2AD2" w:rsidP="00CB549F">
            <w:pPr>
              <w:pStyle w:val="31"/>
              <w:pBdr>
                <w:bottom w:val="single" w:sz="4" w:space="0" w:color="auto"/>
              </w:pBdr>
              <w:spacing w:after="130" w:line="130" w:lineRule="exact"/>
              <w:ind w:left="0" w:right="83" w:firstLine="0"/>
              <w:jc w:val="right"/>
              <w:rPr>
                <w:b/>
                <w:position w:val="12"/>
                <w:szCs w:val="18"/>
                <w:lang w:val="uk-UA" w:eastAsia="ru-RU"/>
              </w:rPr>
            </w:pPr>
          </w:p>
        </w:tc>
        <w:tc>
          <w:tcPr>
            <w:tcW w:w="611" w:type="pct"/>
            <w:vAlign w:val="bottom"/>
          </w:tcPr>
          <w:p w14:paraId="61008B0D" w14:textId="77777777" w:rsidR="00BB2AD2" w:rsidRPr="00D77E72" w:rsidRDefault="00BB2AD2" w:rsidP="00CB549F">
            <w:pPr>
              <w:pStyle w:val="31"/>
              <w:pBdr>
                <w:bottom w:val="single" w:sz="4" w:space="0" w:color="auto"/>
              </w:pBdr>
              <w:spacing w:after="130" w:line="130" w:lineRule="exact"/>
              <w:ind w:left="0" w:right="83" w:firstLine="0"/>
              <w:jc w:val="right"/>
              <w:rPr>
                <w:b/>
                <w:position w:val="12"/>
                <w:szCs w:val="18"/>
                <w:lang w:val="uk-UA" w:eastAsia="ru-RU"/>
              </w:rPr>
            </w:pPr>
          </w:p>
        </w:tc>
        <w:tc>
          <w:tcPr>
            <w:tcW w:w="611" w:type="pct"/>
          </w:tcPr>
          <w:p w14:paraId="4A6371F2" w14:textId="77777777" w:rsidR="00BB2AD2" w:rsidRPr="00D77E72" w:rsidRDefault="00BB2AD2" w:rsidP="00CB549F">
            <w:pPr>
              <w:pStyle w:val="31"/>
              <w:pBdr>
                <w:bottom w:val="single" w:sz="4" w:space="0" w:color="auto"/>
              </w:pBdr>
              <w:spacing w:after="130" w:line="130" w:lineRule="exact"/>
              <w:ind w:left="0" w:right="83" w:firstLine="0"/>
              <w:jc w:val="right"/>
              <w:rPr>
                <w:b/>
                <w:position w:val="12"/>
                <w:szCs w:val="18"/>
                <w:lang w:val="uk-UA" w:eastAsia="ru-RU"/>
              </w:rPr>
            </w:pPr>
          </w:p>
        </w:tc>
      </w:tr>
      <w:tr w:rsidR="00BB2AD2" w:rsidRPr="00D77E72" w14:paraId="7B52C99A" w14:textId="641737B7" w:rsidTr="00BB2AD2">
        <w:trPr>
          <w:trHeight w:val="288"/>
        </w:trPr>
        <w:tc>
          <w:tcPr>
            <w:tcW w:w="2559" w:type="pct"/>
          </w:tcPr>
          <w:p w14:paraId="67551F4B" w14:textId="77777777" w:rsidR="00BB2AD2" w:rsidRPr="00D77E72" w:rsidRDefault="00BB2AD2" w:rsidP="00CB549F">
            <w:pPr>
              <w:pStyle w:val="31"/>
              <w:rPr>
                <w:lang w:val="uk-UA"/>
              </w:rPr>
            </w:pPr>
          </w:p>
        </w:tc>
        <w:tc>
          <w:tcPr>
            <w:tcW w:w="610" w:type="pct"/>
            <w:vAlign w:val="bottom"/>
          </w:tcPr>
          <w:p w14:paraId="479E6446" w14:textId="5DD64556" w:rsidR="00BB2AD2" w:rsidRPr="00D77E72" w:rsidRDefault="00BB2AD2" w:rsidP="006E330C">
            <w:pPr>
              <w:ind w:right="83"/>
              <w:jc w:val="right"/>
              <w:rPr>
                <w:b/>
                <w:sz w:val="18"/>
                <w:szCs w:val="18"/>
                <w:lang w:val="uk-UA"/>
              </w:rPr>
            </w:pPr>
            <w:r>
              <w:rPr>
                <w:b/>
                <w:sz w:val="18"/>
                <w:szCs w:val="18"/>
                <w:lang w:val="uk-UA"/>
              </w:rPr>
              <w:t>1 177 701</w:t>
            </w:r>
          </w:p>
        </w:tc>
        <w:tc>
          <w:tcPr>
            <w:tcW w:w="610" w:type="pct"/>
            <w:vAlign w:val="bottom"/>
          </w:tcPr>
          <w:p w14:paraId="2279BE14" w14:textId="0FDD3E3D" w:rsidR="00BB2AD2" w:rsidRPr="00D77E72" w:rsidRDefault="00BB2AD2" w:rsidP="006E330C">
            <w:pPr>
              <w:ind w:right="83"/>
              <w:jc w:val="right"/>
              <w:rPr>
                <w:b/>
                <w:sz w:val="18"/>
                <w:szCs w:val="18"/>
                <w:lang w:val="uk-UA"/>
              </w:rPr>
            </w:pPr>
            <w:r>
              <w:rPr>
                <w:b/>
                <w:sz w:val="18"/>
                <w:szCs w:val="18"/>
                <w:lang w:val="uk-UA"/>
              </w:rPr>
              <w:t>1 177 701</w:t>
            </w:r>
          </w:p>
        </w:tc>
        <w:tc>
          <w:tcPr>
            <w:tcW w:w="611" w:type="pct"/>
            <w:vAlign w:val="bottom"/>
          </w:tcPr>
          <w:p w14:paraId="337DC747" w14:textId="28ED9202" w:rsidR="00BB2AD2" w:rsidRPr="00D77E72" w:rsidRDefault="00BB2AD2" w:rsidP="006E330C">
            <w:pPr>
              <w:ind w:right="83"/>
              <w:jc w:val="right"/>
              <w:rPr>
                <w:b/>
                <w:sz w:val="18"/>
                <w:szCs w:val="18"/>
                <w:lang w:val="uk-UA"/>
              </w:rPr>
            </w:pPr>
            <w:r>
              <w:rPr>
                <w:b/>
                <w:sz w:val="18"/>
                <w:szCs w:val="18"/>
                <w:lang w:val="uk-UA"/>
              </w:rPr>
              <w:t>1 177 701</w:t>
            </w:r>
          </w:p>
        </w:tc>
        <w:tc>
          <w:tcPr>
            <w:tcW w:w="611" w:type="pct"/>
          </w:tcPr>
          <w:p w14:paraId="69C14969" w14:textId="77777777" w:rsidR="00BB2AD2" w:rsidRDefault="00BB2AD2" w:rsidP="006E330C">
            <w:pPr>
              <w:ind w:right="83"/>
              <w:jc w:val="right"/>
              <w:rPr>
                <w:b/>
                <w:sz w:val="18"/>
                <w:szCs w:val="18"/>
                <w:lang w:val="uk-UA"/>
              </w:rPr>
            </w:pPr>
          </w:p>
        </w:tc>
      </w:tr>
      <w:tr w:rsidR="00BB2AD2" w:rsidRPr="00D77E72" w14:paraId="04F060F9" w14:textId="372A2A7F" w:rsidTr="00BB2AD2">
        <w:trPr>
          <w:trHeight w:val="288"/>
        </w:trPr>
        <w:tc>
          <w:tcPr>
            <w:tcW w:w="2559" w:type="pct"/>
          </w:tcPr>
          <w:p w14:paraId="320D1ED8" w14:textId="77777777" w:rsidR="00BB2AD2" w:rsidRPr="00D77E72" w:rsidRDefault="00BB2AD2" w:rsidP="00CB549F">
            <w:pPr>
              <w:pStyle w:val="31"/>
              <w:rPr>
                <w:lang w:val="uk-UA"/>
              </w:rPr>
            </w:pPr>
          </w:p>
        </w:tc>
        <w:tc>
          <w:tcPr>
            <w:tcW w:w="610" w:type="pct"/>
            <w:vAlign w:val="bottom"/>
          </w:tcPr>
          <w:p w14:paraId="3C650EB9" w14:textId="77777777" w:rsidR="00BB2AD2" w:rsidRPr="00D77E72" w:rsidRDefault="00BB2AD2" w:rsidP="00CB549F">
            <w:pPr>
              <w:pStyle w:val="31"/>
              <w:pBdr>
                <w:bottom w:val="double" w:sz="4" w:space="0" w:color="auto"/>
              </w:pBdr>
              <w:spacing w:after="130" w:line="130" w:lineRule="exact"/>
              <w:ind w:left="0" w:right="83" w:firstLine="0"/>
              <w:jc w:val="right"/>
              <w:rPr>
                <w:position w:val="12"/>
                <w:lang w:val="uk-UA"/>
              </w:rPr>
            </w:pPr>
          </w:p>
        </w:tc>
        <w:tc>
          <w:tcPr>
            <w:tcW w:w="610" w:type="pct"/>
            <w:vAlign w:val="bottom"/>
          </w:tcPr>
          <w:p w14:paraId="0BF2A946" w14:textId="77777777" w:rsidR="00BB2AD2" w:rsidRPr="00D77E72" w:rsidRDefault="00BB2AD2" w:rsidP="00CB549F">
            <w:pPr>
              <w:pStyle w:val="31"/>
              <w:pBdr>
                <w:bottom w:val="double" w:sz="4" w:space="0" w:color="auto"/>
              </w:pBdr>
              <w:spacing w:after="130" w:line="130" w:lineRule="exact"/>
              <w:ind w:left="0" w:right="83" w:firstLine="0"/>
              <w:jc w:val="right"/>
              <w:rPr>
                <w:position w:val="12"/>
                <w:lang w:val="uk-UA"/>
              </w:rPr>
            </w:pPr>
          </w:p>
        </w:tc>
        <w:tc>
          <w:tcPr>
            <w:tcW w:w="611" w:type="pct"/>
            <w:vAlign w:val="bottom"/>
          </w:tcPr>
          <w:p w14:paraId="7754A2A4" w14:textId="77777777" w:rsidR="00BB2AD2" w:rsidRPr="00D77E72" w:rsidRDefault="00BB2AD2" w:rsidP="00CB549F">
            <w:pPr>
              <w:pStyle w:val="31"/>
              <w:pBdr>
                <w:bottom w:val="double" w:sz="4" w:space="0" w:color="auto"/>
              </w:pBdr>
              <w:spacing w:after="130" w:line="130" w:lineRule="exact"/>
              <w:ind w:left="0" w:right="83" w:firstLine="0"/>
              <w:jc w:val="right"/>
              <w:rPr>
                <w:position w:val="12"/>
                <w:lang w:val="uk-UA"/>
              </w:rPr>
            </w:pPr>
          </w:p>
        </w:tc>
        <w:tc>
          <w:tcPr>
            <w:tcW w:w="611" w:type="pct"/>
          </w:tcPr>
          <w:p w14:paraId="67AD0C72" w14:textId="77777777" w:rsidR="00BB2AD2" w:rsidRPr="00D77E72" w:rsidRDefault="00BB2AD2" w:rsidP="00CB549F">
            <w:pPr>
              <w:pStyle w:val="31"/>
              <w:pBdr>
                <w:bottom w:val="double" w:sz="4" w:space="0" w:color="auto"/>
              </w:pBdr>
              <w:spacing w:after="130" w:line="130" w:lineRule="exact"/>
              <w:ind w:left="0" w:right="83" w:firstLine="0"/>
              <w:jc w:val="right"/>
              <w:rPr>
                <w:position w:val="12"/>
                <w:lang w:val="uk-UA"/>
              </w:rPr>
            </w:pPr>
          </w:p>
        </w:tc>
      </w:tr>
    </w:tbl>
    <w:bookmarkEnd w:id="139"/>
    <w:bookmarkEnd w:id="140"/>
    <w:p w14:paraId="328BE65E" w14:textId="77777777" w:rsidR="00861A62" w:rsidRPr="00D77E72" w:rsidRDefault="00A24F91" w:rsidP="00DC55DA">
      <w:pPr>
        <w:pStyle w:val="20"/>
        <w:rPr>
          <w:lang w:val="uk-UA"/>
        </w:rPr>
      </w:pPr>
      <w:r w:rsidRPr="00D77E72">
        <w:rPr>
          <w:lang w:val="uk-UA"/>
        </w:rPr>
        <w:t>(г)</w:t>
      </w:r>
      <w:r w:rsidRPr="00D77E72">
        <w:rPr>
          <w:lang w:val="uk-UA"/>
        </w:rPr>
        <w:tab/>
        <w:t xml:space="preserve">Ринковий ризик </w:t>
      </w:r>
    </w:p>
    <w:p w14:paraId="3C1164F6" w14:textId="77777777" w:rsidR="00861A62" w:rsidRPr="00D77E72" w:rsidRDefault="00A24F91" w:rsidP="00861A62">
      <w:pPr>
        <w:pStyle w:val="a1"/>
        <w:rPr>
          <w:lang w:val="uk-UA"/>
        </w:rPr>
      </w:pPr>
      <w:r w:rsidRPr="00D77E72">
        <w:rPr>
          <w:lang w:val="uk-UA"/>
        </w:rPr>
        <w:t xml:space="preserve">Ринковий ризик полягає у тому, що зміни ринкових курсів, таких як валютні курси, процентні ставки і курси цінних паперів, будуть впливати на доходи або на вартість </w:t>
      </w:r>
      <w:r w:rsidRPr="00D77E72">
        <w:rPr>
          <w:lang w:val="uk-UA"/>
        </w:rPr>
        <w:lastRenderedPageBreak/>
        <w:t>фінансових інструментів Компанії</w:t>
      </w:r>
      <w:r w:rsidRPr="00D77E72">
        <w:rPr>
          <w:szCs w:val="22"/>
          <w:lang w:val="uk-UA"/>
        </w:rPr>
        <w:t xml:space="preserve">. </w:t>
      </w:r>
      <w:r w:rsidRPr="00D77E72">
        <w:rPr>
          <w:lang w:val="uk-UA"/>
        </w:rPr>
        <w:t>Метою управління ринковим ризиком є управління і контроль рівня ринкового ризику у межах прийнятних параметрів при оптимізації доходності.</w:t>
      </w:r>
    </w:p>
    <w:p w14:paraId="025B0FC8" w14:textId="77777777" w:rsidR="00AE5989" w:rsidRPr="00D77E72" w:rsidRDefault="00BA6816" w:rsidP="0068561C">
      <w:pPr>
        <w:pStyle w:val="3"/>
      </w:pPr>
      <w:r w:rsidRPr="00D77E72">
        <w:t>(</w:t>
      </w:r>
      <w:r w:rsidR="00A24F91" w:rsidRPr="00D77E72">
        <w:t>i</w:t>
      </w:r>
      <w:r w:rsidRPr="00D77E72">
        <w:t>)</w:t>
      </w:r>
      <w:r w:rsidRPr="00D77E72">
        <w:tab/>
      </w:r>
      <w:r w:rsidR="00D51816" w:rsidRPr="00D77E72">
        <w:t xml:space="preserve"> </w:t>
      </w:r>
      <w:r w:rsidRPr="00D77E72">
        <w:t>Валютний ризик</w:t>
      </w:r>
    </w:p>
    <w:p w14:paraId="7A791A09" w14:textId="77777777" w:rsidR="00861A62" w:rsidRPr="00D77E72" w:rsidRDefault="00A24F91" w:rsidP="00861A62">
      <w:pPr>
        <w:pStyle w:val="a1"/>
        <w:rPr>
          <w:szCs w:val="22"/>
          <w:lang w:val="uk-UA"/>
        </w:rPr>
      </w:pPr>
      <w:r w:rsidRPr="00D77E72">
        <w:rPr>
          <w:lang w:val="uk-UA"/>
        </w:rPr>
        <w:t>У Компанії виникає валютний ризик у зв’язку з продажами, закупками і залишками коштів на банківських рахунках, деномінованими в іноземних валютах, переважно в доларах США, російських рублях та євро</w:t>
      </w:r>
      <w:r w:rsidRPr="00D77E72">
        <w:rPr>
          <w:szCs w:val="22"/>
          <w:lang w:val="uk-UA"/>
        </w:rPr>
        <w:t xml:space="preserve">. </w:t>
      </w:r>
      <w:r w:rsidRPr="00D77E72">
        <w:rPr>
          <w:lang w:val="uk-UA"/>
        </w:rPr>
        <w:t xml:space="preserve">Законодавство України обмежує можливість Компанії хеджувати валютний ризик, отже, </w:t>
      </w:r>
      <w:r w:rsidRPr="00AA0E9C">
        <w:rPr>
          <w:lang w:val="uk-UA"/>
        </w:rPr>
        <w:t>Компанія не хеджує свій валютний ризик.</w:t>
      </w:r>
    </w:p>
    <w:p w14:paraId="61DBAA2A" w14:textId="77777777" w:rsidR="006E330C" w:rsidRPr="00D77E72" w:rsidRDefault="006E330C" w:rsidP="006E330C">
      <w:pPr>
        <w:pStyle w:val="a1"/>
        <w:rPr>
          <w:szCs w:val="22"/>
          <w:lang w:val="uk-UA"/>
        </w:rPr>
      </w:pPr>
      <w:r w:rsidRPr="00D77E72">
        <w:rPr>
          <w:lang w:val="uk-UA"/>
        </w:rPr>
        <w:t>Рівень валютного ризику представлений таким чином:</w:t>
      </w:r>
    </w:p>
    <w:tbl>
      <w:tblPr>
        <w:tblW w:w="8505" w:type="dxa"/>
        <w:tblLayout w:type="fixed"/>
        <w:tblLook w:val="04A0" w:firstRow="1" w:lastRow="0" w:firstColumn="1" w:lastColumn="0" w:noHBand="0" w:noVBand="1"/>
      </w:tblPr>
      <w:tblGrid>
        <w:gridCol w:w="3828"/>
        <w:gridCol w:w="1169"/>
        <w:gridCol w:w="1169"/>
        <w:gridCol w:w="1169"/>
        <w:gridCol w:w="1170"/>
      </w:tblGrid>
      <w:tr w:rsidR="006E330C" w:rsidRPr="00D77E72" w14:paraId="14314848" w14:textId="77777777" w:rsidTr="00784DE1">
        <w:trPr>
          <w:trHeight w:hRule="exact" w:val="478"/>
        </w:trPr>
        <w:tc>
          <w:tcPr>
            <w:tcW w:w="3828" w:type="dxa"/>
            <w:shd w:val="clear" w:color="000000" w:fill="FFFFFF"/>
            <w:noWrap/>
            <w:hideMark/>
          </w:tcPr>
          <w:p w14:paraId="431BF6E8" w14:textId="77777777" w:rsidR="006E330C" w:rsidRPr="00D77E72" w:rsidRDefault="006E330C" w:rsidP="00784DE1">
            <w:pPr>
              <w:pStyle w:val="31"/>
              <w:ind w:left="34"/>
              <w:rPr>
                <w:lang w:val="uk-UA"/>
              </w:rPr>
            </w:pPr>
            <w:r w:rsidRPr="00D77E72">
              <w:rPr>
                <w:i/>
                <w:iCs/>
                <w:lang w:val="uk-UA"/>
              </w:rPr>
              <w:t>(у тисячах гривень)</w:t>
            </w:r>
          </w:p>
        </w:tc>
        <w:tc>
          <w:tcPr>
            <w:tcW w:w="1169" w:type="dxa"/>
            <w:shd w:val="clear" w:color="000000" w:fill="FFFFFF"/>
            <w:hideMark/>
          </w:tcPr>
          <w:p w14:paraId="22DC0078" w14:textId="77777777" w:rsidR="006E330C" w:rsidRPr="00D77E72" w:rsidRDefault="006E330C" w:rsidP="00784DE1">
            <w:pPr>
              <w:spacing w:line="240" w:lineRule="auto"/>
              <w:jc w:val="right"/>
              <w:rPr>
                <w:b/>
                <w:bCs/>
                <w:sz w:val="18"/>
                <w:szCs w:val="18"/>
                <w:lang w:val="uk-UA"/>
              </w:rPr>
            </w:pPr>
            <w:r w:rsidRPr="00D77E72">
              <w:rPr>
                <w:b/>
                <w:bCs/>
                <w:sz w:val="18"/>
                <w:szCs w:val="18"/>
                <w:lang w:val="uk-UA"/>
              </w:rPr>
              <w:t>Долар США</w:t>
            </w:r>
          </w:p>
        </w:tc>
        <w:tc>
          <w:tcPr>
            <w:tcW w:w="1169" w:type="dxa"/>
            <w:shd w:val="clear" w:color="000000" w:fill="FFFFFF"/>
            <w:hideMark/>
          </w:tcPr>
          <w:p w14:paraId="6D0ABB6E" w14:textId="77777777" w:rsidR="006E330C" w:rsidRPr="00D77E72" w:rsidRDefault="006E330C" w:rsidP="00784DE1">
            <w:pPr>
              <w:spacing w:line="240" w:lineRule="auto"/>
              <w:jc w:val="right"/>
              <w:rPr>
                <w:b/>
                <w:bCs/>
                <w:sz w:val="18"/>
                <w:szCs w:val="18"/>
                <w:lang w:val="uk-UA"/>
              </w:rPr>
            </w:pPr>
            <w:r w:rsidRPr="00D77E72">
              <w:rPr>
                <w:b/>
                <w:bCs/>
                <w:sz w:val="18"/>
                <w:szCs w:val="18"/>
                <w:lang w:val="uk-UA"/>
              </w:rPr>
              <w:t>Російський рубль</w:t>
            </w:r>
          </w:p>
        </w:tc>
        <w:tc>
          <w:tcPr>
            <w:tcW w:w="1169" w:type="dxa"/>
            <w:shd w:val="clear" w:color="000000" w:fill="FFFFFF"/>
            <w:hideMark/>
          </w:tcPr>
          <w:p w14:paraId="4FC561DF" w14:textId="77777777" w:rsidR="006E330C" w:rsidRPr="00D77E72" w:rsidRDefault="006E330C" w:rsidP="00784DE1">
            <w:pPr>
              <w:spacing w:line="240" w:lineRule="auto"/>
              <w:jc w:val="right"/>
              <w:rPr>
                <w:b/>
                <w:bCs/>
                <w:sz w:val="18"/>
                <w:szCs w:val="18"/>
                <w:lang w:val="uk-UA"/>
              </w:rPr>
            </w:pPr>
            <w:r w:rsidRPr="00D77E72">
              <w:rPr>
                <w:b/>
                <w:bCs/>
                <w:sz w:val="18"/>
                <w:szCs w:val="18"/>
                <w:lang w:val="uk-UA"/>
              </w:rPr>
              <w:t>Євро</w:t>
            </w:r>
          </w:p>
        </w:tc>
        <w:tc>
          <w:tcPr>
            <w:tcW w:w="1170" w:type="dxa"/>
            <w:shd w:val="clear" w:color="000000" w:fill="FFFFFF"/>
            <w:hideMark/>
          </w:tcPr>
          <w:p w14:paraId="62488C0A" w14:textId="77777777" w:rsidR="006E330C" w:rsidRPr="00D77E72" w:rsidRDefault="006E330C" w:rsidP="00784DE1">
            <w:pPr>
              <w:spacing w:line="240" w:lineRule="auto"/>
              <w:jc w:val="right"/>
              <w:rPr>
                <w:b/>
                <w:bCs/>
                <w:sz w:val="18"/>
                <w:szCs w:val="18"/>
                <w:lang w:val="uk-UA"/>
              </w:rPr>
            </w:pPr>
            <w:r w:rsidRPr="00D77E72">
              <w:rPr>
                <w:b/>
                <w:bCs/>
                <w:sz w:val="18"/>
                <w:szCs w:val="18"/>
                <w:lang w:val="uk-UA"/>
              </w:rPr>
              <w:t>Інші валюти</w:t>
            </w:r>
          </w:p>
        </w:tc>
      </w:tr>
      <w:tr w:rsidR="006E330C" w:rsidRPr="00D77E72" w14:paraId="0148F7D6" w14:textId="77777777" w:rsidTr="00784DE1">
        <w:trPr>
          <w:trHeight w:hRule="exact" w:val="257"/>
        </w:trPr>
        <w:tc>
          <w:tcPr>
            <w:tcW w:w="3828" w:type="dxa"/>
            <w:shd w:val="clear" w:color="000000" w:fill="FFFFFF"/>
            <w:noWrap/>
            <w:vAlign w:val="bottom"/>
          </w:tcPr>
          <w:p w14:paraId="41AEB42B" w14:textId="77777777" w:rsidR="006E330C" w:rsidRPr="00D77E72" w:rsidRDefault="006E330C" w:rsidP="00784DE1">
            <w:pPr>
              <w:pStyle w:val="31"/>
              <w:ind w:left="34"/>
              <w:rPr>
                <w:lang w:val="uk-UA"/>
              </w:rPr>
            </w:pPr>
          </w:p>
        </w:tc>
        <w:tc>
          <w:tcPr>
            <w:tcW w:w="1169" w:type="dxa"/>
            <w:shd w:val="clear" w:color="000000" w:fill="FFFFFF"/>
            <w:vAlign w:val="bottom"/>
          </w:tcPr>
          <w:p w14:paraId="6642B06F" w14:textId="77777777" w:rsidR="006E330C" w:rsidRPr="00D77E72" w:rsidRDefault="006E330C" w:rsidP="00784DE1">
            <w:pPr>
              <w:pStyle w:val="31"/>
              <w:pBdr>
                <w:bottom w:val="single" w:sz="4" w:space="0" w:color="auto"/>
              </w:pBdr>
              <w:spacing w:after="130" w:line="130" w:lineRule="exact"/>
              <w:ind w:left="27" w:right="-31" w:firstLine="172"/>
              <w:rPr>
                <w:position w:val="12"/>
                <w:lang w:val="uk-UA"/>
              </w:rPr>
            </w:pPr>
          </w:p>
        </w:tc>
        <w:tc>
          <w:tcPr>
            <w:tcW w:w="1169" w:type="dxa"/>
            <w:shd w:val="clear" w:color="000000" w:fill="FFFFFF"/>
            <w:vAlign w:val="bottom"/>
          </w:tcPr>
          <w:p w14:paraId="277771DC" w14:textId="77777777" w:rsidR="006E330C" w:rsidRPr="00D77E72" w:rsidRDefault="006E330C" w:rsidP="00784DE1">
            <w:pPr>
              <w:pStyle w:val="31"/>
              <w:pBdr>
                <w:bottom w:val="single" w:sz="4" w:space="0" w:color="auto"/>
              </w:pBdr>
              <w:spacing w:after="130" w:line="130" w:lineRule="exact"/>
              <w:ind w:left="27" w:right="-31" w:firstLine="172"/>
              <w:rPr>
                <w:position w:val="12"/>
                <w:lang w:val="uk-UA"/>
              </w:rPr>
            </w:pPr>
          </w:p>
        </w:tc>
        <w:tc>
          <w:tcPr>
            <w:tcW w:w="1169" w:type="dxa"/>
            <w:shd w:val="clear" w:color="000000" w:fill="FFFFFF"/>
            <w:vAlign w:val="bottom"/>
          </w:tcPr>
          <w:p w14:paraId="2C57CF1A" w14:textId="77777777" w:rsidR="006E330C" w:rsidRPr="00D77E72" w:rsidRDefault="006E330C" w:rsidP="00784DE1">
            <w:pPr>
              <w:pStyle w:val="31"/>
              <w:pBdr>
                <w:bottom w:val="single" w:sz="4" w:space="0" w:color="auto"/>
              </w:pBdr>
              <w:spacing w:after="130" w:line="130" w:lineRule="exact"/>
              <w:ind w:left="27" w:right="-31" w:firstLine="172"/>
              <w:rPr>
                <w:position w:val="12"/>
                <w:lang w:val="uk-UA"/>
              </w:rPr>
            </w:pPr>
          </w:p>
        </w:tc>
        <w:tc>
          <w:tcPr>
            <w:tcW w:w="1170" w:type="dxa"/>
            <w:shd w:val="clear" w:color="000000" w:fill="FFFFFF"/>
            <w:vAlign w:val="bottom"/>
          </w:tcPr>
          <w:p w14:paraId="3FB0EB8B" w14:textId="77777777" w:rsidR="006E330C" w:rsidRPr="00D77E72" w:rsidRDefault="006E330C" w:rsidP="00784DE1">
            <w:pPr>
              <w:pStyle w:val="31"/>
              <w:pBdr>
                <w:bottom w:val="single" w:sz="4" w:space="0" w:color="auto"/>
              </w:pBdr>
              <w:spacing w:after="130" w:line="130" w:lineRule="exact"/>
              <w:ind w:left="27" w:right="-31" w:firstLine="172"/>
              <w:rPr>
                <w:position w:val="12"/>
                <w:lang w:val="uk-UA"/>
              </w:rPr>
            </w:pPr>
          </w:p>
        </w:tc>
      </w:tr>
      <w:tr w:rsidR="006E330C" w:rsidRPr="00D77E72" w14:paraId="18D1B857" w14:textId="77777777" w:rsidTr="00784DE1">
        <w:trPr>
          <w:trHeight w:hRule="exact" w:val="257"/>
        </w:trPr>
        <w:tc>
          <w:tcPr>
            <w:tcW w:w="3828" w:type="dxa"/>
            <w:shd w:val="clear" w:color="000000" w:fill="FFFFFF"/>
            <w:noWrap/>
            <w:vAlign w:val="bottom"/>
          </w:tcPr>
          <w:p w14:paraId="67587307" w14:textId="33020176" w:rsidR="006E330C" w:rsidRPr="00D77E72" w:rsidRDefault="006E330C" w:rsidP="006E330C">
            <w:pPr>
              <w:pStyle w:val="31"/>
              <w:ind w:left="34"/>
              <w:rPr>
                <w:b/>
                <w:lang w:val="uk-UA"/>
              </w:rPr>
            </w:pPr>
            <w:r w:rsidRPr="00D77E72">
              <w:rPr>
                <w:b/>
                <w:lang w:val="uk-UA"/>
              </w:rPr>
              <w:t>На 31 грудня 201</w:t>
            </w:r>
            <w:r>
              <w:rPr>
                <w:b/>
                <w:lang w:val="uk-UA"/>
              </w:rPr>
              <w:t>9</w:t>
            </w:r>
            <w:r w:rsidRPr="00D77E72">
              <w:rPr>
                <w:b/>
                <w:lang w:val="uk-UA"/>
              </w:rPr>
              <w:t xml:space="preserve"> р.</w:t>
            </w:r>
          </w:p>
        </w:tc>
        <w:tc>
          <w:tcPr>
            <w:tcW w:w="1169" w:type="dxa"/>
            <w:shd w:val="clear" w:color="000000" w:fill="FFFFFF"/>
          </w:tcPr>
          <w:p w14:paraId="4741CCC7" w14:textId="77777777" w:rsidR="006E330C" w:rsidRPr="00D77E72" w:rsidRDefault="006E330C" w:rsidP="00784DE1">
            <w:pPr>
              <w:ind w:left="27" w:right="-31" w:firstLine="172"/>
              <w:jc w:val="right"/>
            </w:pPr>
          </w:p>
        </w:tc>
        <w:tc>
          <w:tcPr>
            <w:tcW w:w="1169" w:type="dxa"/>
            <w:shd w:val="clear" w:color="000000" w:fill="FFFFFF"/>
          </w:tcPr>
          <w:p w14:paraId="4259CF8D" w14:textId="77777777" w:rsidR="006E330C" w:rsidRPr="00D77E72" w:rsidRDefault="006E330C" w:rsidP="00784DE1">
            <w:pPr>
              <w:ind w:left="27" w:right="-31" w:firstLine="172"/>
              <w:jc w:val="right"/>
            </w:pPr>
          </w:p>
        </w:tc>
        <w:tc>
          <w:tcPr>
            <w:tcW w:w="1169" w:type="dxa"/>
            <w:shd w:val="clear" w:color="000000" w:fill="FFFFFF"/>
          </w:tcPr>
          <w:p w14:paraId="0A7C2539" w14:textId="77777777" w:rsidR="006E330C" w:rsidRPr="00D77E72" w:rsidRDefault="006E330C" w:rsidP="00784DE1">
            <w:pPr>
              <w:ind w:left="27" w:right="-31" w:firstLine="172"/>
              <w:jc w:val="right"/>
            </w:pPr>
          </w:p>
        </w:tc>
        <w:tc>
          <w:tcPr>
            <w:tcW w:w="1170" w:type="dxa"/>
            <w:shd w:val="clear" w:color="000000" w:fill="FFFFFF"/>
          </w:tcPr>
          <w:p w14:paraId="57ACBCBE" w14:textId="77777777" w:rsidR="006E330C" w:rsidRPr="00D77E72" w:rsidRDefault="006E330C" w:rsidP="00784DE1">
            <w:pPr>
              <w:ind w:left="27" w:right="-31" w:firstLine="172"/>
              <w:jc w:val="right"/>
            </w:pPr>
          </w:p>
        </w:tc>
      </w:tr>
      <w:tr w:rsidR="006E330C" w:rsidRPr="00D77E72" w14:paraId="05BF5059" w14:textId="77777777" w:rsidTr="00784DE1">
        <w:trPr>
          <w:trHeight w:hRule="exact" w:val="454"/>
        </w:trPr>
        <w:tc>
          <w:tcPr>
            <w:tcW w:w="3828" w:type="dxa"/>
            <w:shd w:val="clear" w:color="000000" w:fill="FFFFFF"/>
            <w:noWrap/>
            <w:vAlign w:val="bottom"/>
            <w:hideMark/>
          </w:tcPr>
          <w:p w14:paraId="4099A9FD" w14:textId="77777777" w:rsidR="006E330C" w:rsidRPr="00D77E72" w:rsidRDefault="006E330C" w:rsidP="00784DE1">
            <w:pPr>
              <w:pStyle w:val="31"/>
              <w:spacing w:line="240" w:lineRule="auto"/>
              <w:ind w:left="34"/>
              <w:rPr>
                <w:lang w:val="uk-UA"/>
              </w:rPr>
            </w:pPr>
            <w:r w:rsidRPr="00D77E72">
              <w:rPr>
                <w:lang w:val="uk-UA"/>
              </w:rPr>
              <w:t xml:space="preserve">Дебіторська заборгованість за продукцію, товари, роботи, послуги </w:t>
            </w:r>
          </w:p>
        </w:tc>
        <w:tc>
          <w:tcPr>
            <w:tcW w:w="1169" w:type="dxa"/>
            <w:shd w:val="clear" w:color="000000" w:fill="FFFFFF"/>
            <w:vAlign w:val="bottom"/>
          </w:tcPr>
          <w:p w14:paraId="621B1438" w14:textId="34D7248F" w:rsidR="006E330C" w:rsidRPr="00D77E72" w:rsidRDefault="006E330C" w:rsidP="00784DE1">
            <w:pPr>
              <w:ind w:left="27" w:right="-31" w:firstLine="172"/>
              <w:jc w:val="right"/>
              <w:rPr>
                <w:b/>
                <w:sz w:val="18"/>
                <w:szCs w:val="18"/>
                <w:lang w:val="uk-UA"/>
              </w:rPr>
            </w:pPr>
            <w:r w:rsidRPr="00D77E72">
              <w:rPr>
                <w:b/>
                <w:sz w:val="18"/>
                <w:szCs w:val="18"/>
                <w:lang w:val="uk-UA"/>
              </w:rPr>
              <w:t xml:space="preserve"> 2</w:t>
            </w:r>
            <w:r>
              <w:rPr>
                <w:b/>
                <w:sz w:val="18"/>
                <w:szCs w:val="18"/>
                <w:lang w:val="uk-UA"/>
              </w:rPr>
              <w:t xml:space="preserve"> </w:t>
            </w:r>
            <w:r w:rsidR="004E7145">
              <w:rPr>
                <w:b/>
                <w:sz w:val="18"/>
                <w:szCs w:val="18"/>
                <w:lang w:val="uk-UA"/>
              </w:rPr>
              <w:t>304</w:t>
            </w:r>
            <w:r w:rsidRPr="00D77E72">
              <w:rPr>
                <w:b/>
                <w:sz w:val="18"/>
                <w:szCs w:val="18"/>
                <w:lang w:val="uk-UA"/>
              </w:rPr>
              <w:t xml:space="preserve"> </w:t>
            </w:r>
          </w:p>
        </w:tc>
        <w:tc>
          <w:tcPr>
            <w:tcW w:w="1169" w:type="dxa"/>
            <w:shd w:val="clear" w:color="000000" w:fill="FFFFFF"/>
            <w:vAlign w:val="bottom"/>
          </w:tcPr>
          <w:p w14:paraId="43E382DB" w14:textId="3EEDDEC1" w:rsidR="006E330C" w:rsidRPr="00D77E72" w:rsidRDefault="004E7145" w:rsidP="00784DE1">
            <w:pPr>
              <w:ind w:left="27" w:right="-31" w:firstLine="172"/>
              <w:jc w:val="right"/>
              <w:rPr>
                <w:b/>
                <w:sz w:val="18"/>
                <w:szCs w:val="18"/>
                <w:lang w:val="uk-UA"/>
              </w:rPr>
            </w:pPr>
            <w:r>
              <w:rPr>
                <w:b/>
                <w:sz w:val="18"/>
                <w:szCs w:val="18"/>
                <w:lang w:val="uk-UA"/>
              </w:rPr>
              <w:t>-</w:t>
            </w:r>
            <w:r w:rsidR="006E330C" w:rsidRPr="00D77E72">
              <w:rPr>
                <w:b/>
                <w:sz w:val="18"/>
                <w:szCs w:val="18"/>
                <w:lang w:val="uk-UA"/>
              </w:rPr>
              <w:t xml:space="preserve"> </w:t>
            </w:r>
          </w:p>
        </w:tc>
        <w:tc>
          <w:tcPr>
            <w:tcW w:w="1169" w:type="dxa"/>
            <w:shd w:val="clear" w:color="000000" w:fill="FFFFFF"/>
            <w:vAlign w:val="bottom"/>
          </w:tcPr>
          <w:p w14:paraId="0A1FF596" w14:textId="4863C15C" w:rsidR="006E330C" w:rsidRPr="00D77E72" w:rsidRDefault="006E330C" w:rsidP="00784DE1">
            <w:pPr>
              <w:ind w:left="27" w:right="-31" w:firstLine="172"/>
              <w:jc w:val="right"/>
              <w:rPr>
                <w:b/>
                <w:sz w:val="18"/>
                <w:szCs w:val="18"/>
                <w:lang w:val="uk-UA"/>
              </w:rPr>
            </w:pPr>
            <w:r w:rsidRPr="00D77E72">
              <w:rPr>
                <w:b/>
                <w:sz w:val="18"/>
                <w:szCs w:val="18"/>
                <w:lang w:val="uk-UA"/>
              </w:rPr>
              <w:t xml:space="preserve"> </w:t>
            </w:r>
            <w:r w:rsidR="004E7145">
              <w:rPr>
                <w:b/>
                <w:sz w:val="18"/>
                <w:szCs w:val="18"/>
                <w:lang w:val="uk-UA"/>
              </w:rPr>
              <w:t>2</w:t>
            </w:r>
            <w:r>
              <w:rPr>
                <w:b/>
                <w:sz w:val="18"/>
                <w:szCs w:val="18"/>
                <w:lang w:val="uk-UA"/>
              </w:rPr>
              <w:t xml:space="preserve">1 </w:t>
            </w:r>
            <w:r w:rsidR="004E7145">
              <w:rPr>
                <w:b/>
                <w:sz w:val="18"/>
                <w:szCs w:val="18"/>
                <w:lang w:val="uk-UA"/>
              </w:rPr>
              <w:t>562</w:t>
            </w:r>
            <w:r w:rsidRPr="00D77E72">
              <w:rPr>
                <w:b/>
                <w:sz w:val="18"/>
                <w:szCs w:val="18"/>
                <w:lang w:val="uk-UA"/>
              </w:rPr>
              <w:t xml:space="preserve"> </w:t>
            </w:r>
          </w:p>
        </w:tc>
        <w:tc>
          <w:tcPr>
            <w:tcW w:w="1170" w:type="dxa"/>
            <w:shd w:val="clear" w:color="000000" w:fill="FFFFFF"/>
            <w:vAlign w:val="bottom"/>
          </w:tcPr>
          <w:p w14:paraId="071D2FCC" w14:textId="77777777" w:rsidR="006E330C" w:rsidRPr="00D77E72" w:rsidRDefault="006E330C" w:rsidP="00784DE1">
            <w:pPr>
              <w:ind w:left="27" w:right="-31" w:firstLine="172"/>
              <w:jc w:val="right"/>
              <w:rPr>
                <w:b/>
                <w:sz w:val="18"/>
                <w:szCs w:val="18"/>
                <w:lang w:val="uk-UA"/>
              </w:rPr>
            </w:pPr>
            <w:r w:rsidRPr="00D77E72">
              <w:rPr>
                <w:b/>
                <w:sz w:val="18"/>
                <w:szCs w:val="18"/>
                <w:lang w:val="uk-UA"/>
              </w:rPr>
              <w:t xml:space="preserve"> - </w:t>
            </w:r>
          </w:p>
        </w:tc>
      </w:tr>
      <w:tr w:rsidR="006E330C" w:rsidRPr="00D77E72" w14:paraId="5E7FFDE7" w14:textId="77777777" w:rsidTr="00784DE1">
        <w:trPr>
          <w:trHeight w:hRule="exact" w:val="257"/>
        </w:trPr>
        <w:tc>
          <w:tcPr>
            <w:tcW w:w="3828" w:type="dxa"/>
            <w:shd w:val="clear" w:color="000000" w:fill="FFFFFF"/>
            <w:noWrap/>
            <w:vAlign w:val="bottom"/>
            <w:hideMark/>
          </w:tcPr>
          <w:p w14:paraId="177A1265" w14:textId="77777777" w:rsidR="006E330C" w:rsidRPr="00D77E72" w:rsidRDefault="006E330C" w:rsidP="00784DE1">
            <w:pPr>
              <w:pStyle w:val="31"/>
              <w:ind w:left="34"/>
              <w:rPr>
                <w:lang w:val="uk-UA"/>
              </w:rPr>
            </w:pPr>
            <w:r w:rsidRPr="00D77E72">
              <w:rPr>
                <w:lang w:val="uk-UA"/>
              </w:rPr>
              <w:t>Інша поточна дебіторська заборгованість</w:t>
            </w:r>
          </w:p>
        </w:tc>
        <w:tc>
          <w:tcPr>
            <w:tcW w:w="1169" w:type="dxa"/>
            <w:shd w:val="clear" w:color="000000" w:fill="FFFFFF"/>
            <w:vAlign w:val="bottom"/>
          </w:tcPr>
          <w:p w14:paraId="412058AD" w14:textId="77777777" w:rsidR="006E330C" w:rsidRPr="00D77E72" w:rsidRDefault="006E330C" w:rsidP="00784DE1">
            <w:pPr>
              <w:ind w:left="27" w:right="-31" w:firstLine="172"/>
              <w:jc w:val="right"/>
              <w:rPr>
                <w:b/>
                <w:sz w:val="18"/>
                <w:szCs w:val="18"/>
                <w:lang w:val="uk-UA"/>
              </w:rPr>
            </w:pPr>
            <w:r w:rsidRPr="00D77E72">
              <w:rPr>
                <w:b/>
                <w:sz w:val="18"/>
                <w:szCs w:val="18"/>
                <w:lang w:val="uk-UA"/>
              </w:rPr>
              <w:t xml:space="preserve"> - </w:t>
            </w:r>
          </w:p>
        </w:tc>
        <w:tc>
          <w:tcPr>
            <w:tcW w:w="1169" w:type="dxa"/>
            <w:shd w:val="clear" w:color="000000" w:fill="FFFFFF"/>
            <w:vAlign w:val="bottom"/>
          </w:tcPr>
          <w:p w14:paraId="10F6B03B" w14:textId="77777777" w:rsidR="006E330C" w:rsidRPr="00D77E72" w:rsidRDefault="006E330C" w:rsidP="00784DE1">
            <w:pPr>
              <w:ind w:left="27" w:right="-31" w:firstLine="172"/>
              <w:jc w:val="right"/>
              <w:rPr>
                <w:b/>
                <w:sz w:val="18"/>
                <w:szCs w:val="18"/>
                <w:lang w:val="uk-UA"/>
              </w:rPr>
            </w:pPr>
            <w:r w:rsidRPr="00D77E72">
              <w:rPr>
                <w:b/>
                <w:sz w:val="18"/>
                <w:szCs w:val="18"/>
                <w:lang w:val="uk-UA"/>
              </w:rPr>
              <w:t xml:space="preserve"> - </w:t>
            </w:r>
          </w:p>
        </w:tc>
        <w:tc>
          <w:tcPr>
            <w:tcW w:w="1169" w:type="dxa"/>
            <w:shd w:val="clear" w:color="000000" w:fill="FFFFFF"/>
            <w:vAlign w:val="bottom"/>
          </w:tcPr>
          <w:p w14:paraId="62D37091" w14:textId="65BC79DE" w:rsidR="006E330C" w:rsidRPr="00D77E72" w:rsidRDefault="006E330C" w:rsidP="00784DE1">
            <w:pPr>
              <w:ind w:left="27" w:right="-31" w:firstLine="172"/>
              <w:jc w:val="right"/>
              <w:rPr>
                <w:b/>
                <w:sz w:val="18"/>
                <w:szCs w:val="18"/>
                <w:lang w:val="uk-UA"/>
              </w:rPr>
            </w:pPr>
            <w:r w:rsidRPr="00D77E72">
              <w:rPr>
                <w:b/>
                <w:sz w:val="18"/>
                <w:szCs w:val="18"/>
                <w:lang w:val="uk-UA"/>
              </w:rPr>
              <w:t xml:space="preserve"> </w:t>
            </w:r>
            <w:r w:rsidR="004E7145">
              <w:rPr>
                <w:b/>
                <w:sz w:val="18"/>
                <w:szCs w:val="18"/>
                <w:lang w:val="uk-UA"/>
              </w:rPr>
              <w:t>-</w:t>
            </w:r>
            <w:r w:rsidRPr="00D77E72">
              <w:rPr>
                <w:b/>
                <w:sz w:val="18"/>
                <w:szCs w:val="18"/>
                <w:lang w:val="uk-UA"/>
              </w:rPr>
              <w:t xml:space="preserve"> </w:t>
            </w:r>
          </w:p>
        </w:tc>
        <w:tc>
          <w:tcPr>
            <w:tcW w:w="1170" w:type="dxa"/>
            <w:shd w:val="clear" w:color="000000" w:fill="FFFFFF"/>
            <w:vAlign w:val="bottom"/>
          </w:tcPr>
          <w:p w14:paraId="64926029" w14:textId="77777777" w:rsidR="006E330C" w:rsidRPr="00D77E72" w:rsidRDefault="006E330C" w:rsidP="00784DE1">
            <w:pPr>
              <w:ind w:left="27" w:right="-31" w:firstLine="172"/>
              <w:jc w:val="right"/>
              <w:rPr>
                <w:b/>
                <w:sz w:val="18"/>
                <w:szCs w:val="18"/>
                <w:lang w:val="uk-UA"/>
              </w:rPr>
            </w:pPr>
            <w:r w:rsidRPr="00D77E72">
              <w:rPr>
                <w:b/>
                <w:sz w:val="18"/>
                <w:szCs w:val="18"/>
                <w:lang w:val="uk-UA"/>
              </w:rPr>
              <w:t xml:space="preserve"> - </w:t>
            </w:r>
          </w:p>
        </w:tc>
      </w:tr>
      <w:tr w:rsidR="006E330C" w:rsidRPr="00D77E72" w14:paraId="463F82F4" w14:textId="77777777" w:rsidTr="00784DE1">
        <w:trPr>
          <w:trHeight w:hRule="exact" w:val="257"/>
        </w:trPr>
        <w:tc>
          <w:tcPr>
            <w:tcW w:w="3828" w:type="dxa"/>
            <w:shd w:val="clear" w:color="000000" w:fill="FFFFFF"/>
            <w:noWrap/>
            <w:vAlign w:val="bottom"/>
            <w:hideMark/>
          </w:tcPr>
          <w:p w14:paraId="6F3C6E2B" w14:textId="77777777" w:rsidR="006E330C" w:rsidRPr="00D77E72" w:rsidRDefault="006E330C" w:rsidP="00784DE1">
            <w:pPr>
              <w:pStyle w:val="31"/>
              <w:ind w:left="34"/>
              <w:rPr>
                <w:lang w:val="uk-UA"/>
              </w:rPr>
            </w:pPr>
            <w:r w:rsidRPr="00D77E72">
              <w:rPr>
                <w:lang w:val="uk-UA"/>
              </w:rPr>
              <w:t xml:space="preserve">Гроші та їх еквіваленти </w:t>
            </w:r>
          </w:p>
        </w:tc>
        <w:tc>
          <w:tcPr>
            <w:tcW w:w="1169" w:type="dxa"/>
            <w:shd w:val="clear" w:color="000000" w:fill="FFFFFF"/>
            <w:vAlign w:val="bottom"/>
          </w:tcPr>
          <w:p w14:paraId="7C5B4CFF" w14:textId="05DEE3A8" w:rsidR="006E330C" w:rsidRPr="00D77E72" w:rsidRDefault="006E330C" w:rsidP="00784DE1">
            <w:pPr>
              <w:ind w:left="27" w:right="-31" w:firstLine="172"/>
              <w:jc w:val="right"/>
              <w:rPr>
                <w:b/>
                <w:sz w:val="18"/>
                <w:szCs w:val="18"/>
                <w:lang w:val="uk-UA"/>
              </w:rPr>
            </w:pPr>
            <w:r w:rsidRPr="00D77E72">
              <w:rPr>
                <w:b/>
                <w:sz w:val="18"/>
                <w:szCs w:val="18"/>
                <w:lang w:val="uk-UA"/>
              </w:rPr>
              <w:t xml:space="preserve"> </w:t>
            </w:r>
            <w:r w:rsidR="004E7145">
              <w:rPr>
                <w:b/>
                <w:sz w:val="18"/>
                <w:szCs w:val="18"/>
                <w:lang w:val="uk-UA"/>
              </w:rPr>
              <w:t>568</w:t>
            </w:r>
            <w:r>
              <w:rPr>
                <w:b/>
                <w:sz w:val="18"/>
                <w:szCs w:val="18"/>
                <w:lang w:val="uk-UA"/>
              </w:rPr>
              <w:t xml:space="preserve"> </w:t>
            </w:r>
            <w:r w:rsidR="004E7145">
              <w:rPr>
                <w:b/>
                <w:sz w:val="18"/>
                <w:szCs w:val="18"/>
                <w:lang w:val="uk-UA"/>
              </w:rPr>
              <w:t>194</w:t>
            </w:r>
            <w:r w:rsidRPr="00D77E72">
              <w:rPr>
                <w:b/>
                <w:sz w:val="18"/>
                <w:szCs w:val="18"/>
                <w:lang w:val="uk-UA"/>
              </w:rPr>
              <w:t xml:space="preserve"> </w:t>
            </w:r>
          </w:p>
        </w:tc>
        <w:tc>
          <w:tcPr>
            <w:tcW w:w="1169" w:type="dxa"/>
            <w:shd w:val="clear" w:color="000000" w:fill="FFFFFF"/>
            <w:vAlign w:val="bottom"/>
          </w:tcPr>
          <w:p w14:paraId="55A5C9B2" w14:textId="77777777" w:rsidR="006E330C" w:rsidRPr="00D77E72" w:rsidRDefault="006E330C" w:rsidP="00784DE1">
            <w:pPr>
              <w:ind w:left="27" w:right="-31" w:firstLine="172"/>
              <w:jc w:val="right"/>
              <w:rPr>
                <w:b/>
                <w:sz w:val="18"/>
                <w:szCs w:val="18"/>
                <w:lang w:val="uk-UA"/>
              </w:rPr>
            </w:pPr>
            <w:r w:rsidRPr="00D77E72">
              <w:rPr>
                <w:b/>
                <w:sz w:val="18"/>
                <w:szCs w:val="18"/>
                <w:lang w:val="uk-UA"/>
              </w:rPr>
              <w:t xml:space="preserve"> </w:t>
            </w:r>
            <w:r>
              <w:rPr>
                <w:b/>
                <w:sz w:val="18"/>
                <w:szCs w:val="18"/>
                <w:lang w:val="uk-UA"/>
              </w:rPr>
              <w:t>-</w:t>
            </w:r>
            <w:r w:rsidRPr="00D77E72">
              <w:rPr>
                <w:b/>
                <w:sz w:val="18"/>
                <w:szCs w:val="18"/>
                <w:lang w:val="uk-UA"/>
              </w:rPr>
              <w:t xml:space="preserve"> </w:t>
            </w:r>
          </w:p>
        </w:tc>
        <w:tc>
          <w:tcPr>
            <w:tcW w:w="1169" w:type="dxa"/>
            <w:shd w:val="clear" w:color="000000" w:fill="FFFFFF"/>
            <w:vAlign w:val="bottom"/>
          </w:tcPr>
          <w:p w14:paraId="5437A3A1" w14:textId="0A8754A3" w:rsidR="006E330C" w:rsidRPr="00D77E72" w:rsidRDefault="006E330C" w:rsidP="00784DE1">
            <w:pPr>
              <w:ind w:left="27" w:right="-31" w:firstLine="172"/>
              <w:jc w:val="right"/>
              <w:rPr>
                <w:b/>
                <w:sz w:val="18"/>
                <w:szCs w:val="18"/>
                <w:lang w:val="uk-UA"/>
              </w:rPr>
            </w:pPr>
            <w:r w:rsidRPr="00D77E72">
              <w:rPr>
                <w:b/>
                <w:sz w:val="18"/>
                <w:szCs w:val="18"/>
                <w:lang w:val="uk-UA"/>
              </w:rPr>
              <w:t xml:space="preserve"> </w:t>
            </w:r>
            <w:r w:rsidR="004E7145">
              <w:rPr>
                <w:b/>
                <w:sz w:val="18"/>
                <w:szCs w:val="18"/>
                <w:lang w:val="uk-UA"/>
              </w:rPr>
              <w:t>346</w:t>
            </w:r>
            <w:r>
              <w:rPr>
                <w:b/>
                <w:sz w:val="18"/>
                <w:szCs w:val="18"/>
                <w:lang w:val="uk-UA"/>
              </w:rPr>
              <w:t xml:space="preserve"> </w:t>
            </w:r>
            <w:r w:rsidR="004E7145">
              <w:rPr>
                <w:b/>
                <w:sz w:val="18"/>
                <w:szCs w:val="18"/>
                <w:lang w:val="uk-UA"/>
              </w:rPr>
              <w:t>907</w:t>
            </w:r>
            <w:r w:rsidRPr="00D77E72">
              <w:rPr>
                <w:b/>
                <w:sz w:val="18"/>
                <w:szCs w:val="18"/>
                <w:lang w:val="uk-UA"/>
              </w:rPr>
              <w:t xml:space="preserve"> </w:t>
            </w:r>
          </w:p>
        </w:tc>
        <w:tc>
          <w:tcPr>
            <w:tcW w:w="1170" w:type="dxa"/>
            <w:shd w:val="clear" w:color="000000" w:fill="FFFFFF"/>
            <w:vAlign w:val="bottom"/>
          </w:tcPr>
          <w:p w14:paraId="758D3BE4" w14:textId="77777777" w:rsidR="006E330C" w:rsidRPr="00D77E72" w:rsidRDefault="006E330C" w:rsidP="00784DE1">
            <w:pPr>
              <w:ind w:left="27" w:right="-31" w:firstLine="172"/>
              <w:jc w:val="right"/>
              <w:rPr>
                <w:b/>
                <w:sz w:val="18"/>
                <w:szCs w:val="18"/>
                <w:lang w:val="uk-UA"/>
              </w:rPr>
            </w:pPr>
            <w:r w:rsidRPr="00D77E72">
              <w:rPr>
                <w:b/>
                <w:sz w:val="18"/>
                <w:szCs w:val="18"/>
                <w:lang w:val="uk-UA"/>
              </w:rPr>
              <w:t xml:space="preserve"> - </w:t>
            </w:r>
          </w:p>
        </w:tc>
      </w:tr>
      <w:tr w:rsidR="006E330C" w:rsidRPr="00D77E72" w14:paraId="4EC6A65C" w14:textId="77777777" w:rsidTr="00784DE1">
        <w:trPr>
          <w:trHeight w:hRule="exact" w:val="454"/>
        </w:trPr>
        <w:tc>
          <w:tcPr>
            <w:tcW w:w="3828" w:type="dxa"/>
            <w:shd w:val="clear" w:color="000000" w:fill="FFFFFF"/>
            <w:noWrap/>
            <w:vAlign w:val="bottom"/>
            <w:hideMark/>
          </w:tcPr>
          <w:p w14:paraId="0D8F9E7D" w14:textId="77777777" w:rsidR="006E330C" w:rsidRPr="00D77E72" w:rsidRDefault="006E330C" w:rsidP="00784DE1">
            <w:pPr>
              <w:pStyle w:val="31"/>
              <w:spacing w:line="240" w:lineRule="auto"/>
              <w:ind w:left="34"/>
              <w:rPr>
                <w:lang w:val="uk-UA" w:eastAsia="ru-RU"/>
              </w:rPr>
            </w:pPr>
            <w:r w:rsidRPr="00D77E72">
              <w:rPr>
                <w:lang w:val="ru-RU" w:eastAsia="ru-RU"/>
              </w:rPr>
              <w:t xml:space="preserve">Поточна </w:t>
            </w:r>
            <w:r w:rsidRPr="00D77E72">
              <w:rPr>
                <w:lang w:val="uk-UA" w:eastAsia="ru-RU"/>
              </w:rPr>
              <w:t>кредиторська заборгованість за товари, роботи, послуги</w:t>
            </w:r>
          </w:p>
        </w:tc>
        <w:tc>
          <w:tcPr>
            <w:tcW w:w="1169" w:type="dxa"/>
            <w:shd w:val="clear" w:color="000000" w:fill="FFFFFF"/>
            <w:vAlign w:val="bottom"/>
          </w:tcPr>
          <w:p w14:paraId="59BFDEB3" w14:textId="5D8AB860" w:rsidR="006E330C" w:rsidRPr="00D77E72" w:rsidRDefault="006E330C" w:rsidP="00784DE1">
            <w:pPr>
              <w:ind w:left="27" w:right="-31" w:firstLine="172"/>
              <w:jc w:val="right"/>
              <w:rPr>
                <w:b/>
                <w:sz w:val="18"/>
                <w:szCs w:val="18"/>
                <w:lang w:val="uk-UA"/>
              </w:rPr>
            </w:pPr>
            <w:r w:rsidRPr="00D77E72">
              <w:rPr>
                <w:b/>
                <w:sz w:val="18"/>
                <w:szCs w:val="18"/>
                <w:lang w:val="uk-UA"/>
              </w:rPr>
              <w:t xml:space="preserve"> (</w:t>
            </w:r>
            <w:r w:rsidR="00FF6E13">
              <w:rPr>
                <w:b/>
                <w:sz w:val="18"/>
                <w:szCs w:val="18"/>
                <w:lang w:val="uk-UA"/>
              </w:rPr>
              <w:t>3</w:t>
            </w:r>
            <w:r>
              <w:rPr>
                <w:b/>
                <w:sz w:val="18"/>
                <w:szCs w:val="18"/>
                <w:lang w:val="uk-UA"/>
              </w:rPr>
              <w:t xml:space="preserve"> </w:t>
            </w:r>
            <w:r w:rsidR="00FF6E13">
              <w:rPr>
                <w:b/>
                <w:sz w:val="18"/>
                <w:szCs w:val="18"/>
                <w:lang w:val="uk-UA"/>
              </w:rPr>
              <w:t>068</w:t>
            </w:r>
            <w:r w:rsidRPr="00D77E72">
              <w:rPr>
                <w:b/>
                <w:sz w:val="18"/>
                <w:szCs w:val="18"/>
                <w:lang w:val="uk-UA"/>
              </w:rPr>
              <w:t>)</w:t>
            </w:r>
          </w:p>
        </w:tc>
        <w:tc>
          <w:tcPr>
            <w:tcW w:w="1169" w:type="dxa"/>
            <w:shd w:val="clear" w:color="000000" w:fill="FFFFFF"/>
            <w:vAlign w:val="bottom"/>
          </w:tcPr>
          <w:p w14:paraId="30CF6932" w14:textId="1480E34B" w:rsidR="006E330C" w:rsidRPr="00D77E72" w:rsidRDefault="006E330C" w:rsidP="00784DE1">
            <w:pPr>
              <w:ind w:left="27" w:right="-31" w:firstLine="172"/>
              <w:jc w:val="right"/>
              <w:rPr>
                <w:b/>
                <w:sz w:val="18"/>
                <w:szCs w:val="18"/>
                <w:lang w:val="uk-UA"/>
              </w:rPr>
            </w:pPr>
            <w:r w:rsidRPr="00D77E72">
              <w:rPr>
                <w:b/>
                <w:sz w:val="18"/>
                <w:szCs w:val="18"/>
                <w:lang w:val="uk-UA"/>
              </w:rPr>
              <w:t xml:space="preserve"> (</w:t>
            </w:r>
            <w:r w:rsidR="00FF6E13">
              <w:rPr>
                <w:b/>
                <w:sz w:val="18"/>
                <w:szCs w:val="18"/>
                <w:lang w:val="uk-UA"/>
              </w:rPr>
              <w:t>14</w:t>
            </w:r>
            <w:r>
              <w:rPr>
                <w:b/>
                <w:sz w:val="18"/>
                <w:szCs w:val="18"/>
                <w:lang w:val="uk-UA"/>
              </w:rPr>
              <w:t xml:space="preserve"> </w:t>
            </w:r>
            <w:r w:rsidR="00FF6E13">
              <w:rPr>
                <w:b/>
                <w:sz w:val="18"/>
                <w:szCs w:val="18"/>
                <w:lang w:val="uk-UA"/>
              </w:rPr>
              <w:t>921</w:t>
            </w:r>
            <w:r w:rsidRPr="00D77E72">
              <w:rPr>
                <w:b/>
                <w:sz w:val="18"/>
                <w:szCs w:val="18"/>
                <w:lang w:val="uk-UA"/>
              </w:rPr>
              <w:t>)</w:t>
            </w:r>
          </w:p>
        </w:tc>
        <w:tc>
          <w:tcPr>
            <w:tcW w:w="1169" w:type="dxa"/>
            <w:shd w:val="clear" w:color="000000" w:fill="FFFFFF"/>
            <w:vAlign w:val="bottom"/>
          </w:tcPr>
          <w:p w14:paraId="200379C9" w14:textId="644CA86F" w:rsidR="006E330C" w:rsidRPr="00D77E72" w:rsidRDefault="006E330C" w:rsidP="00784DE1">
            <w:pPr>
              <w:ind w:left="27" w:right="-31" w:firstLine="172"/>
              <w:jc w:val="right"/>
              <w:rPr>
                <w:b/>
                <w:sz w:val="18"/>
                <w:szCs w:val="18"/>
                <w:lang w:val="uk-UA"/>
              </w:rPr>
            </w:pPr>
            <w:r w:rsidRPr="00D77E72">
              <w:rPr>
                <w:b/>
                <w:sz w:val="18"/>
                <w:szCs w:val="18"/>
                <w:lang w:val="uk-UA"/>
              </w:rPr>
              <w:t xml:space="preserve"> (9</w:t>
            </w:r>
            <w:r w:rsidR="00FF6E13">
              <w:rPr>
                <w:b/>
                <w:sz w:val="18"/>
                <w:szCs w:val="18"/>
                <w:lang w:val="uk-UA"/>
              </w:rPr>
              <w:t>6</w:t>
            </w:r>
            <w:r>
              <w:rPr>
                <w:b/>
                <w:sz w:val="18"/>
                <w:szCs w:val="18"/>
                <w:lang w:val="uk-UA"/>
              </w:rPr>
              <w:t xml:space="preserve"> </w:t>
            </w:r>
            <w:r w:rsidR="00FF6E13">
              <w:rPr>
                <w:b/>
                <w:sz w:val="18"/>
                <w:szCs w:val="18"/>
                <w:lang w:val="uk-UA"/>
              </w:rPr>
              <w:t>733</w:t>
            </w:r>
            <w:r w:rsidRPr="00D77E72">
              <w:rPr>
                <w:b/>
                <w:sz w:val="18"/>
                <w:szCs w:val="18"/>
                <w:lang w:val="uk-UA"/>
              </w:rPr>
              <w:t>)</w:t>
            </w:r>
          </w:p>
        </w:tc>
        <w:tc>
          <w:tcPr>
            <w:tcW w:w="1170" w:type="dxa"/>
            <w:shd w:val="clear" w:color="000000" w:fill="FFFFFF"/>
            <w:vAlign w:val="bottom"/>
          </w:tcPr>
          <w:p w14:paraId="4063C699" w14:textId="77777777" w:rsidR="006E330C" w:rsidRPr="00D77E72" w:rsidRDefault="006E330C" w:rsidP="00784DE1">
            <w:pPr>
              <w:ind w:left="27" w:right="-31" w:firstLine="172"/>
              <w:jc w:val="right"/>
              <w:rPr>
                <w:b/>
                <w:sz w:val="18"/>
                <w:szCs w:val="18"/>
                <w:lang w:val="uk-UA"/>
              </w:rPr>
            </w:pPr>
            <w:r w:rsidRPr="00D77E72">
              <w:rPr>
                <w:b/>
                <w:sz w:val="18"/>
                <w:szCs w:val="18"/>
                <w:lang w:val="uk-UA"/>
              </w:rPr>
              <w:t xml:space="preserve"> - </w:t>
            </w:r>
          </w:p>
        </w:tc>
      </w:tr>
      <w:tr w:rsidR="006E330C" w:rsidRPr="00D77E72" w14:paraId="7E73A0BE" w14:textId="77777777" w:rsidTr="00784DE1">
        <w:trPr>
          <w:trHeight w:hRule="exact" w:val="257"/>
        </w:trPr>
        <w:tc>
          <w:tcPr>
            <w:tcW w:w="3828" w:type="dxa"/>
            <w:shd w:val="clear" w:color="000000" w:fill="FFFFFF"/>
            <w:noWrap/>
            <w:vAlign w:val="bottom"/>
          </w:tcPr>
          <w:p w14:paraId="35E8FBE7" w14:textId="77777777" w:rsidR="006E330C" w:rsidRPr="00D77E72" w:rsidRDefault="006E330C" w:rsidP="00784DE1">
            <w:pPr>
              <w:pStyle w:val="31"/>
              <w:ind w:left="34"/>
              <w:rPr>
                <w:lang w:val="uk-UA" w:eastAsia="ru-RU"/>
              </w:rPr>
            </w:pPr>
            <w:r w:rsidRPr="00D77E72">
              <w:rPr>
                <w:lang w:val="uk-UA" w:eastAsia="ru-RU"/>
              </w:rPr>
              <w:t xml:space="preserve">Поточні забезпечення </w:t>
            </w:r>
          </w:p>
        </w:tc>
        <w:tc>
          <w:tcPr>
            <w:tcW w:w="1169" w:type="dxa"/>
            <w:shd w:val="clear" w:color="000000" w:fill="FFFFFF"/>
            <w:vAlign w:val="bottom"/>
          </w:tcPr>
          <w:p w14:paraId="461496A6" w14:textId="64B5868F" w:rsidR="006E330C" w:rsidRPr="00D77E72" w:rsidRDefault="006E330C" w:rsidP="00784DE1">
            <w:pPr>
              <w:ind w:left="27" w:right="-31" w:firstLine="172"/>
              <w:jc w:val="right"/>
              <w:rPr>
                <w:b/>
                <w:sz w:val="18"/>
                <w:szCs w:val="18"/>
                <w:lang w:val="uk-UA"/>
              </w:rPr>
            </w:pPr>
            <w:r w:rsidRPr="00D77E72">
              <w:rPr>
                <w:b/>
                <w:sz w:val="18"/>
                <w:szCs w:val="18"/>
                <w:lang w:val="uk-UA"/>
              </w:rPr>
              <w:t xml:space="preserve"> (</w:t>
            </w:r>
            <w:r w:rsidR="00FF6E13">
              <w:rPr>
                <w:b/>
                <w:sz w:val="18"/>
                <w:szCs w:val="18"/>
                <w:lang w:val="uk-UA"/>
              </w:rPr>
              <w:t>28</w:t>
            </w:r>
            <w:r w:rsidRPr="00D77E72">
              <w:rPr>
                <w:b/>
                <w:sz w:val="18"/>
                <w:szCs w:val="18"/>
                <w:lang w:val="uk-UA"/>
              </w:rPr>
              <w:t>)</w:t>
            </w:r>
          </w:p>
        </w:tc>
        <w:tc>
          <w:tcPr>
            <w:tcW w:w="1169" w:type="dxa"/>
            <w:shd w:val="clear" w:color="000000" w:fill="FFFFFF"/>
            <w:vAlign w:val="bottom"/>
          </w:tcPr>
          <w:p w14:paraId="1EE42DF5" w14:textId="47305A0D" w:rsidR="006E330C" w:rsidRPr="00D77E72" w:rsidRDefault="006E330C" w:rsidP="00784DE1">
            <w:pPr>
              <w:ind w:left="27" w:right="-31" w:firstLine="172"/>
              <w:jc w:val="right"/>
              <w:rPr>
                <w:b/>
                <w:sz w:val="18"/>
                <w:szCs w:val="18"/>
                <w:lang w:val="uk-UA"/>
              </w:rPr>
            </w:pPr>
            <w:r w:rsidRPr="00D77E72">
              <w:rPr>
                <w:b/>
                <w:sz w:val="18"/>
                <w:szCs w:val="18"/>
                <w:lang w:val="uk-UA"/>
              </w:rPr>
              <w:t xml:space="preserve"> (</w:t>
            </w:r>
            <w:r w:rsidR="00FF6E13">
              <w:rPr>
                <w:b/>
                <w:sz w:val="18"/>
                <w:szCs w:val="18"/>
                <w:lang w:val="uk-UA"/>
              </w:rPr>
              <w:t>3</w:t>
            </w:r>
            <w:r>
              <w:rPr>
                <w:b/>
                <w:sz w:val="18"/>
                <w:szCs w:val="18"/>
                <w:lang w:val="uk-UA"/>
              </w:rPr>
              <w:t xml:space="preserve"> </w:t>
            </w:r>
            <w:r w:rsidR="00FF6E13">
              <w:rPr>
                <w:b/>
                <w:sz w:val="18"/>
                <w:szCs w:val="18"/>
                <w:lang w:val="uk-UA"/>
              </w:rPr>
              <w:t>076</w:t>
            </w:r>
            <w:r w:rsidRPr="00D77E72">
              <w:rPr>
                <w:b/>
                <w:sz w:val="18"/>
                <w:szCs w:val="18"/>
                <w:lang w:val="uk-UA"/>
              </w:rPr>
              <w:t>)</w:t>
            </w:r>
          </w:p>
        </w:tc>
        <w:tc>
          <w:tcPr>
            <w:tcW w:w="1169" w:type="dxa"/>
            <w:shd w:val="clear" w:color="000000" w:fill="FFFFFF"/>
            <w:vAlign w:val="bottom"/>
          </w:tcPr>
          <w:p w14:paraId="32C3C6B4" w14:textId="07811BED" w:rsidR="006E330C" w:rsidRPr="00D77E72" w:rsidRDefault="006E330C" w:rsidP="00784DE1">
            <w:pPr>
              <w:ind w:left="27" w:right="-31" w:firstLine="172"/>
              <w:jc w:val="right"/>
              <w:rPr>
                <w:b/>
                <w:sz w:val="18"/>
                <w:szCs w:val="18"/>
                <w:lang w:val="uk-UA"/>
              </w:rPr>
            </w:pPr>
            <w:r w:rsidRPr="00D77E72">
              <w:rPr>
                <w:b/>
                <w:sz w:val="18"/>
                <w:szCs w:val="18"/>
                <w:lang w:val="uk-UA"/>
              </w:rPr>
              <w:t xml:space="preserve"> (</w:t>
            </w:r>
            <w:r w:rsidR="00FF6E13">
              <w:rPr>
                <w:b/>
                <w:sz w:val="18"/>
                <w:szCs w:val="18"/>
                <w:lang w:val="uk-UA"/>
              </w:rPr>
              <w:t>70</w:t>
            </w:r>
            <w:r>
              <w:rPr>
                <w:b/>
                <w:sz w:val="18"/>
                <w:szCs w:val="18"/>
                <w:lang w:val="uk-UA"/>
              </w:rPr>
              <w:t xml:space="preserve"> </w:t>
            </w:r>
            <w:r w:rsidR="00FF6E13">
              <w:rPr>
                <w:b/>
                <w:sz w:val="18"/>
                <w:szCs w:val="18"/>
                <w:lang w:val="uk-UA"/>
              </w:rPr>
              <w:t>345</w:t>
            </w:r>
            <w:r w:rsidRPr="00D77E72">
              <w:rPr>
                <w:b/>
                <w:sz w:val="18"/>
                <w:szCs w:val="18"/>
                <w:lang w:val="uk-UA"/>
              </w:rPr>
              <w:t>)</w:t>
            </w:r>
          </w:p>
        </w:tc>
        <w:tc>
          <w:tcPr>
            <w:tcW w:w="1170" w:type="dxa"/>
            <w:shd w:val="clear" w:color="000000" w:fill="FFFFFF"/>
            <w:vAlign w:val="bottom"/>
          </w:tcPr>
          <w:p w14:paraId="1BAAB1CC" w14:textId="344D2460" w:rsidR="006E330C" w:rsidRPr="00D77E72" w:rsidRDefault="006E330C" w:rsidP="00784DE1">
            <w:pPr>
              <w:ind w:left="27" w:right="-31" w:firstLine="172"/>
              <w:jc w:val="right"/>
              <w:rPr>
                <w:b/>
                <w:sz w:val="18"/>
                <w:szCs w:val="18"/>
                <w:lang w:val="uk-UA"/>
              </w:rPr>
            </w:pPr>
            <w:r w:rsidRPr="00D77E72">
              <w:rPr>
                <w:b/>
                <w:sz w:val="18"/>
                <w:szCs w:val="18"/>
                <w:lang w:val="uk-UA"/>
              </w:rPr>
              <w:t xml:space="preserve"> </w:t>
            </w:r>
            <w:r w:rsidR="00FF6E13">
              <w:rPr>
                <w:b/>
                <w:sz w:val="18"/>
                <w:szCs w:val="18"/>
                <w:lang w:val="uk-UA"/>
              </w:rPr>
              <w:t>-</w:t>
            </w:r>
          </w:p>
        </w:tc>
      </w:tr>
      <w:tr w:rsidR="006E330C" w:rsidRPr="00D77E72" w14:paraId="0116ED76" w14:textId="77777777" w:rsidTr="00784DE1">
        <w:trPr>
          <w:trHeight w:hRule="exact" w:val="257"/>
        </w:trPr>
        <w:tc>
          <w:tcPr>
            <w:tcW w:w="3828" w:type="dxa"/>
            <w:shd w:val="clear" w:color="000000" w:fill="FFFFFF"/>
            <w:noWrap/>
            <w:vAlign w:val="bottom"/>
            <w:hideMark/>
          </w:tcPr>
          <w:p w14:paraId="34EA9DB9" w14:textId="77777777" w:rsidR="006E330C" w:rsidRPr="00D77E72" w:rsidRDefault="006E330C" w:rsidP="00784DE1">
            <w:pPr>
              <w:pStyle w:val="31"/>
              <w:ind w:left="34"/>
              <w:rPr>
                <w:lang w:val="uk-UA"/>
              </w:rPr>
            </w:pPr>
          </w:p>
        </w:tc>
        <w:tc>
          <w:tcPr>
            <w:tcW w:w="1169" w:type="dxa"/>
            <w:shd w:val="clear" w:color="000000" w:fill="FFFFFF"/>
            <w:vAlign w:val="bottom"/>
          </w:tcPr>
          <w:p w14:paraId="27B1900F" w14:textId="77777777" w:rsidR="006E330C" w:rsidRPr="00D77E72" w:rsidRDefault="006E330C" w:rsidP="00784DE1">
            <w:pPr>
              <w:pStyle w:val="31"/>
              <w:pBdr>
                <w:bottom w:val="single" w:sz="4" w:space="0" w:color="auto"/>
              </w:pBdr>
              <w:spacing w:after="130" w:line="130" w:lineRule="exact"/>
              <w:ind w:left="27" w:right="-31" w:firstLine="172"/>
              <w:jc w:val="right"/>
              <w:rPr>
                <w:b/>
                <w:position w:val="12"/>
                <w:szCs w:val="18"/>
                <w:lang w:val="uk-UA"/>
              </w:rPr>
            </w:pPr>
          </w:p>
        </w:tc>
        <w:tc>
          <w:tcPr>
            <w:tcW w:w="1169" w:type="dxa"/>
            <w:shd w:val="clear" w:color="000000" w:fill="FFFFFF"/>
            <w:vAlign w:val="bottom"/>
          </w:tcPr>
          <w:p w14:paraId="61F05EB9" w14:textId="77777777" w:rsidR="006E330C" w:rsidRPr="00D77E72" w:rsidRDefault="006E330C" w:rsidP="00784DE1">
            <w:pPr>
              <w:pStyle w:val="31"/>
              <w:pBdr>
                <w:bottom w:val="single" w:sz="4" w:space="0" w:color="auto"/>
              </w:pBdr>
              <w:spacing w:after="130" w:line="130" w:lineRule="exact"/>
              <w:ind w:left="27" w:right="-31" w:firstLine="172"/>
              <w:jc w:val="right"/>
              <w:rPr>
                <w:b/>
                <w:position w:val="12"/>
                <w:szCs w:val="18"/>
                <w:lang w:val="uk-UA"/>
              </w:rPr>
            </w:pPr>
          </w:p>
        </w:tc>
        <w:tc>
          <w:tcPr>
            <w:tcW w:w="1169" w:type="dxa"/>
            <w:shd w:val="clear" w:color="000000" w:fill="FFFFFF"/>
            <w:vAlign w:val="bottom"/>
          </w:tcPr>
          <w:p w14:paraId="5D6EBFCA" w14:textId="77777777" w:rsidR="006E330C" w:rsidRPr="00D77E72" w:rsidRDefault="006E330C" w:rsidP="00784DE1">
            <w:pPr>
              <w:pStyle w:val="31"/>
              <w:pBdr>
                <w:bottom w:val="single" w:sz="4" w:space="0" w:color="auto"/>
              </w:pBdr>
              <w:spacing w:after="130" w:line="130" w:lineRule="exact"/>
              <w:ind w:left="27" w:right="-31" w:firstLine="172"/>
              <w:jc w:val="right"/>
              <w:rPr>
                <w:b/>
                <w:position w:val="12"/>
                <w:szCs w:val="18"/>
                <w:lang w:val="uk-UA"/>
              </w:rPr>
            </w:pPr>
          </w:p>
        </w:tc>
        <w:tc>
          <w:tcPr>
            <w:tcW w:w="1170" w:type="dxa"/>
            <w:shd w:val="clear" w:color="000000" w:fill="FFFFFF"/>
            <w:vAlign w:val="bottom"/>
          </w:tcPr>
          <w:p w14:paraId="7CC08763" w14:textId="77777777" w:rsidR="006E330C" w:rsidRPr="00D77E72" w:rsidRDefault="006E330C" w:rsidP="00784DE1">
            <w:pPr>
              <w:pStyle w:val="31"/>
              <w:pBdr>
                <w:bottom w:val="single" w:sz="4" w:space="0" w:color="auto"/>
              </w:pBdr>
              <w:spacing w:after="130" w:line="130" w:lineRule="exact"/>
              <w:ind w:left="27" w:right="-31" w:firstLine="172"/>
              <w:jc w:val="right"/>
              <w:rPr>
                <w:b/>
                <w:position w:val="12"/>
                <w:szCs w:val="18"/>
                <w:lang w:val="uk-UA"/>
              </w:rPr>
            </w:pPr>
          </w:p>
        </w:tc>
      </w:tr>
      <w:tr w:rsidR="006E330C" w:rsidRPr="00D77E72" w14:paraId="37A640B5" w14:textId="77777777" w:rsidTr="00784DE1">
        <w:trPr>
          <w:trHeight w:hRule="exact" w:val="257"/>
        </w:trPr>
        <w:tc>
          <w:tcPr>
            <w:tcW w:w="3828" w:type="dxa"/>
            <w:shd w:val="clear" w:color="000000" w:fill="FFFFFF"/>
            <w:noWrap/>
            <w:vAlign w:val="bottom"/>
            <w:hideMark/>
          </w:tcPr>
          <w:p w14:paraId="67A06B28" w14:textId="77777777" w:rsidR="006E330C" w:rsidRPr="00D77E72" w:rsidRDefault="006E330C" w:rsidP="00784DE1">
            <w:pPr>
              <w:pStyle w:val="31"/>
              <w:ind w:left="34"/>
              <w:rPr>
                <w:b/>
                <w:lang w:val="uk-UA"/>
              </w:rPr>
            </w:pPr>
            <w:r w:rsidRPr="00D77E72">
              <w:rPr>
                <w:b/>
                <w:lang w:val="uk-UA"/>
              </w:rPr>
              <w:t xml:space="preserve">Чиста довга (коротка) позиція </w:t>
            </w:r>
          </w:p>
        </w:tc>
        <w:tc>
          <w:tcPr>
            <w:tcW w:w="1169" w:type="dxa"/>
            <w:shd w:val="clear" w:color="000000" w:fill="FFFFFF"/>
            <w:vAlign w:val="bottom"/>
          </w:tcPr>
          <w:p w14:paraId="103BCC94" w14:textId="26C63382" w:rsidR="006E330C" w:rsidRPr="00D77E72" w:rsidRDefault="006E330C" w:rsidP="00784DE1">
            <w:pPr>
              <w:ind w:left="27" w:right="-31" w:firstLine="172"/>
              <w:jc w:val="right"/>
              <w:rPr>
                <w:b/>
                <w:sz w:val="18"/>
                <w:szCs w:val="18"/>
                <w:lang w:val="uk-UA"/>
              </w:rPr>
            </w:pPr>
            <w:r w:rsidRPr="00D77E72">
              <w:rPr>
                <w:b/>
                <w:sz w:val="18"/>
                <w:szCs w:val="18"/>
                <w:lang w:val="uk-UA"/>
              </w:rPr>
              <w:t xml:space="preserve"> </w:t>
            </w:r>
            <w:r w:rsidR="00FF6E13">
              <w:rPr>
                <w:b/>
                <w:sz w:val="18"/>
                <w:szCs w:val="18"/>
                <w:lang w:val="uk-UA"/>
              </w:rPr>
              <w:t>567</w:t>
            </w:r>
            <w:r>
              <w:rPr>
                <w:b/>
                <w:sz w:val="18"/>
                <w:szCs w:val="18"/>
                <w:lang w:val="uk-UA"/>
              </w:rPr>
              <w:t xml:space="preserve"> </w:t>
            </w:r>
            <w:r w:rsidR="00FF6E13">
              <w:rPr>
                <w:b/>
                <w:sz w:val="18"/>
                <w:szCs w:val="18"/>
                <w:lang w:val="uk-UA"/>
              </w:rPr>
              <w:t>402</w:t>
            </w:r>
            <w:r w:rsidRPr="00D77E72">
              <w:rPr>
                <w:b/>
                <w:sz w:val="18"/>
                <w:szCs w:val="18"/>
                <w:lang w:val="uk-UA"/>
              </w:rPr>
              <w:t xml:space="preserve"> </w:t>
            </w:r>
          </w:p>
        </w:tc>
        <w:tc>
          <w:tcPr>
            <w:tcW w:w="1169" w:type="dxa"/>
            <w:shd w:val="clear" w:color="000000" w:fill="FFFFFF"/>
            <w:vAlign w:val="bottom"/>
          </w:tcPr>
          <w:p w14:paraId="6124100C" w14:textId="147F7501" w:rsidR="006E330C" w:rsidRPr="00D77E72" w:rsidRDefault="006E330C" w:rsidP="00784DE1">
            <w:pPr>
              <w:ind w:left="27" w:right="-31" w:firstLine="172"/>
              <w:jc w:val="right"/>
              <w:rPr>
                <w:b/>
                <w:sz w:val="18"/>
                <w:szCs w:val="18"/>
                <w:lang w:val="uk-UA"/>
              </w:rPr>
            </w:pPr>
            <w:r w:rsidRPr="00D77E72">
              <w:rPr>
                <w:b/>
                <w:sz w:val="18"/>
                <w:szCs w:val="18"/>
                <w:lang w:val="uk-UA"/>
              </w:rPr>
              <w:t xml:space="preserve"> (</w:t>
            </w:r>
            <w:r w:rsidR="00FF6E13">
              <w:rPr>
                <w:b/>
                <w:sz w:val="18"/>
                <w:szCs w:val="18"/>
                <w:lang w:val="uk-UA"/>
              </w:rPr>
              <w:t>17</w:t>
            </w:r>
            <w:r>
              <w:rPr>
                <w:b/>
                <w:sz w:val="18"/>
                <w:szCs w:val="18"/>
                <w:lang w:val="uk-UA"/>
              </w:rPr>
              <w:t xml:space="preserve"> </w:t>
            </w:r>
            <w:r w:rsidR="00FF6E13">
              <w:rPr>
                <w:b/>
                <w:sz w:val="18"/>
                <w:szCs w:val="18"/>
                <w:lang w:val="uk-UA"/>
              </w:rPr>
              <w:t>997</w:t>
            </w:r>
            <w:r w:rsidRPr="00D77E72">
              <w:rPr>
                <w:b/>
                <w:sz w:val="18"/>
                <w:szCs w:val="18"/>
                <w:lang w:val="uk-UA"/>
              </w:rPr>
              <w:t>)</w:t>
            </w:r>
          </w:p>
        </w:tc>
        <w:tc>
          <w:tcPr>
            <w:tcW w:w="1169" w:type="dxa"/>
            <w:shd w:val="clear" w:color="000000" w:fill="FFFFFF"/>
            <w:vAlign w:val="bottom"/>
          </w:tcPr>
          <w:p w14:paraId="3F8884BC" w14:textId="4B0B29CC" w:rsidR="006E330C" w:rsidRPr="00D77E72" w:rsidRDefault="00FF6E13" w:rsidP="00784DE1">
            <w:pPr>
              <w:ind w:left="27" w:right="-31" w:firstLine="172"/>
              <w:jc w:val="right"/>
              <w:rPr>
                <w:b/>
                <w:sz w:val="18"/>
                <w:szCs w:val="18"/>
                <w:lang w:val="uk-UA"/>
              </w:rPr>
            </w:pPr>
            <w:r>
              <w:rPr>
                <w:b/>
                <w:sz w:val="18"/>
                <w:szCs w:val="18"/>
                <w:lang w:val="uk-UA"/>
              </w:rPr>
              <w:t>201</w:t>
            </w:r>
            <w:r w:rsidR="006E330C">
              <w:rPr>
                <w:b/>
                <w:sz w:val="18"/>
                <w:szCs w:val="18"/>
                <w:lang w:val="uk-UA"/>
              </w:rPr>
              <w:t xml:space="preserve"> </w:t>
            </w:r>
            <w:r>
              <w:rPr>
                <w:b/>
                <w:sz w:val="18"/>
                <w:szCs w:val="18"/>
                <w:lang w:val="uk-UA"/>
              </w:rPr>
              <w:t>391</w:t>
            </w:r>
          </w:p>
        </w:tc>
        <w:tc>
          <w:tcPr>
            <w:tcW w:w="1170" w:type="dxa"/>
            <w:shd w:val="clear" w:color="000000" w:fill="FFFFFF"/>
            <w:vAlign w:val="bottom"/>
          </w:tcPr>
          <w:p w14:paraId="7358FB1B" w14:textId="7FA449E6" w:rsidR="006E330C" w:rsidRPr="00D77E72" w:rsidRDefault="006E330C" w:rsidP="00784DE1">
            <w:pPr>
              <w:ind w:left="27" w:right="-31" w:firstLine="172"/>
              <w:jc w:val="right"/>
              <w:rPr>
                <w:b/>
                <w:sz w:val="18"/>
                <w:szCs w:val="18"/>
                <w:lang w:val="uk-UA"/>
              </w:rPr>
            </w:pPr>
            <w:r w:rsidRPr="00D77E72">
              <w:rPr>
                <w:b/>
                <w:sz w:val="18"/>
                <w:szCs w:val="18"/>
                <w:lang w:val="uk-UA"/>
              </w:rPr>
              <w:t xml:space="preserve"> </w:t>
            </w:r>
            <w:r w:rsidR="00FF6E13">
              <w:rPr>
                <w:b/>
                <w:sz w:val="18"/>
                <w:szCs w:val="18"/>
                <w:lang w:val="uk-UA"/>
              </w:rPr>
              <w:t>-</w:t>
            </w:r>
          </w:p>
        </w:tc>
      </w:tr>
      <w:tr w:rsidR="006E330C" w:rsidRPr="00D77E72" w14:paraId="0BC294AA" w14:textId="77777777" w:rsidTr="00784DE1">
        <w:trPr>
          <w:trHeight w:hRule="exact" w:val="257"/>
        </w:trPr>
        <w:tc>
          <w:tcPr>
            <w:tcW w:w="3828" w:type="dxa"/>
            <w:shd w:val="clear" w:color="000000" w:fill="FFFFFF"/>
            <w:noWrap/>
            <w:vAlign w:val="bottom"/>
            <w:hideMark/>
          </w:tcPr>
          <w:p w14:paraId="000D2A03" w14:textId="77777777" w:rsidR="006E330C" w:rsidRPr="00D77E72" w:rsidRDefault="006E330C" w:rsidP="00784DE1">
            <w:pPr>
              <w:pStyle w:val="31"/>
              <w:ind w:left="34"/>
              <w:rPr>
                <w:lang w:val="uk-UA"/>
              </w:rPr>
            </w:pPr>
          </w:p>
        </w:tc>
        <w:tc>
          <w:tcPr>
            <w:tcW w:w="1169" w:type="dxa"/>
            <w:shd w:val="clear" w:color="000000" w:fill="FFFFFF"/>
            <w:vAlign w:val="bottom"/>
            <w:hideMark/>
          </w:tcPr>
          <w:p w14:paraId="141168CB" w14:textId="77777777" w:rsidR="006E330C" w:rsidRPr="00D77E72" w:rsidRDefault="006E330C" w:rsidP="00784DE1">
            <w:pPr>
              <w:pStyle w:val="31"/>
              <w:pBdr>
                <w:bottom w:val="double" w:sz="4" w:space="0" w:color="auto"/>
              </w:pBdr>
              <w:spacing w:after="130" w:line="130" w:lineRule="exact"/>
              <w:ind w:left="27" w:right="-31" w:firstLine="172"/>
              <w:rPr>
                <w:position w:val="12"/>
                <w:lang w:val="uk-UA"/>
              </w:rPr>
            </w:pPr>
          </w:p>
        </w:tc>
        <w:tc>
          <w:tcPr>
            <w:tcW w:w="1169" w:type="dxa"/>
            <w:shd w:val="clear" w:color="000000" w:fill="FFFFFF"/>
            <w:vAlign w:val="bottom"/>
            <w:hideMark/>
          </w:tcPr>
          <w:p w14:paraId="7AEDF3F5" w14:textId="77777777" w:rsidR="006E330C" w:rsidRPr="00D77E72" w:rsidRDefault="006E330C" w:rsidP="00784DE1">
            <w:pPr>
              <w:pStyle w:val="31"/>
              <w:pBdr>
                <w:bottom w:val="double" w:sz="4" w:space="0" w:color="auto"/>
              </w:pBdr>
              <w:spacing w:after="130" w:line="130" w:lineRule="exact"/>
              <w:ind w:left="27" w:right="-31" w:firstLine="172"/>
              <w:rPr>
                <w:position w:val="12"/>
                <w:lang w:val="uk-UA"/>
              </w:rPr>
            </w:pPr>
          </w:p>
        </w:tc>
        <w:tc>
          <w:tcPr>
            <w:tcW w:w="1169" w:type="dxa"/>
            <w:shd w:val="clear" w:color="000000" w:fill="FFFFFF"/>
            <w:vAlign w:val="bottom"/>
            <w:hideMark/>
          </w:tcPr>
          <w:p w14:paraId="15B4FF0D" w14:textId="77777777" w:rsidR="006E330C" w:rsidRPr="00D77E72" w:rsidRDefault="006E330C" w:rsidP="00784DE1">
            <w:pPr>
              <w:pStyle w:val="31"/>
              <w:pBdr>
                <w:bottom w:val="double" w:sz="4" w:space="0" w:color="auto"/>
              </w:pBdr>
              <w:spacing w:after="130" w:line="130" w:lineRule="exact"/>
              <w:ind w:left="27" w:right="-31" w:firstLine="172"/>
              <w:rPr>
                <w:position w:val="12"/>
                <w:lang w:val="uk-UA"/>
              </w:rPr>
            </w:pPr>
          </w:p>
        </w:tc>
        <w:tc>
          <w:tcPr>
            <w:tcW w:w="1170" w:type="dxa"/>
            <w:shd w:val="clear" w:color="000000" w:fill="FFFFFF"/>
            <w:vAlign w:val="bottom"/>
            <w:hideMark/>
          </w:tcPr>
          <w:p w14:paraId="5BA95F87" w14:textId="77777777" w:rsidR="006E330C" w:rsidRPr="00D77E72" w:rsidRDefault="006E330C" w:rsidP="00784DE1">
            <w:pPr>
              <w:pStyle w:val="31"/>
              <w:pBdr>
                <w:bottom w:val="double" w:sz="4" w:space="0" w:color="auto"/>
              </w:pBdr>
              <w:spacing w:after="130" w:line="130" w:lineRule="exact"/>
              <w:ind w:left="27" w:right="-31" w:firstLine="172"/>
              <w:rPr>
                <w:position w:val="12"/>
                <w:lang w:val="uk-UA"/>
              </w:rPr>
            </w:pPr>
          </w:p>
        </w:tc>
      </w:tr>
    </w:tbl>
    <w:p w14:paraId="04940F16" w14:textId="7082CA7E" w:rsidR="00C837E7" w:rsidRDefault="00C837E7">
      <w:pPr>
        <w:spacing w:line="0" w:lineRule="atLeast"/>
        <w:rPr>
          <w:lang w:val="uk-UA"/>
        </w:rPr>
      </w:pPr>
    </w:p>
    <w:tbl>
      <w:tblPr>
        <w:tblW w:w="8505" w:type="dxa"/>
        <w:tblLayout w:type="fixed"/>
        <w:tblLook w:val="04A0" w:firstRow="1" w:lastRow="0" w:firstColumn="1" w:lastColumn="0" w:noHBand="0" w:noVBand="1"/>
      </w:tblPr>
      <w:tblGrid>
        <w:gridCol w:w="3828"/>
        <w:gridCol w:w="1169"/>
        <w:gridCol w:w="1169"/>
        <w:gridCol w:w="1169"/>
        <w:gridCol w:w="1170"/>
      </w:tblGrid>
      <w:tr w:rsidR="00D44B85" w:rsidRPr="00D77E72" w14:paraId="47CCEA14" w14:textId="77777777" w:rsidTr="00FB722A">
        <w:trPr>
          <w:trHeight w:hRule="exact" w:val="257"/>
        </w:trPr>
        <w:tc>
          <w:tcPr>
            <w:tcW w:w="3828" w:type="dxa"/>
            <w:shd w:val="clear" w:color="000000" w:fill="FFFFFF"/>
            <w:noWrap/>
            <w:vAlign w:val="bottom"/>
          </w:tcPr>
          <w:p w14:paraId="7DDE9957" w14:textId="476FA476" w:rsidR="00D44B85" w:rsidRPr="004E7145" w:rsidRDefault="00D44B85" w:rsidP="00254CD4">
            <w:pPr>
              <w:pStyle w:val="31"/>
              <w:ind w:left="34"/>
              <w:rPr>
                <w:b/>
                <w:bCs/>
                <w:lang w:val="uk-UA"/>
              </w:rPr>
            </w:pPr>
            <w:r w:rsidRPr="004E7145">
              <w:rPr>
                <w:b/>
                <w:bCs/>
                <w:lang w:val="uk-UA"/>
              </w:rPr>
              <w:t>На 31 грудня 201</w:t>
            </w:r>
            <w:r w:rsidR="00254CD4" w:rsidRPr="004E7145">
              <w:rPr>
                <w:b/>
                <w:bCs/>
                <w:lang w:val="uk-UA"/>
              </w:rPr>
              <w:t>8</w:t>
            </w:r>
            <w:r w:rsidRPr="004E7145">
              <w:rPr>
                <w:b/>
                <w:bCs/>
                <w:lang w:val="uk-UA"/>
              </w:rPr>
              <w:t xml:space="preserve"> р.</w:t>
            </w:r>
          </w:p>
        </w:tc>
        <w:tc>
          <w:tcPr>
            <w:tcW w:w="1169" w:type="dxa"/>
            <w:shd w:val="clear" w:color="000000" w:fill="FFFFFF"/>
          </w:tcPr>
          <w:p w14:paraId="5FAD87A7" w14:textId="77777777" w:rsidR="00D44B85" w:rsidRPr="00D77E72" w:rsidRDefault="00D44B85" w:rsidP="009242B0">
            <w:pPr>
              <w:ind w:left="27" w:right="-31" w:firstLine="172"/>
              <w:jc w:val="right"/>
            </w:pPr>
          </w:p>
        </w:tc>
        <w:tc>
          <w:tcPr>
            <w:tcW w:w="1169" w:type="dxa"/>
            <w:shd w:val="clear" w:color="000000" w:fill="FFFFFF"/>
          </w:tcPr>
          <w:p w14:paraId="1F3A04FC" w14:textId="77777777" w:rsidR="00D44B85" w:rsidRPr="00D77E72" w:rsidRDefault="00D44B85" w:rsidP="009242B0">
            <w:pPr>
              <w:ind w:left="27" w:right="-31" w:firstLine="172"/>
              <w:jc w:val="right"/>
            </w:pPr>
          </w:p>
        </w:tc>
        <w:tc>
          <w:tcPr>
            <w:tcW w:w="1169" w:type="dxa"/>
            <w:shd w:val="clear" w:color="000000" w:fill="FFFFFF"/>
          </w:tcPr>
          <w:p w14:paraId="0FDDFFEE" w14:textId="77777777" w:rsidR="00D44B85" w:rsidRPr="00D77E72" w:rsidRDefault="00D44B85" w:rsidP="009242B0">
            <w:pPr>
              <w:ind w:left="27" w:right="-31" w:firstLine="172"/>
              <w:jc w:val="right"/>
            </w:pPr>
          </w:p>
        </w:tc>
        <w:tc>
          <w:tcPr>
            <w:tcW w:w="1170" w:type="dxa"/>
            <w:shd w:val="clear" w:color="000000" w:fill="FFFFFF"/>
          </w:tcPr>
          <w:p w14:paraId="52B012C5" w14:textId="77777777" w:rsidR="00D44B85" w:rsidRPr="00D77E72" w:rsidRDefault="00D44B85" w:rsidP="009242B0">
            <w:pPr>
              <w:ind w:left="27" w:right="-31" w:firstLine="172"/>
              <w:jc w:val="right"/>
            </w:pPr>
          </w:p>
        </w:tc>
      </w:tr>
      <w:tr w:rsidR="006E07E2" w:rsidRPr="00D77E72" w14:paraId="233D14CB" w14:textId="77777777" w:rsidTr="006E07E2">
        <w:trPr>
          <w:trHeight w:hRule="exact" w:val="454"/>
        </w:trPr>
        <w:tc>
          <w:tcPr>
            <w:tcW w:w="3828" w:type="dxa"/>
            <w:shd w:val="clear" w:color="000000" w:fill="FFFFFF"/>
            <w:noWrap/>
            <w:vAlign w:val="bottom"/>
            <w:hideMark/>
          </w:tcPr>
          <w:p w14:paraId="1B3CEB4B" w14:textId="77777777" w:rsidR="006E07E2" w:rsidRPr="00D77E72" w:rsidRDefault="006E07E2" w:rsidP="006E07E2">
            <w:pPr>
              <w:pStyle w:val="31"/>
              <w:spacing w:line="240" w:lineRule="auto"/>
              <w:ind w:left="34"/>
              <w:rPr>
                <w:lang w:val="uk-UA"/>
              </w:rPr>
            </w:pPr>
            <w:r w:rsidRPr="00D77E72">
              <w:rPr>
                <w:lang w:val="uk-UA"/>
              </w:rPr>
              <w:t xml:space="preserve">Дебіторська заборгованість за продукцію, товари, роботи, послуги </w:t>
            </w:r>
          </w:p>
        </w:tc>
        <w:tc>
          <w:tcPr>
            <w:tcW w:w="1169" w:type="dxa"/>
            <w:shd w:val="clear" w:color="000000" w:fill="FFFFFF"/>
            <w:vAlign w:val="bottom"/>
          </w:tcPr>
          <w:p w14:paraId="0B1B508D" w14:textId="4DA5039D" w:rsidR="006E07E2" w:rsidRPr="00E846E0" w:rsidRDefault="006E07E2" w:rsidP="00254CD4">
            <w:pPr>
              <w:ind w:left="27" w:right="-31" w:firstLine="172"/>
              <w:jc w:val="right"/>
              <w:rPr>
                <w:sz w:val="18"/>
                <w:szCs w:val="18"/>
                <w:lang w:val="uk-UA"/>
              </w:rPr>
            </w:pPr>
            <w:r w:rsidRPr="00E846E0">
              <w:rPr>
                <w:sz w:val="18"/>
                <w:szCs w:val="18"/>
                <w:lang w:val="uk-UA"/>
              </w:rPr>
              <w:t xml:space="preserve"> </w:t>
            </w:r>
            <w:r w:rsidR="00825129" w:rsidRPr="00E846E0">
              <w:rPr>
                <w:sz w:val="18"/>
                <w:szCs w:val="18"/>
                <w:lang w:val="uk-UA"/>
              </w:rPr>
              <w:t>2</w:t>
            </w:r>
            <w:r w:rsidR="00254CD4" w:rsidRPr="00E846E0">
              <w:rPr>
                <w:sz w:val="18"/>
                <w:szCs w:val="18"/>
                <w:lang w:val="uk-UA"/>
              </w:rPr>
              <w:t>2</w:t>
            </w:r>
            <w:r w:rsidR="00A928EE" w:rsidRPr="00E846E0">
              <w:rPr>
                <w:sz w:val="18"/>
                <w:szCs w:val="18"/>
                <w:lang w:val="uk-UA"/>
              </w:rPr>
              <w:t xml:space="preserve"> </w:t>
            </w:r>
            <w:r w:rsidR="00254CD4" w:rsidRPr="00E846E0">
              <w:rPr>
                <w:sz w:val="18"/>
                <w:szCs w:val="18"/>
                <w:lang w:val="uk-UA"/>
              </w:rPr>
              <w:t>491</w:t>
            </w:r>
            <w:r w:rsidRPr="00E846E0">
              <w:rPr>
                <w:sz w:val="18"/>
                <w:szCs w:val="18"/>
                <w:lang w:val="uk-UA"/>
              </w:rPr>
              <w:t xml:space="preserve"> </w:t>
            </w:r>
          </w:p>
        </w:tc>
        <w:tc>
          <w:tcPr>
            <w:tcW w:w="1169" w:type="dxa"/>
            <w:shd w:val="clear" w:color="000000" w:fill="FFFFFF"/>
            <w:vAlign w:val="bottom"/>
          </w:tcPr>
          <w:p w14:paraId="31EDDC75" w14:textId="4E2E2F60" w:rsidR="006E07E2" w:rsidRPr="00E846E0" w:rsidRDefault="00254CD4" w:rsidP="00825129">
            <w:pPr>
              <w:ind w:left="27" w:right="-31" w:firstLine="172"/>
              <w:jc w:val="right"/>
              <w:rPr>
                <w:sz w:val="18"/>
                <w:szCs w:val="18"/>
                <w:lang w:val="uk-UA"/>
              </w:rPr>
            </w:pPr>
            <w:r w:rsidRPr="00E846E0">
              <w:rPr>
                <w:sz w:val="18"/>
                <w:szCs w:val="18"/>
                <w:lang w:val="uk-UA"/>
              </w:rPr>
              <w:t>21</w:t>
            </w:r>
            <w:r w:rsidR="006E07E2" w:rsidRPr="00E846E0">
              <w:rPr>
                <w:sz w:val="18"/>
                <w:szCs w:val="18"/>
                <w:lang w:val="uk-UA"/>
              </w:rPr>
              <w:t xml:space="preserve"> </w:t>
            </w:r>
          </w:p>
        </w:tc>
        <w:tc>
          <w:tcPr>
            <w:tcW w:w="1169" w:type="dxa"/>
            <w:shd w:val="clear" w:color="000000" w:fill="FFFFFF"/>
            <w:vAlign w:val="bottom"/>
          </w:tcPr>
          <w:p w14:paraId="0D2F46EE" w14:textId="4E8889A2" w:rsidR="006E07E2" w:rsidRPr="00E846E0" w:rsidRDefault="006E07E2" w:rsidP="00254CD4">
            <w:pPr>
              <w:ind w:left="27" w:right="-31" w:firstLine="172"/>
              <w:jc w:val="right"/>
              <w:rPr>
                <w:sz w:val="18"/>
                <w:szCs w:val="18"/>
                <w:lang w:val="uk-UA"/>
              </w:rPr>
            </w:pPr>
            <w:r w:rsidRPr="00E846E0">
              <w:rPr>
                <w:sz w:val="18"/>
                <w:szCs w:val="18"/>
                <w:lang w:val="uk-UA"/>
              </w:rPr>
              <w:t xml:space="preserve"> </w:t>
            </w:r>
            <w:r w:rsidR="00254CD4" w:rsidRPr="00E846E0">
              <w:rPr>
                <w:sz w:val="18"/>
                <w:szCs w:val="18"/>
                <w:lang w:val="uk-UA"/>
              </w:rPr>
              <w:t>1</w:t>
            </w:r>
            <w:r w:rsidR="00A928EE" w:rsidRPr="00E846E0">
              <w:rPr>
                <w:sz w:val="18"/>
                <w:szCs w:val="18"/>
                <w:lang w:val="uk-UA"/>
              </w:rPr>
              <w:t xml:space="preserve"> </w:t>
            </w:r>
            <w:r w:rsidR="00254CD4" w:rsidRPr="00E846E0">
              <w:rPr>
                <w:sz w:val="18"/>
                <w:szCs w:val="18"/>
                <w:lang w:val="uk-UA"/>
              </w:rPr>
              <w:t>650</w:t>
            </w:r>
            <w:r w:rsidRPr="00E846E0">
              <w:rPr>
                <w:sz w:val="18"/>
                <w:szCs w:val="18"/>
                <w:lang w:val="uk-UA"/>
              </w:rPr>
              <w:t xml:space="preserve"> </w:t>
            </w:r>
          </w:p>
        </w:tc>
        <w:tc>
          <w:tcPr>
            <w:tcW w:w="1170" w:type="dxa"/>
            <w:shd w:val="clear" w:color="000000" w:fill="FFFFFF"/>
            <w:vAlign w:val="bottom"/>
          </w:tcPr>
          <w:p w14:paraId="69C0C471" w14:textId="77777777" w:rsidR="006E07E2" w:rsidRPr="00E846E0" w:rsidRDefault="006E07E2" w:rsidP="006E07E2">
            <w:pPr>
              <w:ind w:left="27" w:right="-31" w:firstLine="172"/>
              <w:jc w:val="right"/>
              <w:rPr>
                <w:sz w:val="18"/>
                <w:szCs w:val="18"/>
                <w:lang w:val="uk-UA"/>
              </w:rPr>
            </w:pPr>
            <w:r w:rsidRPr="00E846E0">
              <w:rPr>
                <w:sz w:val="18"/>
                <w:szCs w:val="18"/>
                <w:lang w:val="uk-UA"/>
              </w:rPr>
              <w:t xml:space="preserve"> - </w:t>
            </w:r>
          </w:p>
        </w:tc>
      </w:tr>
      <w:tr w:rsidR="006E07E2" w:rsidRPr="00D77E72" w14:paraId="1B906BC9" w14:textId="77777777" w:rsidTr="006E07E2">
        <w:trPr>
          <w:trHeight w:hRule="exact" w:val="257"/>
        </w:trPr>
        <w:tc>
          <w:tcPr>
            <w:tcW w:w="3828" w:type="dxa"/>
            <w:shd w:val="clear" w:color="000000" w:fill="FFFFFF"/>
            <w:noWrap/>
            <w:vAlign w:val="bottom"/>
            <w:hideMark/>
          </w:tcPr>
          <w:p w14:paraId="79537F3E" w14:textId="77777777" w:rsidR="006E07E2" w:rsidRPr="00D77E72" w:rsidRDefault="006E07E2" w:rsidP="006E07E2">
            <w:pPr>
              <w:pStyle w:val="31"/>
              <w:ind w:left="34"/>
              <w:rPr>
                <w:lang w:val="uk-UA"/>
              </w:rPr>
            </w:pPr>
            <w:r w:rsidRPr="00D77E72">
              <w:rPr>
                <w:lang w:val="uk-UA"/>
              </w:rPr>
              <w:t>Інша поточна дебіторська заборгованість</w:t>
            </w:r>
          </w:p>
        </w:tc>
        <w:tc>
          <w:tcPr>
            <w:tcW w:w="1169" w:type="dxa"/>
            <w:shd w:val="clear" w:color="000000" w:fill="FFFFFF"/>
            <w:vAlign w:val="bottom"/>
          </w:tcPr>
          <w:p w14:paraId="13456304" w14:textId="77777777" w:rsidR="006E07E2" w:rsidRPr="00E846E0" w:rsidRDefault="006E07E2" w:rsidP="006E07E2">
            <w:pPr>
              <w:ind w:left="27" w:right="-31" w:firstLine="172"/>
              <w:jc w:val="right"/>
              <w:rPr>
                <w:sz w:val="18"/>
                <w:szCs w:val="18"/>
                <w:lang w:val="uk-UA"/>
              </w:rPr>
            </w:pPr>
            <w:r w:rsidRPr="00E846E0">
              <w:rPr>
                <w:sz w:val="18"/>
                <w:szCs w:val="18"/>
                <w:lang w:val="uk-UA"/>
              </w:rPr>
              <w:t xml:space="preserve"> - </w:t>
            </w:r>
          </w:p>
        </w:tc>
        <w:tc>
          <w:tcPr>
            <w:tcW w:w="1169" w:type="dxa"/>
            <w:shd w:val="clear" w:color="000000" w:fill="FFFFFF"/>
            <w:vAlign w:val="bottom"/>
          </w:tcPr>
          <w:p w14:paraId="67F43CBC" w14:textId="77777777" w:rsidR="006E07E2" w:rsidRPr="00E846E0" w:rsidRDefault="006E07E2" w:rsidP="00825129">
            <w:pPr>
              <w:ind w:left="27" w:right="-31" w:firstLine="172"/>
              <w:jc w:val="right"/>
              <w:rPr>
                <w:sz w:val="18"/>
                <w:szCs w:val="18"/>
                <w:lang w:val="uk-UA"/>
              </w:rPr>
            </w:pPr>
            <w:r w:rsidRPr="00E846E0">
              <w:rPr>
                <w:sz w:val="18"/>
                <w:szCs w:val="18"/>
                <w:lang w:val="uk-UA"/>
              </w:rPr>
              <w:t xml:space="preserve"> </w:t>
            </w:r>
            <w:r w:rsidR="00825129" w:rsidRPr="00E846E0">
              <w:rPr>
                <w:sz w:val="18"/>
                <w:szCs w:val="18"/>
                <w:lang w:val="uk-UA"/>
              </w:rPr>
              <w:t>-</w:t>
            </w:r>
            <w:r w:rsidRPr="00E846E0">
              <w:rPr>
                <w:sz w:val="18"/>
                <w:szCs w:val="18"/>
                <w:lang w:val="uk-UA"/>
              </w:rPr>
              <w:t xml:space="preserve"> </w:t>
            </w:r>
          </w:p>
        </w:tc>
        <w:tc>
          <w:tcPr>
            <w:tcW w:w="1169" w:type="dxa"/>
            <w:shd w:val="clear" w:color="000000" w:fill="FFFFFF"/>
            <w:vAlign w:val="bottom"/>
          </w:tcPr>
          <w:p w14:paraId="1FCADF8D" w14:textId="5C5F0438" w:rsidR="006E07E2" w:rsidRPr="00E846E0" w:rsidRDefault="006E07E2" w:rsidP="00254CD4">
            <w:pPr>
              <w:ind w:left="27" w:right="-31" w:firstLine="172"/>
              <w:jc w:val="right"/>
              <w:rPr>
                <w:sz w:val="18"/>
                <w:szCs w:val="18"/>
                <w:lang w:val="uk-UA"/>
              </w:rPr>
            </w:pPr>
            <w:r w:rsidRPr="00E846E0">
              <w:rPr>
                <w:sz w:val="18"/>
                <w:szCs w:val="18"/>
                <w:lang w:val="uk-UA"/>
              </w:rPr>
              <w:t xml:space="preserve"> </w:t>
            </w:r>
            <w:r w:rsidR="00254CD4" w:rsidRPr="00E846E0">
              <w:rPr>
                <w:sz w:val="18"/>
                <w:szCs w:val="18"/>
                <w:lang w:val="uk-UA"/>
              </w:rPr>
              <w:t>1</w:t>
            </w:r>
            <w:r w:rsidRPr="00E846E0">
              <w:rPr>
                <w:sz w:val="18"/>
                <w:szCs w:val="18"/>
                <w:lang w:val="uk-UA"/>
              </w:rPr>
              <w:t xml:space="preserve"> </w:t>
            </w:r>
          </w:p>
        </w:tc>
        <w:tc>
          <w:tcPr>
            <w:tcW w:w="1170" w:type="dxa"/>
            <w:shd w:val="clear" w:color="000000" w:fill="FFFFFF"/>
            <w:vAlign w:val="bottom"/>
          </w:tcPr>
          <w:p w14:paraId="44EEE33D" w14:textId="77777777" w:rsidR="006E07E2" w:rsidRPr="00E846E0" w:rsidRDefault="006E07E2" w:rsidP="006E07E2">
            <w:pPr>
              <w:ind w:left="27" w:right="-31" w:firstLine="172"/>
              <w:jc w:val="right"/>
              <w:rPr>
                <w:sz w:val="18"/>
                <w:szCs w:val="18"/>
                <w:lang w:val="uk-UA"/>
              </w:rPr>
            </w:pPr>
            <w:r w:rsidRPr="00E846E0">
              <w:rPr>
                <w:sz w:val="18"/>
                <w:szCs w:val="18"/>
                <w:lang w:val="uk-UA"/>
              </w:rPr>
              <w:t xml:space="preserve"> - </w:t>
            </w:r>
          </w:p>
        </w:tc>
      </w:tr>
      <w:tr w:rsidR="006E07E2" w:rsidRPr="00D77E72" w14:paraId="504C8C23" w14:textId="77777777" w:rsidTr="006E07E2">
        <w:trPr>
          <w:trHeight w:hRule="exact" w:val="257"/>
        </w:trPr>
        <w:tc>
          <w:tcPr>
            <w:tcW w:w="3828" w:type="dxa"/>
            <w:shd w:val="clear" w:color="000000" w:fill="FFFFFF"/>
            <w:noWrap/>
            <w:vAlign w:val="bottom"/>
            <w:hideMark/>
          </w:tcPr>
          <w:p w14:paraId="0E83C295" w14:textId="77777777" w:rsidR="006E07E2" w:rsidRPr="00D77E72" w:rsidRDefault="006E07E2" w:rsidP="006E07E2">
            <w:pPr>
              <w:pStyle w:val="31"/>
              <w:ind w:left="34"/>
              <w:rPr>
                <w:lang w:val="uk-UA"/>
              </w:rPr>
            </w:pPr>
            <w:r w:rsidRPr="00D77E72">
              <w:rPr>
                <w:lang w:val="uk-UA"/>
              </w:rPr>
              <w:t xml:space="preserve">Гроші та їх еквіваленти </w:t>
            </w:r>
          </w:p>
        </w:tc>
        <w:tc>
          <w:tcPr>
            <w:tcW w:w="1169" w:type="dxa"/>
            <w:shd w:val="clear" w:color="000000" w:fill="FFFFFF"/>
            <w:vAlign w:val="bottom"/>
          </w:tcPr>
          <w:p w14:paraId="6FCC8952" w14:textId="6714DF65" w:rsidR="006E07E2" w:rsidRPr="00E846E0" w:rsidRDefault="006E07E2" w:rsidP="00B8326D">
            <w:pPr>
              <w:ind w:left="27" w:right="-31" w:firstLine="172"/>
              <w:jc w:val="right"/>
              <w:rPr>
                <w:sz w:val="18"/>
                <w:szCs w:val="18"/>
                <w:lang w:val="uk-UA"/>
              </w:rPr>
            </w:pPr>
            <w:r w:rsidRPr="00E846E0">
              <w:rPr>
                <w:sz w:val="18"/>
                <w:szCs w:val="18"/>
                <w:lang w:val="uk-UA"/>
              </w:rPr>
              <w:t xml:space="preserve"> </w:t>
            </w:r>
            <w:r w:rsidR="00B8326D" w:rsidRPr="00E846E0">
              <w:rPr>
                <w:sz w:val="18"/>
                <w:szCs w:val="18"/>
                <w:lang w:val="uk-UA"/>
              </w:rPr>
              <w:t>667</w:t>
            </w:r>
            <w:r w:rsidR="00A928EE" w:rsidRPr="00E846E0">
              <w:rPr>
                <w:sz w:val="18"/>
                <w:szCs w:val="18"/>
                <w:lang w:val="uk-UA"/>
              </w:rPr>
              <w:t xml:space="preserve"> </w:t>
            </w:r>
            <w:r w:rsidR="00B8326D" w:rsidRPr="00E846E0">
              <w:rPr>
                <w:sz w:val="18"/>
                <w:szCs w:val="18"/>
                <w:lang w:val="uk-UA"/>
              </w:rPr>
              <w:t>728</w:t>
            </w:r>
            <w:r w:rsidRPr="00E846E0">
              <w:rPr>
                <w:sz w:val="18"/>
                <w:szCs w:val="18"/>
                <w:lang w:val="uk-UA"/>
              </w:rPr>
              <w:t xml:space="preserve"> </w:t>
            </w:r>
          </w:p>
        </w:tc>
        <w:tc>
          <w:tcPr>
            <w:tcW w:w="1169" w:type="dxa"/>
            <w:shd w:val="clear" w:color="000000" w:fill="FFFFFF"/>
            <w:vAlign w:val="bottom"/>
          </w:tcPr>
          <w:p w14:paraId="14BCFBAA" w14:textId="0CA24A85" w:rsidR="006E07E2" w:rsidRPr="00E846E0" w:rsidRDefault="006E07E2" w:rsidP="00B8326D">
            <w:pPr>
              <w:ind w:left="27" w:right="-31" w:firstLine="172"/>
              <w:jc w:val="right"/>
              <w:rPr>
                <w:sz w:val="18"/>
                <w:szCs w:val="18"/>
                <w:lang w:val="uk-UA"/>
              </w:rPr>
            </w:pPr>
            <w:r w:rsidRPr="00E846E0">
              <w:rPr>
                <w:sz w:val="18"/>
                <w:szCs w:val="18"/>
                <w:lang w:val="uk-UA"/>
              </w:rPr>
              <w:t xml:space="preserve"> </w:t>
            </w:r>
            <w:r w:rsidR="00B8326D" w:rsidRPr="00E846E0">
              <w:rPr>
                <w:sz w:val="18"/>
                <w:szCs w:val="18"/>
                <w:lang w:val="uk-UA"/>
              </w:rPr>
              <w:t>-</w:t>
            </w:r>
            <w:r w:rsidRPr="00E846E0">
              <w:rPr>
                <w:sz w:val="18"/>
                <w:szCs w:val="18"/>
                <w:lang w:val="uk-UA"/>
              </w:rPr>
              <w:t xml:space="preserve"> </w:t>
            </w:r>
          </w:p>
        </w:tc>
        <w:tc>
          <w:tcPr>
            <w:tcW w:w="1169" w:type="dxa"/>
            <w:shd w:val="clear" w:color="000000" w:fill="FFFFFF"/>
            <w:vAlign w:val="bottom"/>
          </w:tcPr>
          <w:p w14:paraId="310F5963" w14:textId="26CB13D6" w:rsidR="006E07E2" w:rsidRPr="00E846E0" w:rsidRDefault="006E07E2" w:rsidP="00B8326D">
            <w:pPr>
              <w:ind w:left="27" w:right="-31" w:firstLine="172"/>
              <w:jc w:val="right"/>
              <w:rPr>
                <w:sz w:val="18"/>
                <w:szCs w:val="18"/>
                <w:lang w:val="uk-UA"/>
              </w:rPr>
            </w:pPr>
            <w:r w:rsidRPr="00E846E0">
              <w:rPr>
                <w:sz w:val="18"/>
                <w:szCs w:val="18"/>
                <w:lang w:val="uk-UA"/>
              </w:rPr>
              <w:t xml:space="preserve"> </w:t>
            </w:r>
            <w:r w:rsidR="00B8326D" w:rsidRPr="00E846E0">
              <w:rPr>
                <w:sz w:val="18"/>
                <w:szCs w:val="18"/>
                <w:lang w:val="uk-UA"/>
              </w:rPr>
              <w:t>272</w:t>
            </w:r>
            <w:r w:rsidR="00A928EE" w:rsidRPr="00E846E0">
              <w:rPr>
                <w:sz w:val="18"/>
                <w:szCs w:val="18"/>
                <w:lang w:val="uk-UA"/>
              </w:rPr>
              <w:t xml:space="preserve"> </w:t>
            </w:r>
            <w:r w:rsidR="00B8326D" w:rsidRPr="00E846E0">
              <w:rPr>
                <w:sz w:val="18"/>
                <w:szCs w:val="18"/>
                <w:lang w:val="uk-UA"/>
              </w:rPr>
              <w:t>351</w:t>
            </w:r>
            <w:r w:rsidRPr="00E846E0">
              <w:rPr>
                <w:sz w:val="18"/>
                <w:szCs w:val="18"/>
                <w:lang w:val="uk-UA"/>
              </w:rPr>
              <w:t xml:space="preserve"> </w:t>
            </w:r>
          </w:p>
        </w:tc>
        <w:tc>
          <w:tcPr>
            <w:tcW w:w="1170" w:type="dxa"/>
            <w:shd w:val="clear" w:color="000000" w:fill="FFFFFF"/>
            <w:vAlign w:val="bottom"/>
          </w:tcPr>
          <w:p w14:paraId="34E50062" w14:textId="77777777" w:rsidR="006E07E2" w:rsidRPr="00E846E0" w:rsidRDefault="006E07E2" w:rsidP="006E07E2">
            <w:pPr>
              <w:ind w:left="27" w:right="-31" w:firstLine="172"/>
              <w:jc w:val="right"/>
              <w:rPr>
                <w:sz w:val="18"/>
                <w:szCs w:val="18"/>
                <w:lang w:val="uk-UA"/>
              </w:rPr>
            </w:pPr>
            <w:r w:rsidRPr="00E846E0">
              <w:rPr>
                <w:sz w:val="18"/>
                <w:szCs w:val="18"/>
                <w:lang w:val="uk-UA"/>
              </w:rPr>
              <w:t xml:space="preserve"> - </w:t>
            </w:r>
          </w:p>
        </w:tc>
      </w:tr>
      <w:tr w:rsidR="006E07E2" w:rsidRPr="00D77E72" w14:paraId="759849D7" w14:textId="77777777" w:rsidTr="006E07E2">
        <w:trPr>
          <w:trHeight w:hRule="exact" w:val="454"/>
        </w:trPr>
        <w:tc>
          <w:tcPr>
            <w:tcW w:w="3828" w:type="dxa"/>
            <w:shd w:val="clear" w:color="000000" w:fill="FFFFFF"/>
            <w:noWrap/>
            <w:vAlign w:val="bottom"/>
            <w:hideMark/>
          </w:tcPr>
          <w:p w14:paraId="23A90112" w14:textId="77777777" w:rsidR="006E07E2" w:rsidRPr="00D77E72" w:rsidRDefault="006E07E2" w:rsidP="006E07E2">
            <w:pPr>
              <w:pStyle w:val="31"/>
              <w:spacing w:line="240" w:lineRule="auto"/>
              <w:ind w:left="34"/>
              <w:rPr>
                <w:lang w:val="uk-UA" w:eastAsia="ru-RU"/>
              </w:rPr>
            </w:pPr>
            <w:r w:rsidRPr="00D77E72">
              <w:rPr>
                <w:lang w:val="ru-RU" w:eastAsia="ru-RU"/>
              </w:rPr>
              <w:t xml:space="preserve">Поточна </w:t>
            </w:r>
            <w:r w:rsidRPr="00D77E72">
              <w:rPr>
                <w:lang w:val="uk-UA" w:eastAsia="ru-RU"/>
              </w:rPr>
              <w:t>кредиторська заборгованість за товари, роботи, послуги</w:t>
            </w:r>
          </w:p>
        </w:tc>
        <w:tc>
          <w:tcPr>
            <w:tcW w:w="1169" w:type="dxa"/>
            <w:shd w:val="clear" w:color="000000" w:fill="FFFFFF"/>
            <w:vAlign w:val="bottom"/>
          </w:tcPr>
          <w:p w14:paraId="259AC7AA" w14:textId="57C4D308" w:rsidR="006E07E2" w:rsidRPr="00E846E0" w:rsidRDefault="006E07E2" w:rsidP="00254CD4">
            <w:pPr>
              <w:ind w:left="27" w:right="-31" w:firstLine="172"/>
              <w:jc w:val="right"/>
              <w:rPr>
                <w:sz w:val="18"/>
                <w:szCs w:val="18"/>
                <w:lang w:val="uk-UA"/>
              </w:rPr>
            </w:pPr>
            <w:r w:rsidRPr="00E846E0">
              <w:rPr>
                <w:sz w:val="18"/>
                <w:szCs w:val="18"/>
                <w:lang w:val="uk-UA"/>
              </w:rPr>
              <w:t xml:space="preserve"> (</w:t>
            </w:r>
            <w:r w:rsidR="00254CD4" w:rsidRPr="00E846E0">
              <w:rPr>
                <w:sz w:val="18"/>
                <w:szCs w:val="18"/>
                <w:lang w:val="uk-UA"/>
              </w:rPr>
              <w:t>2</w:t>
            </w:r>
            <w:r w:rsidR="00A928EE" w:rsidRPr="00E846E0">
              <w:rPr>
                <w:sz w:val="18"/>
                <w:szCs w:val="18"/>
                <w:lang w:val="uk-UA"/>
              </w:rPr>
              <w:t xml:space="preserve"> </w:t>
            </w:r>
            <w:r w:rsidR="00254CD4" w:rsidRPr="00E846E0">
              <w:rPr>
                <w:sz w:val="18"/>
                <w:szCs w:val="18"/>
                <w:lang w:val="uk-UA"/>
              </w:rPr>
              <w:t>764</w:t>
            </w:r>
            <w:r w:rsidRPr="00E846E0">
              <w:rPr>
                <w:sz w:val="18"/>
                <w:szCs w:val="18"/>
                <w:lang w:val="uk-UA"/>
              </w:rPr>
              <w:t>)</w:t>
            </w:r>
          </w:p>
        </w:tc>
        <w:tc>
          <w:tcPr>
            <w:tcW w:w="1169" w:type="dxa"/>
            <w:shd w:val="clear" w:color="000000" w:fill="FFFFFF"/>
            <w:vAlign w:val="bottom"/>
          </w:tcPr>
          <w:p w14:paraId="3DEA7A1B" w14:textId="34E0AF07" w:rsidR="006E07E2" w:rsidRPr="00E846E0" w:rsidRDefault="006E07E2" w:rsidP="00254CD4">
            <w:pPr>
              <w:ind w:left="27" w:right="-31" w:firstLine="172"/>
              <w:jc w:val="right"/>
              <w:rPr>
                <w:sz w:val="18"/>
                <w:szCs w:val="18"/>
                <w:lang w:val="uk-UA"/>
              </w:rPr>
            </w:pPr>
            <w:r w:rsidRPr="00E846E0">
              <w:rPr>
                <w:sz w:val="18"/>
                <w:szCs w:val="18"/>
                <w:lang w:val="uk-UA"/>
              </w:rPr>
              <w:t xml:space="preserve"> (</w:t>
            </w:r>
            <w:r w:rsidR="00254CD4" w:rsidRPr="00E846E0">
              <w:rPr>
                <w:sz w:val="18"/>
                <w:szCs w:val="18"/>
                <w:lang w:val="uk-UA"/>
              </w:rPr>
              <w:t>36</w:t>
            </w:r>
            <w:r w:rsidR="00A928EE" w:rsidRPr="00E846E0">
              <w:rPr>
                <w:sz w:val="18"/>
                <w:szCs w:val="18"/>
                <w:lang w:val="uk-UA"/>
              </w:rPr>
              <w:t xml:space="preserve"> </w:t>
            </w:r>
            <w:r w:rsidR="00254CD4" w:rsidRPr="00E846E0">
              <w:rPr>
                <w:sz w:val="18"/>
                <w:szCs w:val="18"/>
                <w:lang w:val="uk-UA"/>
              </w:rPr>
              <w:t>787</w:t>
            </w:r>
            <w:r w:rsidRPr="00E846E0">
              <w:rPr>
                <w:sz w:val="18"/>
                <w:szCs w:val="18"/>
                <w:lang w:val="uk-UA"/>
              </w:rPr>
              <w:t>)</w:t>
            </w:r>
          </w:p>
        </w:tc>
        <w:tc>
          <w:tcPr>
            <w:tcW w:w="1169" w:type="dxa"/>
            <w:shd w:val="clear" w:color="000000" w:fill="FFFFFF"/>
            <w:vAlign w:val="bottom"/>
          </w:tcPr>
          <w:p w14:paraId="675B443C" w14:textId="2AA76035" w:rsidR="006E07E2" w:rsidRPr="00E846E0" w:rsidRDefault="006E07E2" w:rsidP="00254CD4">
            <w:pPr>
              <w:ind w:left="27" w:right="-31" w:firstLine="172"/>
              <w:jc w:val="right"/>
              <w:rPr>
                <w:sz w:val="18"/>
                <w:szCs w:val="18"/>
                <w:lang w:val="uk-UA"/>
              </w:rPr>
            </w:pPr>
            <w:r w:rsidRPr="00E846E0">
              <w:rPr>
                <w:sz w:val="18"/>
                <w:szCs w:val="18"/>
                <w:lang w:val="uk-UA"/>
              </w:rPr>
              <w:t xml:space="preserve"> (</w:t>
            </w:r>
            <w:r w:rsidR="00825129" w:rsidRPr="00E846E0">
              <w:rPr>
                <w:sz w:val="18"/>
                <w:szCs w:val="18"/>
                <w:lang w:val="uk-UA"/>
              </w:rPr>
              <w:t>9</w:t>
            </w:r>
            <w:r w:rsidR="00254CD4" w:rsidRPr="00E846E0">
              <w:rPr>
                <w:sz w:val="18"/>
                <w:szCs w:val="18"/>
                <w:lang w:val="uk-UA"/>
              </w:rPr>
              <w:t>8</w:t>
            </w:r>
            <w:r w:rsidR="00A928EE" w:rsidRPr="00E846E0">
              <w:rPr>
                <w:sz w:val="18"/>
                <w:szCs w:val="18"/>
                <w:lang w:val="uk-UA"/>
              </w:rPr>
              <w:t xml:space="preserve"> </w:t>
            </w:r>
            <w:r w:rsidR="00254CD4" w:rsidRPr="00E846E0">
              <w:rPr>
                <w:sz w:val="18"/>
                <w:szCs w:val="18"/>
                <w:lang w:val="uk-UA"/>
              </w:rPr>
              <w:t>101</w:t>
            </w:r>
            <w:r w:rsidRPr="00E846E0">
              <w:rPr>
                <w:sz w:val="18"/>
                <w:szCs w:val="18"/>
                <w:lang w:val="uk-UA"/>
              </w:rPr>
              <w:t>)</w:t>
            </w:r>
          </w:p>
        </w:tc>
        <w:tc>
          <w:tcPr>
            <w:tcW w:w="1170" w:type="dxa"/>
            <w:shd w:val="clear" w:color="000000" w:fill="FFFFFF"/>
            <w:vAlign w:val="bottom"/>
          </w:tcPr>
          <w:p w14:paraId="33559740" w14:textId="77777777" w:rsidR="006E07E2" w:rsidRPr="00E846E0" w:rsidRDefault="006E07E2" w:rsidP="006E07E2">
            <w:pPr>
              <w:ind w:left="27" w:right="-31" w:firstLine="172"/>
              <w:jc w:val="right"/>
              <w:rPr>
                <w:sz w:val="18"/>
                <w:szCs w:val="18"/>
                <w:lang w:val="uk-UA"/>
              </w:rPr>
            </w:pPr>
            <w:r w:rsidRPr="00E846E0">
              <w:rPr>
                <w:sz w:val="18"/>
                <w:szCs w:val="18"/>
                <w:lang w:val="uk-UA"/>
              </w:rPr>
              <w:t xml:space="preserve"> - </w:t>
            </w:r>
          </w:p>
        </w:tc>
      </w:tr>
      <w:tr w:rsidR="006E07E2" w:rsidRPr="00D77E72" w14:paraId="5855F20F" w14:textId="77777777" w:rsidTr="006E07E2">
        <w:trPr>
          <w:trHeight w:hRule="exact" w:val="257"/>
        </w:trPr>
        <w:tc>
          <w:tcPr>
            <w:tcW w:w="3828" w:type="dxa"/>
            <w:shd w:val="clear" w:color="000000" w:fill="FFFFFF"/>
            <w:noWrap/>
            <w:vAlign w:val="bottom"/>
          </w:tcPr>
          <w:p w14:paraId="6E55A3E8" w14:textId="77777777" w:rsidR="006E07E2" w:rsidRPr="00D77E72" w:rsidRDefault="006E07E2" w:rsidP="006E07E2">
            <w:pPr>
              <w:pStyle w:val="31"/>
              <w:ind w:left="34"/>
              <w:rPr>
                <w:lang w:val="uk-UA" w:eastAsia="ru-RU"/>
              </w:rPr>
            </w:pPr>
            <w:r w:rsidRPr="00D77E72">
              <w:rPr>
                <w:lang w:val="uk-UA" w:eastAsia="ru-RU"/>
              </w:rPr>
              <w:t xml:space="preserve">Поточні забезпечення </w:t>
            </w:r>
          </w:p>
        </w:tc>
        <w:tc>
          <w:tcPr>
            <w:tcW w:w="1169" w:type="dxa"/>
            <w:shd w:val="clear" w:color="000000" w:fill="FFFFFF"/>
            <w:vAlign w:val="bottom"/>
          </w:tcPr>
          <w:p w14:paraId="667DDD36" w14:textId="1CE8AF01" w:rsidR="006E07E2" w:rsidRPr="00E846E0" w:rsidRDefault="006E07E2" w:rsidP="00254CD4">
            <w:pPr>
              <w:ind w:left="27" w:right="-31" w:firstLine="172"/>
              <w:jc w:val="right"/>
              <w:rPr>
                <w:sz w:val="18"/>
                <w:szCs w:val="18"/>
                <w:lang w:val="uk-UA"/>
              </w:rPr>
            </w:pPr>
            <w:r w:rsidRPr="00E846E0">
              <w:rPr>
                <w:sz w:val="18"/>
                <w:szCs w:val="18"/>
                <w:lang w:val="uk-UA"/>
              </w:rPr>
              <w:t xml:space="preserve"> (</w:t>
            </w:r>
            <w:r w:rsidR="00254CD4" w:rsidRPr="00E846E0">
              <w:rPr>
                <w:sz w:val="18"/>
                <w:szCs w:val="18"/>
                <w:lang w:val="uk-UA"/>
              </w:rPr>
              <w:t>122</w:t>
            </w:r>
            <w:r w:rsidRPr="00E846E0">
              <w:rPr>
                <w:sz w:val="18"/>
                <w:szCs w:val="18"/>
                <w:lang w:val="uk-UA"/>
              </w:rPr>
              <w:t>)</w:t>
            </w:r>
          </w:p>
        </w:tc>
        <w:tc>
          <w:tcPr>
            <w:tcW w:w="1169" w:type="dxa"/>
            <w:shd w:val="clear" w:color="000000" w:fill="FFFFFF"/>
            <w:vAlign w:val="bottom"/>
          </w:tcPr>
          <w:p w14:paraId="059C4A0C" w14:textId="7222A1B9" w:rsidR="006E07E2" w:rsidRPr="00E846E0" w:rsidRDefault="006E07E2" w:rsidP="00254CD4">
            <w:pPr>
              <w:ind w:left="27" w:right="-31" w:firstLine="172"/>
              <w:jc w:val="right"/>
              <w:rPr>
                <w:sz w:val="18"/>
                <w:szCs w:val="18"/>
                <w:lang w:val="uk-UA"/>
              </w:rPr>
            </w:pPr>
            <w:r w:rsidRPr="00E846E0">
              <w:rPr>
                <w:sz w:val="18"/>
                <w:szCs w:val="18"/>
                <w:lang w:val="uk-UA"/>
              </w:rPr>
              <w:t xml:space="preserve"> (</w:t>
            </w:r>
            <w:r w:rsidR="00254CD4" w:rsidRPr="00E846E0">
              <w:rPr>
                <w:sz w:val="18"/>
                <w:szCs w:val="18"/>
                <w:lang w:val="uk-UA"/>
              </w:rPr>
              <w:t>4</w:t>
            </w:r>
            <w:r w:rsidR="00A928EE" w:rsidRPr="00E846E0">
              <w:rPr>
                <w:sz w:val="18"/>
                <w:szCs w:val="18"/>
                <w:lang w:val="uk-UA"/>
              </w:rPr>
              <w:t xml:space="preserve"> </w:t>
            </w:r>
            <w:r w:rsidR="00254CD4" w:rsidRPr="00E846E0">
              <w:rPr>
                <w:sz w:val="18"/>
                <w:szCs w:val="18"/>
                <w:lang w:val="uk-UA"/>
              </w:rPr>
              <w:t>485</w:t>
            </w:r>
            <w:r w:rsidRPr="00E846E0">
              <w:rPr>
                <w:sz w:val="18"/>
                <w:szCs w:val="18"/>
                <w:lang w:val="uk-UA"/>
              </w:rPr>
              <w:t>)</w:t>
            </w:r>
          </w:p>
        </w:tc>
        <w:tc>
          <w:tcPr>
            <w:tcW w:w="1169" w:type="dxa"/>
            <w:shd w:val="clear" w:color="000000" w:fill="FFFFFF"/>
            <w:vAlign w:val="bottom"/>
          </w:tcPr>
          <w:p w14:paraId="57D15146" w14:textId="35A3398F" w:rsidR="006E07E2" w:rsidRPr="00E846E0" w:rsidRDefault="006E07E2" w:rsidP="00254CD4">
            <w:pPr>
              <w:ind w:left="27" w:right="-31" w:firstLine="172"/>
              <w:jc w:val="right"/>
              <w:rPr>
                <w:sz w:val="18"/>
                <w:szCs w:val="18"/>
                <w:lang w:val="uk-UA"/>
              </w:rPr>
            </w:pPr>
            <w:r w:rsidRPr="00E846E0">
              <w:rPr>
                <w:sz w:val="18"/>
                <w:szCs w:val="18"/>
                <w:lang w:val="uk-UA"/>
              </w:rPr>
              <w:t xml:space="preserve"> (</w:t>
            </w:r>
            <w:r w:rsidR="00254CD4" w:rsidRPr="00E846E0">
              <w:rPr>
                <w:sz w:val="18"/>
                <w:szCs w:val="18"/>
                <w:lang w:val="uk-UA"/>
              </w:rPr>
              <w:t>68</w:t>
            </w:r>
            <w:r w:rsidR="00A928EE" w:rsidRPr="00E846E0">
              <w:rPr>
                <w:sz w:val="18"/>
                <w:szCs w:val="18"/>
                <w:lang w:val="uk-UA"/>
              </w:rPr>
              <w:t xml:space="preserve"> </w:t>
            </w:r>
            <w:r w:rsidR="00254CD4" w:rsidRPr="00E846E0">
              <w:rPr>
                <w:sz w:val="18"/>
                <w:szCs w:val="18"/>
                <w:lang w:val="uk-UA"/>
              </w:rPr>
              <w:t>897</w:t>
            </w:r>
            <w:r w:rsidRPr="00E846E0">
              <w:rPr>
                <w:sz w:val="18"/>
                <w:szCs w:val="18"/>
                <w:lang w:val="uk-UA"/>
              </w:rPr>
              <w:t>)</w:t>
            </w:r>
          </w:p>
        </w:tc>
        <w:tc>
          <w:tcPr>
            <w:tcW w:w="1170" w:type="dxa"/>
            <w:shd w:val="clear" w:color="000000" w:fill="FFFFFF"/>
            <w:vAlign w:val="bottom"/>
          </w:tcPr>
          <w:p w14:paraId="1427DCFF" w14:textId="51E3E675" w:rsidR="006E07E2" w:rsidRPr="00E846E0" w:rsidRDefault="006E07E2" w:rsidP="00254CD4">
            <w:pPr>
              <w:ind w:left="27" w:right="-31" w:firstLine="172"/>
              <w:jc w:val="right"/>
              <w:rPr>
                <w:sz w:val="18"/>
                <w:szCs w:val="18"/>
                <w:lang w:val="uk-UA"/>
              </w:rPr>
            </w:pPr>
            <w:r w:rsidRPr="00E846E0">
              <w:rPr>
                <w:sz w:val="18"/>
                <w:szCs w:val="18"/>
                <w:lang w:val="uk-UA"/>
              </w:rPr>
              <w:t xml:space="preserve"> (</w:t>
            </w:r>
            <w:r w:rsidR="00254CD4" w:rsidRPr="00E846E0">
              <w:rPr>
                <w:sz w:val="18"/>
                <w:szCs w:val="18"/>
                <w:lang w:val="uk-UA"/>
              </w:rPr>
              <w:t>23</w:t>
            </w:r>
            <w:r w:rsidR="00A928EE" w:rsidRPr="00E846E0">
              <w:rPr>
                <w:sz w:val="18"/>
                <w:szCs w:val="18"/>
                <w:lang w:val="uk-UA"/>
              </w:rPr>
              <w:t xml:space="preserve"> </w:t>
            </w:r>
            <w:r w:rsidR="00254CD4" w:rsidRPr="00E846E0">
              <w:rPr>
                <w:sz w:val="18"/>
                <w:szCs w:val="18"/>
                <w:lang w:val="uk-UA"/>
              </w:rPr>
              <w:t>643</w:t>
            </w:r>
            <w:r w:rsidRPr="00E846E0">
              <w:rPr>
                <w:sz w:val="18"/>
                <w:szCs w:val="18"/>
                <w:lang w:val="uk-UA"/>
              </w:rPr>
              <w:t>)</w:t>
            </w:r>
          </w:p>
        </w:tc>
      </w:tr>
      <w:tr w:rsidR="00C46ED1" w:rsidRPr="00D77E72" w14:paraId="3F121B2C" w14:textId="77777777" w:rsidTr="00FB722A">
        <w:trPr>
          <w:trHeight w:hRule="exact" w:val="257"/>
        </w:trPr>
        <w:tc>
          <w:tcPr>
            <w:tcW w:w="3828" w:type="dxa"/>
            <w:shd w:val="clear" w:color="000000" w:fill="FFFFFF"/>
            <w:noWrap/>
            <w:vAlign w:val="bottom"/>
            <w:hideMark/>
          </w:tcPr>
          <w:p w14:paraId="743417F7" w14:textId="77777777" w:rsidR="00C46ED1" w:rsidRPr="00D77E72" w:rsidRDefault="00C46ED1" w:rsidP="00715C58">
            <w:pPr>
              <w:pStyle w:val="31"/>
              <w:ind w:left="34"/>
              <w:rPr>
                <w:lang w:val="uk-UA"/>
              </w:rPr>
            </w:pPr>
          </w:p>
        </w:tc>
        <w:tc>
          <w:tcPr>
            <w:tcW w:w="1169" w:type="dxa"/>
            <w:shd w:val="clear" w:color="000000" w:fill="FFFFFF"/>
            <w:vAlign w:val="bottom"/>
          </w:tcPr>
          <w:p w14:paraId="0D885BDD" w14:textId="77777777" w:rsidR="00C46ED1" w:rsidRPr="00E846E0" w:rsidRDefault="00C46ED1">
            <w:pPr>
              <w:pStyle w:val="31"/>
              <w:pBdr>
                <w:bottom w:val="single" w:sz="4" w:space="0" w:color="auto"/>
              </w:pBdr>
              <w:spacing w:after="130" w:line="130" w:lineRule="exact"/>
              <w:ind w:left="27" w:right="-31" w:firstLine="172"/>
              <w:jc w:val="right"/>
              <w:rPr>
                <w:position w:val="12"/>
                <w:szCs w:val="18"/>
                <w:lang w:val="uk-UA"/>
              </w:rPr>
            </w:pPr>
          </w:p>
        </w:tc>
        <w:tc>
          <w:tcPr>
            <w:tcW w:w="1169" w:type="dxa"/>
            <w:shd w:val="clear" w:color="000000" w:fill="FFFFFF"/>
            <w:vAlign w:val="bottom"/>
          </w:tcPr>
          <w:p w14:paraId="4338EDF3" w14:textId="77777777" w:rsidR="00C46ED1" w:rsidRPr="00E846E0" w:rsidRDefault="00C46ED1">
            <w:pPr>
              <w:pStyle w:val="31"/>
              <w:pBdr>
                <w:bottom w:val="single" w:sz="4" w:space="0" w:color="auto"/>
              </w:pBdr>
              <w:spacing w:after="130" w:line="130" w:lineRule="exact"/>
              <w:ind w:left="27" w:right="-31" w:firstLine="172"/>
              <w:jc w:val="right"/>
              <w:rPr>
                <w:position w:val="12"/>
                <w:szCs w:val="18"/>
                <w:lang w:val="uk-UA"/>
              </w:rPr>
            </w:pPr>
          </w:p>
        </w:tc>
        <w:tc>
          <w:tcPr>
            <w:tcW w:w="1169" w:type="dxa"/>
            <w:shd w:val="clear" w:color="000000" w:fill="FFFFFF"/>
            <w:vAlign w:val="bottom"/>
          </w:tcPr>
          <w:p w14:paraId="7A0D53BF" w14:textId="77777777" w:rsidR="00C46ED1" w:rsidRPr="00E846E0" w:rsidRDefault="00C46ED1">
            <w:pPr>
              <w:pStyle w:val="31"/>
              <w:pBdr>
                <w:bottom w:val="single" w:sz="4" w:space="0" w:color="auto"/>
              </w:pBdr>
              <w:spacing w:after="130" w:line="130" w:lineRule="exact"/>
              <w:ind w:left="27" w:right="-31" w:firstLine="172"/>
              <w:jc w:val="right"/>
              <w:rPr>
                <w:position w:val="12"/>
                <w:szCs w:val="18"/>
                <w:lang w:val="uk-UA"/>
              </w:rPr>
            </w:pPr>
          </w:p>
        </w:tc>
        <w:tc>
          <w:tcPr>
            <w:tcW w:w="1170" w:type="dxa"/>
            <w:shd w:val="clear" w:color="000000" w:fill="FFFFFF"/>
            <w:vAlign w:val="bottom"/>
          </w:tcPr>
          <w:p w14:paraId="6C52C9BC" w14:textId="77777777" w:rsidR="00C46ED1" w:rsidRPr="00E846E0" w:rsidRDefault="00C46ED1">
            <w:pPr>
              <w:pStyle w:val="31"/>
              <w:pBdr>
                <w:bottom w:val="single" w:sz="4" w:space="0" w:color="auto"/>
              </w:pBdr>
              <w:spacing w:after="130" w:line="130" w:lineRule="exact"/>
              <w:ind w:left="27" w:right="-31" w:firstLine="172"/>
              <w:jc w:val="right"/>
              <w:rPr>
                <w:position w:val="12"/>
                <w:szCs w:val="18"/>
                <w:lang w:val="uk-UA"/>
              </w:rPr>
            </w:pPr>
          </w:p>
        </w:tc>
      </w:tr>
      <w:tr w:rsidR="006E07E2" w:rsidRPr="00D77E72" w14:paraId="5690729F" w14:textId="77777777" w:rsidTr="006E07E2">
        <w:trPr>
          <w:trHeight w:hRule="exact" w:val="257"/>
        </w:trPr>
        <w:tc>
          <w:tcPr>
            <w:tcW w:w="3828" w:type="dxa"/>
            <w:shd w:val="clear" w:color="000000" w:fill="FFFFFF"/>
            <w:noWrap/>
            <w:vAlign w:val="bottom"/>
            <w:hideMark/>
          </w:tcPr>
          <w:p w14:paraId="34A933C9" w14:textId="77777777" w:rsidR="006E07E2" w:rsidRPr="00D77E72" w:rsidRDefault="006E07E2" w:rsidP="006E07E2">
            <w:pPr>
              <w:pStyle w:val="31"/>
              <w:ind w:left="34"/>
              <w:rPr>
                <w:b/>
                <w:lang w:val="uk-UA"/>
              </w:rPr>
            </w:pPr>
            <w:r w:rsidRPr="00D77E72">
              <w:rPr>
                <w:b/>
                <w:lang w:val="uk-UA"/>
              </w:rPr>
              <w:t xml:space="preserve">Чиста довга (коротка) позиція </w:t>
            </w:r>
          </w:p>
        </w:tc>
        <w:tc>
          <w:tcPr>
            <w:tcW w:w="1169" w:type="dxa"/>
            <w:shd w:val="clear" w:color="000000" w:fill="FFFFFF"/>
            <w:vAlign w:val="bottom"/>
          </w:tcPr>
          <w:p w14:paraId="5A3486D3" w14:textId="2F0D0998" w:rsidR="006E07E2" w:rsidRPr="00E846E0" w:rsidRDefault="006E07E2" w:rsidP="00B8326D">
            <w:pPr>
              <w:ind w:left="27" w:right="-31" w:firstLine="172"/>
              <w:jc w:val="right"/>
              <w:rPr>
                <w:sz w:val="18"/>
                <w:szCs w:val="18"/>
                <w:lang w:val="uk-UA"/>
              </w:rPr>
            </w:pPr>
            <w:r w:rsidRPr="00E846E0">
              <w:rPr>
                <w:sz w:val="18"/>
                <w:szCs w:val="18"/>
                <w:lang w:val="uk-UA"/>
              </w:rPr>
              <w:t xml:space="preserve"> </w:t>
            </w:r>
            <w:r w:rsidR="00B8326D" w:rsidRPr="00E846E0">
              <w:rPr>
                <w:sz w:val="18"/>
                <w:szCs w:val="18"/>
                <w:lang w:val="uk-UA"/>
              </w:rPr>
              <w:t>687</w:t>
            </w:r>
            <w:r w:rsidR="00A928EE" w:rsidRPr="00E846E0">
              <w:rPr>
                <w:sz w:val="18"/>
                <w:szCs w:val="18"/>
                <w:lang w:val="uk-UA"/>
              </w:rPr>
              <w:t xml:space="preserve"> </w:t>
            </w:r>
            <w:r w:rsidR="00B8326D" w:rsidRPr="00E846E0">
              <w:rPr>
                <w:sz w:val="18"/>
                <w:szCs w:val="18"/>
                <w:lang w:val="uk-UA"/>
              </w:rPr>
              <w:t>333</w:t>
            </w:r>
            <w:r w:rsidRPr="00E846E0">
              <w:rPr>
                <w:sz w:val="18"/>
                <w:szCs w:val="18"/>
                <w:lang w:val="uk-UA"/>
              </w:rPr>
              <w:t xml:space="preserve"> </w:t>
            </w:r>
          </w:p>
        </w:tc>
        <w:tc>
          <w:tcPr>
            <w:tcW w:w="1169" w:type="dxa"/>
            <w:shd w:val="clear" w:color="000000" w:fill="FFFFFF"/>
            <w:vAlign w:val="bottom"/>
          </w:tcPr>
          <w:p w14:paraId="2C254091" w14:textId="2235E60F" w:rsidR="006E07E2" w:rsidRPr="00E846E0" w:rsidRDefault="006E07E2" w:rsidP="00B8326D">
            <w:pPr>
              <w:ind w:left="27" w:right="-31" w:firstLine="172"/>
              <w:jc w:val="right"/>
              <w:rPr>
                <w:sz w:val="18"/>
                <w:szCs w:val="18"/>
                <w:lang w:val="uk-UA"/>
              </w:rPr>
            </w:pPr>
            <w:r w:rsidRPr="00E846E0">
              <w:rPr>
                <w:sz w:val="18"/>
                <w:szCs w:val="18"/>
                <w:lang w:val="uk-UA"/>
              </w:rPr>
              <w:t xml:space="preserve"> (</w:t>
            </w:r>
            <w:r w:rsidR="00B8326D" w:rsidRPr="00E846E0">
              <w:rPr>
                <w:sz w:val="18"/>
                <w:szCs w:val="18"/>
                <w:lang w:val="uk-UA"/>
              </w:rPr>
              <w:t>41</w:t>
            </w:r>
            <w:r w:rsidR="00A928EE" w:rsidRPr="00E846E0">
              <w:rPr>
                <w:sz w:val="18"/>
                <w:szCs w:val="18"/>
                <w:lang w:val="uk-UA"/>
              </w:rPr>
              <w:t xml:space="preserve"> </w:t>
            </w:r>
            <w:r w:rsidR="00B8326D" w:rsidRPr="00E846E0">
              <w:rPr>
                <w:sz w:val="18"/>
                <w:szCs w:val="18"/>
                <w:lang w:val="uk-UA"/>
              </w:rPr>
              <w:t>251</w:t>
            </w:r>
            <w:r w:rsidRPr="00E846E0">
              <w:rPr>
                <w:sz w:val="18"/>
                <w:szCs w:val="18"/>
                <w:lang w:val="uk-UA"/>
              </w:rPr>
              <w:t>)</w:t>
            </w:r>
          </w:p>
        </w:tc>
        <w:tc>
          <w:tcPr>
            <w:tcW w:w="1169" w:type="dxa"/>
            <w:shd w:val="clear" w:color="000000" w:fill="FFFFFF"/>
            <w:vAlign w:val="bottom"/>
          </w:tcPr>
          <w:p w14:paraId="2C2AD471" w14:textId="08C79F20" w:rsidR="006E07E2" w:rsidRPr="00E846E0" w:rsidRDefault="00B8326D" w:rsidP="00B8326D">
            <w:pPr>
              <w:ind w:left="27" w:right="-31" w:firstLine="172"/>
              <w:jc w:val="right"/>
              <w:rPr>
                <w:sz w:val="18"/>
                <w:szCs w:val="18"/>
                <w:lang w:val="uk-UA"/>
              </w:rPr>
            </w:pPr>
            <w:r w:rsidRPr="00E846E0">
              <w:rPr>
                <w:sz w:val="18"/>
                <w:szCs w:val="18"/>
                <w:lang w:val="uk-UA"/>
              </w:rPr>
              <w:t>107</w:t>
            </w:r>
            <w:r w:rsidR="00A928EE" w:rsidRPr="00E846E0">
              <w:rPr>
                <w:sz w:val="18"/>
                <w:szCs w:val="18"/>
                <w:lang w:val="uk-UA"/>
              </w:rPr>
              <w:t xml:space="preserve"> </w:t>
            </w:r>
            <w:r w:rsidRPr="00E846E0">
              <w:rPr>
                <w:sz w:val="18"/>
                <w:szCs w:val="18"/>
                <w:lang w:val="uk-UA"/>
              </w:rPr>
              <w:t>004</w:t>
            </w:r>
          </w:p>
        </w:tc>
        <w:tc>
          <w:tcPr>
            <w:tcW w:w="1170" w:type="dxa"/>
            <w:shd w:val="clear" w:color="000000" w:fill="FFFFFF"/>
            <w:vAlign w:val="bottom"/>
          </w:tcPr>
          <w:p w14:paraId="0224BDC2" w14:textId="6D3041A6" w:rsidR="006E07E2" w:rsidRPr="00E846E0" w:rsidRDefault="006E07E2" w:rsidP="00254CD4">
            <w:pPr>
              <w:ind w:left="27" w:right="-31" w:firstLine="172"/>
              <w:jc w:val="right"/>
              <w:rPr>
                <w:sz w:val="18"/>
                <w:szCs w:val="18"/>
                <w:lang w:val="uk-UA"/>
              </w:rPr>
            </w:pPr>
            <w:r w:rsidRPr="00E846E0">
              <w:rPr>
                <w:sz w:val="18"/>
                <w:szCs w:val="18"/>
                <w:lang w:val="uk-UA"/>
              </w:rPr>
              <w:t xml:space="preserve"> (</w:t>
            </w:r>
            <w:r w:rsidR="00254CD4" w:rsidRPr="00E846E0">
              <w:rPr>
                <w:sz w:val="18"/>
                <w:szCs w:val="18"/>
                <w:lang w:val="uk-UA"/>
              </w:rPr>
              <w:t>23</w:t>
            </w:r>
            <w:r w:rsidR="00A928EE" w:rsidRPr="00E846E0">
              <w:rPr>
                <w:sz w:val="18"/>
                <w:szCs w:val="18"/>
                <w:lang w:val="uk-UA"/>
              </w:rPr>
              <w:t xml:space="preserve"> </w:t>
            </w:r>
            <w:r w:rsidR="00254CD4" w:rsidRPr="00E846E0">
              <w:rPr>
                <w:sz w:val="18"/>
                <w:szCs w:val="18"/>
                <w:lang w:val="uk-UA"/>
              </w:rPr>
              <w:t>643</w:t>
            </w:r>
            <w:r w:rsidRPr="00E846E0">
              <w:rPr>
                <w:sz w:val="18"/>
                <w:szCs w:val="18"/>
                <w:lang w:val="uk-UA"/>
              </w:rPr>
              <w:t>)</w:t>
            </w:r>
          </w:p>
        </w:tc>
      </w:tr>
      <w:tr w:rsidR="00861A62" w:rsidRPr="00D77E72" w14:paraId="13FF7C21" w14:textId="77777777" w:rsidTr="00FB722A">
        <w:trPr>
          <w:trHeight w:hRule="exact" w:val="257"/>
        </w:trPr>
        <w:tc>
          <w:tcPr>
            <w:tcW w:w="3828" w:type="dxa"/>
            <w:shd w:val="clear" w:color="000000" w:fill="FFFFFF"/>
            <w:noWrap/>
            <w:vAlign w:val="bottom"/>
            <w:hideMark/>
          </w:tcPr>
          <w:p w14:paraId="7E8A31F9" w14:textId="77777777" w:rsidR="00861A62" w:rsidRPr="00D77E72" w:rsidRDefault="00861A62" w:rsidP="00715C58">
            <w:pPr>
              <w:pStyle w:val="31"/>
              <w:ind w:left="34"/>
              <w:rPr>
                <w:lang w:val="uk-UA"/>
              </w:rPr>
            </w:pPr>
          </w:p>
        </w:tc>
        <w:tc>
          <w:tcPr>
            <w:tcW w:w="1169" w:type="dxa"/>
            <w:shd w:val="clear" w:color="000000" w:fill="FFFFFF"/>
            <w:vAlign w:val="bottom"/>
            <w:hideMark/>
          </w:tcPr>
          <w:p w14:paraId="16AC2A1A" w14:textId="77777777" w:rsidR="00861A62" w:rsidRPr="00E846E0" w:rsidRDefault="00861A62" w:rsidP="009242B0">
            <w:pPr>
              <w:pStyle w:val="31"/>
              <w:pBdr>
                <w:bottom w:val="double" w:sz="4" w:space="0" w:color="auto"/>
              </w:pBdr>
              <w:spacing w:after="130" w:line="130" w:lineRule="exact"/>
              <w:ind w:left="27" w:right="-31" w:firstLine="172"/>
              <w:rPr>
                <w:position w:val="12"/>
                <w:lang w:val="uk-UA"/>
              </w:rPr>
            </w:pPr>
          </w:p>
        </w:tc>
        <w:tc>
          <w:tcPr>
            <w:tcW w:w="1169" w:type="dxa"/>
            <w:shd w:val="clear" w:color="000000" w:fill="FFFFFF"/>
            <w:vAlign w:val="bottom"/>
            <w:hideMark/>
          </w:tcPr>
          <w:p w14:paraId="65D7D8AC" w14:textId="77777777" w:rsidR="00861A62" w:rsidRPr="00E846E0" w:rsidRDefault="00861A62" w:rsidP="009242B0">
            <w:pPr>
              <w:pStyle w:val="31"/>
              <w:pBdr>
                <w:bottom w:val="double" w:sz="4" w:space="0" w:color="auto"/>
              </w:pBdr>
              <w:spacing w:after="130" w:line="130" w:lineRule="exact"/>
              <w:ind w:left="27" w:right="-31" w:firstLine="172"/>
              <w:rPr>
                <w:position w:val="12"/>
                <w:lang w:val="uk-UA"/>
              </w:rPr>
            </w:pPr>
          </w:p>
        </w:tc>
        <w:tc>
          <w:tcPr>
            <w:tcW w:w="1169" w:type="dxa"/>
            <w:shd w:val="clear" w:color="000000" w:fill="FFFFFF"/>
            <w:vAlign w:val="bottom"/>
            <w:hideMark/>
          </w:tcPr>
          <w:p w14:paraId="24A0254A" w14:textId="77777777" w:rsidR="00861A62" w:rsidRPr="00E846E0" w:rsidRDefault="00861A62" w:rsidP="009242B0">
            <w:pPr>
              <w:pStyle w:val="31"/>
              <w:pBdr>
                <w:bottom w:val="double" w:sz="4" w:space="0" w:color="auto"/>
              </w:pBdr>
              <w:spacing w:after="130" w:line="130" w:lineRule="exact"/>
              <w:ind w:left="27" w:right="-31" w:firstLine="172"/>
              <w:rPr>
                <w:position w:val="12"/>
                <w:lang w:val="uk-UA"/>
              </w:rPr>
            </w:pPr>
          </w:p>
        </w:tc>
        <w:tc>
          <w:tcPr>
            <w:tcW w:w="1170" w:type="dxa"/>
            <w:shd w:val="clear" w:color="000000" w:fill="FFFFFF"/>
            <w:vAlign w:val="bottom"/>
            <w:hideMark/>
          </w:tcPr>
          <w:p w14:paraId="2EC34374" w14:textId="77777777" w:rsidR="00861A62" w:rsidRPr="00E846E0" w:rsidRDefault="00861A62" w:rsidP="009242B0">
            <w:pPr>
              <w:pStyle w:val="31"/>
              <w:pBdr>
                <w:bottom w:val="double" w:sz="4" w:space="0" w:color="auto"/>
              </w:pBdr>
              <w:spacing w:after="130" w:line="130" w:lineRule="exact"/>
              <w:ind w:left="27" w:right="-31" w:firstLine="172"/>
              <w:rPr>
                <w:position w:val="12"/>
                <w:lang w:val="uk-UA"/>
              </w:rPr>
            </w:pPr>
          </w:p>
        </w:tc>
      </w:tr>
    </w:tbl>
    <w:p w14:paraId="03278AB2" w14:textId="77777777" w:rsidR="00861A62" w:rsidRPr="00D77E72" w:rsidRDefault="00DB4735" w:rsidP="00861A62">
      <w:pPr>
        <w:pStyle w:val="a1"/>
        <w:rPr>
          <w:lang w:val="uk-UA"/>
        </w:rPr>
      </w:pPr>
      <w:r w:rsidRPr="00D77E72">
        <w:rPr>
          <w:lang w:val="ru-RU"/>
        </w:rPr>
        <w:t>1</w:t>
      </w:r>
      <w:r w:rsidR="00A24F91" w:rsidRPr="00D77E72">
        <w:rPr>
          <w:lang w:val="uk-UA"/>
        </w:rPr>
        <w:t xml:space="preserve">0% ослаблення курсу гривні по відношенню до зазначених у наступній таблиці валют </w:t>
      </w:r>
      <w:r w:rsidR="00A24F91" w:rsidRPr="00D77E72">
        <w:rPr>
          <w:szCs w:val="22"/>
          <w:lang w:val="uk-UA"/>
        </w:rPr>
        <w:t>при</w:t>
      </w:r>
      <w:r w:rsidR="00774420" w:rsidRPr="00D77E72">
        <w:rPr>
          <w:szCs w:val="22"/>
          <w:lang w:val="uk-UA"/>
        </w:rPr>
        <w:t>з</w:t>
      </w:r>
      <w:r w:rsidR="00A24F91" w:rsidRPr="00D77E72">
        <w:rPr>
          <w:szCs w:val="22"/>
          <w:lang w:val="uk-UA"/>
        </w:rPr>
        <w:t xml:space="preserve">вело б до (зменшення) </w:t>
      </w:r>
      <w:r w:rsidR="00A24F91" w:rsidRPr="00D77E72">
        <w:rPr>
          <w:lang w:val="uk-UA"/>
        </w:rPr>
        <w:t>збільшення власного капіталу та чистого прибутку на зазначені нижче суми</w:t>
      </w:r>
      <w:r w:rsidR="00A24F91" w:rsidRPr="00D77E72">
        <w:rPr>
          <w:szCs w:val="22"/>
          <w:lang w:val="uk-UA"/>
        </w:rPr>
        <w:t xml:space="preserve">. </w:t>
      </w:r>
      <w:r w:rsidR="00A24F91" w:rsidRPr="00D77E72">
        <w:rPr>
          <w:lang w:val="uk-UA"/>
        </w:rPr>
        <w:t>При цьому припускається, що всі інші змінні величини, зокрема, процентні ставки, залишаться постійними.</w:t>
      </w:r>
    </w:p>
    <w:tbl>
      <w:tblPr>
        <w:tblW w:w="5064" w:type="pct"/>
        <w:tblLayout w:type="fixed"/>
        <w:tblLook w:val="0000" w:firstRow="0" w:lastRow="0" w:firstColumn="0" w:lastColumn="0" w:noHBand="0" w:noVBand="0"/>
      </w:tblPr>
      <w:tblGrid>
        <w:gridCol w:w="6096"/>
        <w:gridCol w:w="1230"/>
        <w:gridCol w:w="1230"/>
      </w:tblGrid>
      <w:tr w:rsidR="00443D4B" w:rsidRPr="00D77E72" w14:paraId="71766068" w14:textId="77777777" w:rsidTr="00226614">
        <w:trPr>
          <w:trHeight w:hRule="exact" w:val="462"/>
        </w:trPr>
        <w:tc>
          <w:tcPr>
            <w:tcW w:w="6096" w:type="dxa"/>
            <w:noWrap/>
          </w:tcPr>
          <w:p w14:paraId="1F008E95" w14:textId="77777777" w:rsidR="00861A62" w:rsidRPr="00D77E72" w:rsidRDefault="008B0C62" w:rsidP="005B6B8E">
            <w:pPr>
              <w:pStyle w:val="TableItalic"/>
              <w:tabs>
                <w:tab w:val="num" w:pos="0"/>
              </w:tabs>
              <w:ind w:left="-108" w:firstLine="0"/>
              <w:rPr>
                <w:lang w:val="uk-UA"/>
              </w:rPr>
            </w:pPr>
            <w:r w:rsidRPr="00D77E72">
              <w:rPr>
                <w:szCs w:val="18"/>
                <w:lang w:val="uk-UA"/>
              </w:rPr>
              <w:t>(</w:t>
            </w:r>
            <w:r w:rsidRPr="00D77E72">
              <w:rPr>
                <w:iCs w:val="0"/>
                <w:szCs w:val="18"/>
                <w:lang w:val="uk-UA"/>
              </w:rPr>
              <w:t>у тисячах гривень</w:t>
            </w:r>
            <w:r w:rsidRPr="00D77E72">
              <w:rPr>
                <w:szCs w:val="18"/>
                <w:lang w:val="uk-UA"/>
              </w:rPr>
              <w:t>)</w:t>
            </w:r>
          </w:p>
        </w:tc>
        <w:tc>
          <w:tcPr>
            <w:tcW w:w="1230" w:type="dxa"/>
            <w:vAlign w:val="bottom"/>
          </w:tcPr>
          <w:p w14:paraId="736A9B48" w14:textId="472CE8B4" w:rsidR="00861A62" w:rsidRPr="00D77E72" w:rsidRDefault="00A24F91" w:rsidP="00E846E0">
            <w:pPr>
              <w:spacing w:line="240" w:lineRule="auto"/>
              <w:ind w:left="22" w:right="-7" w:firstLine="142"/>
              <w:jc w:val="right"/>
              <w:rPr>
                <w:b/>
                <w:bCs/>
                <w:sz w:val="18"/>
                <w:szCs w:val="18"/>
                <w:lang w:val="uk-UA"/>
              </w:rPr>
            </w:pPr>
            <w:r w:rsidRPr="00D77E72">
              <w:rPr>
                <w:b/>
                <w:bCs/>
                <w:sz w:val="18"/>
                <w:szCs w:val="18"/>
                <w:lang w:val="uk-UA"/>
              </w:rPr>
              <w:t xml:space="preserve">31 грудня </w:t>
            </w:r>
            <w:r w:rsidRPr="00A00159">
              <w:rPr>
                <w:b/>
                <w:bCs/>
                <w:sz w:val="18"/>
                <w:szCs w:val="18"/>
                <w:lang w:val="uk-UA"/>
              </w:rPr>
              <w:t>201</w:t>
            </w:r>
            <w:r w:rsidR="00E846E0">
              <w:rPr>
                <w:b/>
                <w:bCs/>
                <w:sz w:val="18"/>
                <w:szCs w:val="18"/>
                <w:lang w:val="uk-UA"/>
              </w:rPr>
              <w:t>9</w:t>
            </w:r>
            <w:r w:rsidRPr="00A00159">
              <w:rPr>
                <w:b/>
                <w:bCs/>
                <w:sz w:val="18"/>
                <w:szCs w:val="18"/>
                <w:lang w:val="uk-UA"/>
              </w:rPr>
              <w:t xml:space="preserve"> р</w:t>
            </w:r>
            <w:r w:rsidRPr="00D77E72">
              <w:rPr>
                <w:b/>
                <w:bCs/>
                <w:sz w:val="18"/>
                <w:szCs w:val="18"/>
                <w:lang w:val="uk-UA"/>
              </w:rPr>
              <w:t>.</w:t>
            </w:r>
          </w:p>
        </w:tc>
        <w:tc>
          <w:tcPr>
            <w:tcW w:w="1230" w:type="dxa"/>
            <w:vAlign w:val="bottom"/>
          </w:tcPr>
          <w:p w14:paraId="5BD40FFE" w14:textId="08FDBDE1" w:rsidR="00861A62" w:rsidRPr="00D77E72" w:rsidRDefault="00A24F91" w:rsidP="00E846E0">
            <w:pPr>
              <w:spacing w:line="240" w:lineRule="auto"/>
              <w:ind w:left="22" w:right="-7" w:firstLine="142"/>
              <w:jc w:val="right"/>
              <w:rPr>
                <w:bCs/>
                <w:sz w:val="18"/>
                <w:szCs w:val="18"/>
                <w:lang w:val="uk-UA"/>
              </w:rPr>
            </w:pPr>
            <w:r w:rsidRPr="00D77E72">
              <w:rPr>
                <w:bCs/>
                <w:sz w:val="18"/>
                <w:szCs w:val="18"/>
                <w:lang w:val="uk-UA"/>
              </w:rPr>
              <w:t>31 грудня 201</w:t>
            </w:r>
            <w:r w:rsidR="00E846E0">
              <w:rPr>
                <w:bCs/>
                <w:sz w:val="18"/>
                <w:szCs w:val="18"/>
                <w:lang w:val="uk-UA"/>
              </w:rPr>
              <w:t>8</w:t>
            </w:r>
            <w:r w:rsidRPr="00D77E72">
              <w:rPr>
                <w:bCs/>
                <w:sz w:val="18"/>
                <w:szCs w:val="18"/>
                <w:lang w:val="uk-UA"/>
              </w:rPr>
              <w:t xml:space="preserve"> р.</w:t>
            </w:r>
          </w:p>
        </w:tc>
      </w:tr>
      <w:tr w:rsidR="00443D4B" w:rsidRPr="00D77E72" w14:paraId="4BBED664" w14:textId="77777777" w:rsidTr="00FB722A">
        <w:trPr>
          <w:trHeight w:hRule="exact" w:val="293"/>
        </w:trPr>
        <w:tc>
          <w:tcPr>
            <w:tcW w:w="6096" w:type="dxa"/>
            <w:noWrap/>
            <w:vAlign w:val="bottom"/>
          </w:tcPr>
          <w:p w14:paraId="655D6D84" w14:textId="77777777" w:rsidR="00861A62" w:rsidRPr="00D77E72" w:rsidRDefault="00861A62" w:rsidP="008B0C62">
            <w:pPr>
              <w:pStyle w:val="TableNotBold"/>
              <w:tabs>
                <w:tab w:val="num" w:pos="0"/>
              </w:tabs>
              <w:ind w:left="-108" w:firstLine="0"/>
              <w:rPr>
                <w:lang w:val="uk-UA"/>
              </w:rPr>
            </w:pPr>
          </w:p>
        </w:tc>
        <w:tc>
          <w:tcPr>
            <w:tcW w:w="1230" w:type="dxa"/>
            <w:vAlign w:val="bottom"/>
          </w:tcPr>
          <w:p w14:paraId="4C3F44FB" w14:textId="77777777" w:rsidR="00861A62" w:rsidRPr="00D77E72" w:rsidRDefault="00861A62" w:rsidP="005B6B8E">
            <w:pPr>
              <w:pStyle w:val="31"/>
              <w:pBdr>
                <w:bottom w:val="single" w:sz="4" w:space="0" w:color="auto"/>
              </w:pBdr>
              <w:spacing w:after="130" w:line="130" w:lineRule="exact"/>
              <w:ind w:left="22" w:right="-7" w:firstLine="142"/>
              <w:rPr>
                <w:position w:val="12"/>
                <w:lang w:val="uk-UA"/>
              </w:rPr>
            </w:pPr>
          </w:p>
        </w:tc>
        <w:tc>
          <w:tcPr>
            <w:tcW w:w="1230" w:type="dxa"/>
            <w:vAlign w:val="bottom"/>
          </w:tcPr>
          <w:p w14:paraId="32463DD5" w14:textId="77777777" w:rsidR="00861A62" w:rsidRPr="00D77E72" w:rsidRDefault="00861A62" w:rsidP="005B6B8E">
            <w:pPr>
              <w:pStyle w:val="31"/>
              <w:pBdr>
                <w:bottom w:val="single" w:sz="4" w:space="0" w:color="auto"/>
              </w:pBdr>
              <w:spacing w:after="130" w:line="130" w:lineRule="exact"/>
              <w:ind w:left="22" w:right="-7" w:firstLine="142"/>
              <w:rPr>
                <w:position w:val="12"/>
                <w:lang w:val="uk-UA"/>
              </w:rPr>
            </w:pPr>
          </w:p>
        </w:tc>
      </w:tr>
      <w:tr w:rsidR="006E07E2" w:rsidRPr="00D77E72" w14:paraId="3044AAF3" w14:textId="77777777" w:rsidTr="006E07E2">
        <w:trPr>
          <w:trHeight w:hRule="exact" w:val="293"/>
        </w:trPr>
        <w:tc>
          <w:tcPr>
            <w:tcW w:w="6096" w:type="dxa"/>
            <w:noWrap/>
            <w:vAlign w:val="bottom"/>
          </w:tcPr>
          <w:p w14:paraId="73339523" w14:textId="77777777" w:rsidR="006E07E2" w:rsidRPr="00D77E72" w:rsidRDefault="006E07E2" w:rsidP="006E07E2">
            <w:pPr>
              <w:pStyle w:val="TableNotBold"/>
              <w:tabs>
                <w:tab w:val="num" w:pos="0"/>
              </w:tabs>
              <w:ind w:left="-108" w:firstLine="0"/>
              <w:rPr>
                <w:lang w:val="uk-UA"/>
              </w:rPr>
            </w:pPr>
            <w:r w:rsidRPr="00D77E72">
              <w:rPr>
                <w:lang w:val="uk-UA"/>
              </w:rPr>
              <w:t xml:space="preserve">Долар США </w:t>
            </w:r>
          </w:p>
        </w:tc>
        <w:tc>
          <w:tcPr>
            <w:tcW w:w="1230" w:type="dxa"/>
            <w:vAlign w:val="bottom"/>
          </w:tcPr>
          <w:p w14:paraId="1CED659D" w14:textId="63373396" w:rsidR="006E07E2" w:rsidRPr="00D77E72" w:rsidRDefault="006E07E2" w:rsidP="00B8326D">
            <w:pPr>
              <w:ind w:left="27" w:right="-31" w:firstLine="172"/>
              <w:jc w:val="right"/>
              <w:rPr>
                <w:b/>
                <w:sz w:val="18"/>
                <w:szCs w:val="18"/>
                <w:lang w:val="uk-UA"/>
              </w:rPr>
            </w:pPr>
            <w:r w:rsidRPr="00D77E72">
              <w:rPr>
                <w:b/>
                <w:sz w:val="18"/>
                <w:szCs w:val="18"/>
                <w:lang w:val="uk-UA"/>
              </w:rPr>
              <w:t xml:space="preserve"> </w:t>
            </w:r>
            <w:r w:rsidR="00FF6E13">
              <w:rPr>
                <w:b/>
                <w:sz w:val="18"/>
                <w:szCs w:val="18"/>
                <w:lang w:val="uk-UA"/>
              </w:rPr>
              <w:t>46</w:t>
            </w:r>
            <w:r w:rsidR="00A928EE">
              <w:rPr>
                <w:b/>
                <w:sz w:val="18"/>
                <w:szCs w:val="18"/>
              </w:rPr>
              <w:t xml:space="preserve"> </w:t>
            </w:r>
            <w:r w:rsidR="00FF6E13">
              <w:rPr>
                <w:b/>
                <w:sz w:val="18"/>
                <w:szCs w:val="18"/>
                <w:lang w:val="uk-UA"/>
              </w:rPr>
              <w:t>527</w:t>
            </w:r>
            <w:r w:rsidRPr="00D77E72">
              <w:rPr>
                <w:b/>
                <w:sz w:val="18"/>
                <w:szCs w:val="18"/>
                <w:lang w:val="uk-UA"/>
              </w:rPr>
              <w:t xml:space="preserve"> </w:t>
            </w:r>
          </w:p>
        </w:tc>
        <w:tc>
          <w:tcPr>
            <w:tcW w:w="1230" w:type="dxa"/>
            <w:vAlign w:val="bottom"/>
          </w:tcPr>
          <w:p w14:paraId="5A60024A" w14:textId="5E641E3B" w:rsidR="006E07E2" w:rsidRPr="00D77E72" w:rsidRDefault="006E07E2" w:rsidP="00E846E0">
            <w:pPr>
              <w:ind w:left="27" w:right="-31" w:firstLine="172"/>
              <w:jc w:val="right"/>
              <w:rPr>
                <w:sz w:val="18"/>
                <w:szCs w:val="18"/>
                <w:lang w:val="uk-UA"/>
              </w:rPr>
            </w:pPr>
            <w:r w:rsidRPr="00D77E72">
              <w:rPr>
                <w:sz w:val="18"/>
                <w:szCs w:val="18"/>
                <w:lang w:val="uk-UA"/>
              </w:rPr>
              <w:t xml:space="preserve"> </w:t>
            </w:r>
            <w:r w:rsidR="00E846E0">
              <w:rPr>
                <w:sz w:val="18"/>
                <w:szCs w:val="18"/>
                <w:lang w:val="uk-UA"/>
              </w:rPr>
              <w:t>56</w:t>
            </w:r>
            <w:r w:rsidR="00A928EE">
              <w:rPr>
                <w:sz w:val="18"/>
                <w:szCs w:val="18"/>
                <w:lang w:val="uk-UA"/>
              </w:rPr>
              <w:t xml:space="preserve"> </w:t>
            </w:r>
            <w:r w:rsidR="00E846E0">
              <w:rPr>
                <w:sz w:val="18"/>
                <w:szCs w:val="18"/>
                <w:lang w:val="uk-UA"/>
              </w:rPr>
              <w:t>361</w:t>
            </w:r>
            <w:r w:rsidRPr="00D77E72">
              <w:rPr>
                <w:sz w:val="18"/>
                <w:szCs w:val="18"/>
                <w:lang w:val="uk-UA"/>
              </w:rPr>
              <w:t xml:space="preserve"> </w:t>
            </w:r>
          </w:p>
        </w:tc>
      </w:tr>
      <w:tr w:rsidR="006E07E2" w:rsidRPr="00D77E72" w14:paraId="4896A4D7" w14:textId="77777777" w:rsidTr="006E07E2">
        <w:trPr>
          <w:trHeight w:hRule="exact" w:val="293"/>
        </w:trPr>
        <w:tc>
          <w:tcPr>
            <w:tcW w:w="6096" w:type="dxa"/>
            <w:noWrap/>
            <w:vAlign w:val="bottom"/>
          </w:tcPr>
          <w:p w14:paraId="555EEC7D" w14:textId="77777777" w:rsidR="006E07E2" w:rsidRPr="00D77E72" w:rsidRDefault="006E07E2" w:rsidP="006E07E2">
            <w:pPr>
              <w:pStyle w:val="TableNotBold"/>
              <w:tabs>
                <w:tab w:val="num" w:pos="0"/>
              </w:tabs>
              <w:ind w:left="-108" w:firstLine="0"/>
              <w:rPr>
                <w:lang w:val="uk-UA"/>
              </w:rPr>
            </w:pPr>
            <w:r w:rsidRPr="00D77E72">
              <w:rPr>
                <w:lang w:val="uk-UA"/>
              </w:rPr>
              <w:t xml:space="preserve">Російський рубль </w:t>
            </w:r>
          </w:p>
        </w:tc>
        <w:tc>
          <w:tcPr>
            <w:tcW w:w="1230" w:type="dxa"/>
            <w:vAlign w:val="bottom"/>
          </w:tcPr>
          <w:p w14:paraId="35A36ACD" w14:textId="7C32A0C3" w:rsidR="006E07E2" w:rsidRPr="00D77E72" w:rsidRDefault="00390301" w:rsidP="00B8326D">
            <w:pPr>
              <w:ind w:left="27" w:right="-31" w:firstLine="172"/>
              <w:jc w:val="right"/>
              <w:rPr>
                <w:b/>
                <w:sz w:val="18"/>
                <w:szCs w:val="18"/>
                <w:lang w:val="uk-UA"/>
              </w:rPr>
            </w:pPr>
            <w:r w:rsidRPr="00D77E72">
              <w:rPr>
                <w:b/>
                <w:sz w:val="18"/>
                <w:szCs w:val="18"/>
                <w:lang w:val="uk-UA"/>
              </w:rPr>
              <w:t xml:space="preserve"> (</w:t>
            </w:r>
            <w:r w:rsidR="00FF6E13">
              <w:rPr>
                <w:b/>
                <w:sz w:val="18"/>
                <w:szCs w:val="18"/>
                <w:lang w:val="uk-UA"/>
              </w:rPr>
              <w:t>1</w:t>
            </w:r>
            <w:r w:rsidR="00A928EE">
              <w:rPr>
                <w:b/>
                <w:sz w:val="18"/>
                <w:szCs w:val="18"/>
                <w:lang w:val="uk-UA"/>
              </w:rPr>
              <w:t xml:space="preserve"> </w:t>
            </w:r>
            <w:r w:rsidR="00FF6E13">
              <w:rPr>
                <w:b/>
                <w:sz w:val="18"/>
                <w:szCs w:val="18"/>
                <w:lang w:val="uk-UA"/>
              </w:rPr>
              <w:t>476</w:t>
            </w:r>
            <w:r w:rsidR="006E07E2" w:rsidRPr="00D77E72">
              <w:rPr>
                <w:b/>
                <w:sz w:val="18"/>
                <w:szCs w:val="18"/>
                <w:lang w:val="uk-UA"/>
              </w:rPr>
              <w:t>)</w:t>
            </w:r>
          </w:p>
        </w:tc>
        <w:tc>
          <w:tcPr>
            <w:tcW w:w="1230" w:type="dxa"/>
            <w:vAlign w:val="bottom"/>
          </w:tcPr>
          <w:p w14:paraId="594509D2" w14:textId="5F61A291" w:rsidR="006E07E2" w:rsidRPr="00D77E72" w:rsidRDefault="00390301" w:rsidP="00E846E0">
            <w:pPr>
              <w:ind w:left="27" w:right="-31" w:firstLine="172"/>
              <w:jc w:val="right"/>
              <w:rPr>
                <w:sz w:val="18"/>
                <w:szCs w:val="18"/>
                <w:lang w:val="uk-UA"/>
              </w:rPr>
            </w:pPr>
            <w:r w:rsidRPr="00D77E72">
              <w:rPr>
                <w:sz w:val="18"/>
                <w:szCs w:val="18"/>
                <w:lang w:val="uk-UA"/>
              </w:rPr>
              <w:t xml:space="preserve"> (</w:t>
            </w:r>
            <w:r w:rsidR="00E846E0">
              <w:rPr>
                <w:sz w:val="18"/>
                <w:szCs w:val="18"/>
                <w:lang w:val="uk-UA"/>
              </w:rPr>
              <w:t>3</w:t>
            </w:r>
            <w:r w:rsidR="00A928EE">
              <w:rPr>
                <w:sz w:val="18"/>
                <w:szCs w:val="18"/>
                <w:lang w:val="uk-UA"/>
              </w:rPr>
              <w:t xml:space="preserve"> </w:t>
            </w:r>
            <w:r w:rsidR="00E846E0">
              <w:rPr>
                <w:sz w:val="18"/>
                <w:szCs w:val="18"/>
                <w:lang w:val="uk-UA"/>
              </w:rPr>
              <w:t>383</w:t>
            </w:r>
            <w:r w:rsidR="006E07E2" w:rsidRPr="00D77E72">
              <w:rPr>
                <w:sz w:val="18"/>
                <w:szCs w:val="18"/>
                <w:lang w:val="uk-UA"/>
              </w:rPr>
              <w:t>)</w:t>
            </w:r>
          </w:p>
        </w:tc>
      </w:tr>
      <w:tr w:rsidR="006E07E2" w:rsidRPr="00D77E72" w14:paraId="43ADEC2A" w14:textId="77777777" w:rsidTr="006E07E2">
        <w:trPr>
          <w:trHeight w:hRule="exact" w:val="293"/>
        </w:trPr>
        <w:tc>
          <w:tcPr>
            <w:tcW w:w="6096" w:type="dxa"/>
            <w:noWrap/>
            <w:vAlign w:val="bottom"/>
          </w:tcPr>
          <w:p w14:paraId="563EA6FE" w14:textId="77777777" w:rsidR="006E07E2" w:rsidRPr="00D77E72" w:rsidRDefault="006E07E2" w:rsidP="006E07E2">
            <w:pPr>
              <w:pStyle w:val="TableNotBold"/>
              <w:tabs>
                <w:tab w:val="num" w:pos="0"/>
              </w:tabs>
              <w:ind w:left="-108" w:firstLine="0"/>
              <w:rPr>
                <w:lang w:val="uk-UA"/>
              </w:rPr>
            </w:pPr>
            <w:r w:rsidRPr="00D77E72">
              <w:rPr>
                <w:lang w:val="uk-UA"/>
              </w:rPr>
              <w:t xml:space="preserve">Євро </w:t>
            </w:r>
          </w:p>
        </w:tc>
        <w:tc>
          <w:tcPr>
            <w:tcW w:w="1230" w:type="dxa"/>
            <w:vAlign w:val="bottom"/>
          </w:tcPr>
          <w:p w14:paraId="3C9944C7" w14:textId="6CED6965" w:rsidR="006E07E2" w:rsidRPr="00D77E72" w:rsidRDefault="006E07E2" w:rsidP="007D697F">
            <w:pPr>
              <w:ind w:left="27" w:right="-31" w:firstLine="172"/>
              <w:jc w:val="right"/>
              <w:rPr>
                <w:b/>
                <w:sz w:val="18"/>
                <w:szCs w:val="18"/>
                <w:lang w:val="uk-UA"/>
              </w:rPr>
            </w:pPr>
            <w:r w:rsidRPr="00D77E72">
              <w:rPr>
                <w:b/>
                <w:sz w:val="18"/>
                <w:szCs w:val="18"/>
                <w:lang w:val="uk-UA"/>
              </w:rPr>
              <w:t xml:space="preserve"> </w:t>
            </w:r>
            <w:r w:rsidR="00FF6E13">
              <w:rPr>
                <w:b/>
                <w:sz w:val="18"/>
                <w:szCs w:val="18"/>
                <w:lang w:val="uk-UA"/>
              </w:rPr>
              <w:t>16</w:t>
            </w:r>
            <w:r w:rsidR="00A928EE">
              <w:rPr>
                <w:b/>
                <w:sz w:val="18"/>
                <w:szCs w:val="18"/>
                <w:lang w:val="uk-UA"/>
              </w:rPr>
              <w:t xml:space="preserve"> </w:t>
            </w:r>
            <w:r w:rsidR="00FF6E13">
              <w:rPr>
                <w:b/>
                <w:sz w:val="18"/>
                <w:szCs w:val="18"/>
                <w:lang w:val="uk-UA"/>
              </w:rPr>
              <w:t>514</w:t>
            </w:r>
          </w:p>
        </w:tc>
        <w:tc>
          <w:tcPr>
            <w:tcW w:w="1230" w:type="dxa"/>
            <w:vAlign w:val="bottom"/>
          </w:tcPr>
          <w:p w14:paraId="5EF04C59" w14:textId="5C4BD4D4" w:rsidR="006E07E2" w:rsidRPr="00D77E72" w:rsidRDefault="00E846E0" w:rsidP="00E846E0">
            <w:pPr>
              <w:ind w:left="27" w:right="-31" w:firstLine="172"/>
              <w:jc w:val="right"/>
              <w:rPr>
                <w:sz w:val="18"/>
                <w:szCs w:val="18"/>
                <w:lang w:val="uk-UA"/>
              </w:rPr>
            </w:pPr>
            <w:r>
              <w:rPr>
                <w:sz w:val="18"/>
                <w:szCs w:val="18"/>
                <w:lang w:val="uk-UA"/>
              </w:rPr>
              <w:t>8</w:t>
            </w:r>
            <w:r w:rsidR="00A928EE">
              <w:rPr>
                <w:sz w:val="18"/>
                <w:szCs w:val="18"/>
                <w:lang w:val="uk-UA"/>
              </w:rPr>
              <w:t xml:space="preserve"> </w:t>
            </w:r>
            <w:r>
              <w:rPr>
                <w:sz w:val="18"/>
                <w:szCs w:val="18"/>
                <w:lang w:val="uk-UA"/>
              </w:rPr>
              <w:t>774</w:t>
            </w:r>
          </w:p>
        </w:tc>
      </w:tr>
      <w:tr w:rsidR="006E07E2" w:rsidRPr="00D77E72" w14:paraId="18250430" w14:textId="77777777" w:rsidTr="006E07E2">
        <w:trPr>
          <w:trHeight w:hRule="exact" w:val="293"/>
        </w:trPr>
        <w:tc>
          <w:tcPr>
            <w:tcW w:w="6096" w:type="dxa"/>
            <w:noWrap/>
            <w:vAlign w:val="bottom"/>
          </w:tcPr>
          <w:p w14:paraId="0249EE70" w14:textId="77777777" w:rsidR="006E07E2" w:rsidRPr="00D77E72" w:rsidRDefault="006E07E2" w:rsidP="006E07E2">
            <w:pPr>
              <w:pStyle w:val="TableNotBold"/>
              <w:tabs>
                <w:tab w:val="num" w:pos="0"/>
              </w:tabs>
              <w:ind w:left="-108" w:firstLine="0"/>
              <w:rPr>
                <w:lang w:val="uk-UA"/>
              </w:rPr>
            </w:pPr>
            <w:r w:rsidRPr="00D77E72">
              <w:rPr>
                <w:lang w:val="uk-UA"/>
              </w:rPr>
              <w:t xml:space="preserve">Інші валюти </w:t>
            </w:r>
          </w:p>
        </w:tc>
        <w:tc>
          <w:tcPr>
            <w:tcW w:w="1230" w:type="dxa"/>
            <w:vAlign w:val="bottom"/>
          </w:tcPr>
          <w:p w14:paraId="694CF6BB" w14:textId="1AD563B5" w:rsidR="006E07E2" w:rsidRPr="00A00159" w:rsidRDefault="00FF6E13" w:rsidP="00A00159">
            <w:pPr>
              <w:ind w:left="27" w:right="-31" w:firstLine="172"/>
              <w:jc w:val="right"/>
              <w:rPr>
                <w:b/>
                <w:sz w:val="18"/>
                <w:szCs w:val="18"/>
                <w:lang w:val="uk-UA"/>
              </w:rPr>
            </w:pPr>
            <w:r>
              <w:rPr>
                <w:b/>
                <w:sz w:val="18"/>
                <w:szCs w:val="18"/>
                <w:lang w:val="uk-UA"/>
              </w:rPr>
              <w:t>-</w:t>
            </w:r>
          </w:p>
        </w:tc>
        <w:tc>
          <w:tcPr>
            <w:tcW w:w="1230" w:type="dxa"/>
            <w:vAlign w:val="bottom"/>
          </w:tcPr>
          <w:p w14:paraId="48A25F0B" w14:textId="47A7F29F" w:rsidR="006E07E2" w:rsidRPr="00D77E72" w:rsidRDefault="006E07E2" w:rsidP="00E846E0">
            <w:pPr>
              <w:ind w:left="27" w:right="-31" w:firstLine="172"/>
              <w:jc w:val="right"/>
              <w:rPr>
                <w:sz w:val="18"/>
                <w:szCs w:val="18"/>
                <w:lang w:val="uk-UA"/>
              </w:rPr>
            </w:pPr>
            <w:r w:rsidRPr="00D77E72">
              <w:rPr>
                <w:sz w:val="18"/>
                <w:szCs w:val="18"/>
                <w:lang w:val="uk-UA"/>
              </w:rPr>
              <w:t xml:space="preserve"> (</w:t>
            </w:r>
            <w:r w:rsidR="00F11A45">
              <w:rPr>
                <w:sz w:val="18"/>
                <w:szCs w:val="18"/>
                <w:lang w:val="uk-UA"/>
              </w:rPr>
              <w:t>1</w:t>
            </w:r>
            <w:r w:rsidR="00A928EE">
              <w:rPr>
                <w:sz w:val="18"/>
                <w:szCs w:val="18"/>
                <w:lang w:val="uk-UA"/>
              </w:rPr>
              <w:t xml:space="preserve"> </w:t>
            </w:r>
            <w:r w:rsidR="00E846E0">
              <w:rPr>
                <w:sz w:val="18"/>
                <w:szCs w:val="18"/>
                <w:lang w:val="uk-UA"/>
              </w:rPr>
              <w:t>939</w:t>
            </w:r>
            <w:r w:rsidRPr="00D77E72">
              <w:rPr>
                <w:sz w:val="18"/>
                <w:szCs w:val="18"/>
                <w:lang w:val="uk-UA"/>
              </w:rPr>
              <w:t>)</w:t>
            </w:r>
          </w:p>
        </w:tc>
      </w:tr>
    </w:tbl>
    <w:p w14:paraId="5F1E5B16" w14:textId="77777777" w:rsidR="00861A62" w:rsidRPr="00D77E72" w:rsidRDefault="00EA31A0" w:rsidP="00861A62">
      <w:pPr>
        <w:pStyle w:val="a1"/>
        <w:rPr>
          <w:lang w:val="uk-UA"/>
        </w:rPr>
      </w:pPr>
      <w:r w:rsidRPr="00D77E72">
        <w:rPr>
          <w:lang w:val="ru-RU"/>
        </w:rPr>
        <w:t>1</w:t>
      </w:r>
      <w:r w:rsidR="00A24F91" w:rsidRPr="00D77E72">
        <w:rPr>
          <w:lang w:val="uk-UA"/>
        </w:rPr>
        <w:t>0% зміцнення курсу гривні по відношенню до зазначених у таблиці валют справило б рівний, але протилежний за значенням вплив на зазначені суми, за умови, що всі інші змінні величини залишаються постійними.</w:t>
      </w:r>
    </w:p>
    <w:p w14:paraId="2A9936EE" w14:textId="77777777" w:rsidR="00AE5989" w:rsidRPr="00D77E72" w:rsidRDefault="00BA6816" w:rsidP="0068561C">
      <w:pPr>
        <w:pStyle w:val="3"/>
      </w:pPr>
      <w:r w:rsidRPr="00D77E72">
        <w:lastRenderedPageBreak/>
        <w:t>(</w:t>
      </w:r>
      <w:r w:rsidR="00A24F91" w:rsidRPr="00D77E72">
        <w:t>ii</w:t>
      </w:r>
      <w:r w:rsidRPr="00D77E72">
        <w:t>)</w:t>
      </w:r>
      <w:r w:rsidRPr="00D77E72">
        <w:tab/>
        <w:t>Ризик зміни інших ринкових курсів</w:t>
      </w:r>
    </w:p>
    <w:p w14:paraId="52DD1D6E" w14:textId="77777777" w:rsidR="00615FF3" w:rsidRPr="00D77E72" w:rsidRDefault="00A24F91" w:rsidP="00861A62">
      <w:pPr>
        <w:pStyle w:val="a1"/>
        <w:rPr>
          <w:lang w:val="uk-UA"/>
        </w:rPr>
      </w:pPr>
      <w:r w:rsidRPr="00D77E72">
        <w:rPr>
          <w:lang w:val="uk-UA"/>
        </w:rPr>
        <w:t>Компанія не укладає договорів на поставку товарів, крім тих що укладаються для цілей використання та продажу з урахуванням прогнозних потреб Компанії; такі договори не передбачають розрахунків шляхом проведення взаємозаліків.</w:t>
      </w:r>
    </w:p>
    <w:p w14:paraId="40597170" w14:textId="77777777" w:rsidR="00861A62" w:rsidRPr="00C44DD1" w:rsidRDefault="00A24F91" w:rsidP="00DC55DA">
      <w:pPr>
        <w:pStyle w:val="20"/>
        <w:rPr>
          <w:lang w:val="uk-UA"/>
        </w:rPr>
      </w:pPr>
      <w:r w:rsidRPr="00D77E72">
        <w:rPr>
          <w:lang w:val="uk-UA"/>
        </w:rPr>
        <w:t>(д)</w:t>
      </w:r>
      <w:r w:rsidRPr="00D77E72">
        <w:rPr>
          <w:lang w:val="uk-UA"/>
        </w:rPr>
        <w:tab/>
        <w:t>Визначення справедливої вартості</w:t>
      </w:r>
    </w:p>
    <w:p w14:paraId="4261B1ED" w14:textId="77777777" w:rsidR="00861A62" w:rsidRPr="00D77E72" w:rsidRDefault="00A24F91" w:rsidP="00861A62">
      <w:pPr>
        <w:pStyle w:val="a1"/>
        <w:rPr>
          <w:lang w:val="uk-UA"/>
        </w:rPr>
      </w:pPr>
      <w:r w:rsidRPr="00D77E72">
        <w:rPr>
          <w:lang w:val="uk-UA"/>
        </w:rPr>
        <w:t xml:space="preserve">Оцінена справедлива вартість фінансових активів і зобов’язань визначається за допомогою методології дисконтованих грошових потоків та інших відповідних методологій оцінки вартості на кінець року і не відображає справедливу вартість цих інструментів на дату складання чи розповсюдження цієї </w:t>
      </w:r>
      <w:r w:rsidR="00066F81" w:rsidRPr="00D77E72">
        <w:rPr>
          <w:lang w:val="uk-UA"/>
        </w:rPr>
        <w:t xml:space="preserve">окремої </w:t>
      </w:r>
      <w:r w:rsidRPr="00D77E72">
        <w:rPr>
          <w:lang w:val="uk-UA"/>
        </w:rPr>
        <w:t>фінансової звітності. Ці розрахунки не відображають премій чи дисконтів, які можуть виникнути внаслідок пропозиції на продаж одночасно всієї суми конкретного фінансового інструмента, що належить Компанії. Оцінка справедливої вартості ґрунтується на судженнях щодо очікуваних у майбутньому грошових потоків, поточних економічних умов, характеристик ризику різних фінансових інструментів та інших факторів.</w:t>
      </w:r>
    </w:p>
    <w:p w14:paraId="38F39B94" w14:textId="77777777" w:rsidR="00861A62" w:rsidRPr="00D77E72" w:rsidRDefault="00A24F91" w:rsidP="00861A62">
      <w:pPr>
        <w:pStyle w:val="a1"/>
        <w:rPr>
          <w:lang w:val="uk-UA"/>
        </w:rPr>
      </w:pPr>
      <w:r w:rsidRPr="00D77E72">
        <w:rPr>
          <w:lang w:val="uk-UA"/>
        </w:rPr>
        <w:t>Оцінка справедливої вартості ґрунтується на існуючих фінансових інструментах без оцінки вартості очікуваної майбутньої діяльності та оцінки вартості активів і зобов’язань, що не вважаються фінансовими інструментами. Крім того, ефект оподаткування сум, які можуть бути отримані в результаті реалізації нереалізованих прибутків і збитків, який може вплинути на оцінку справедливої вартості, не враховувався.</w:t>
      </w:r>
    </w:p>
    <w:p w14:paraId="7641A480" w14:textId="116EFC08" w:rsidR="00A062D8" w:rsidRPr="00D77E72" w:rsidRDefault="000131A0" w:rsidP="00271F7F">
      <w:pPr>
        <w:pStyle w:val="a1"/>
        <w:tabs>
          <w:tab w:val="left" w:pos="1276"/>
        </w:tabs>
        <w:rPr>
          <w:lang w:val="uk-UA"/>
        </w:rPr>
      </w:pPr>
      <w:r w:rsidRPr="00D77E72">
        <w:rPr>
          <w:szCs w:val="22"/>
          <w:lang w:val="uk-UA"/>
        </w:rPr>
        <w:t>Фінансові інструменти Компанії обліковуються за амортизованою вартість. Справедлива вартість усіх фінансових інструментів, представлених у звіті про фінансовий стан Компанії станом на 31 грудня 201</w:t>
      </w:r>
      <w:r w:rsidR="007C4810">
        <w:rPr>
          <w:szCs w:val="22"/>
          <w:lang w:val="uk-UA"/>
        </w:rPr>
        <w:t>9</w:t>
      </w:r>
      <w:r w:rsidRPr="00D77E72">
        <w:rPr>
          <w:szCs w:val="22"/>
          <w:lang w:val="uk-UA"/>
        </w:rPr>
        <w:t xml:space="preserve"> та 201</w:t>
      </w:r>
      <w:r w:rsidR="007C4810">
        <w:rPr>
          <w:szCs w:val="22"/>
          <w:lang w:val="uk-UA"/>
        </w:rPr>
        <w:t>8</w:t>
      </w:r>
      <w:r w:rsidRPr="00D77E72">
        <w:rPr>
          <w:szCs w:val="22"/>
          <w:lang w:val="uk-UA"/>
        </w:rPr>
        <w:t xml:space="preserve"> років, приблизно дорівнює їхній балансовій вартості на ці дати, а її о</w:t>
      </w:r>
      <w:r w:rsidRPr="00D77E72">
        <w:rPr>
          <w:noProof/>
          <w:szCs w:val="22"/>
          <w:lang w:val="uk-UA"/>
        </w:rPr>
        <w:t xml:space="preserve">цінка базується на грошових потоках дисконтованих по ставках, визначених в рамках рівня </w:t>
      </w:r>
      <w:r w:rsidRPr="00D77E72">
        <w:rPr>
          <w:noProof/>
          <w:szCs w:val="22"/>
          <w:lang w:val="ru-RU"/>
        </w:rPr>
        <w:t>3</w:t>
      </w:r>
      <w:r w:rsidRPr="00D77E72">
        <w:rPr>
          <w:noProof/>
          <w:szCs w:val="22"/>
          <w:lang w:val="uk-UA"/>
        </w:rPr>
        <w:t xml:space="preserve"> ієрархії справедливої вартості</w:t>
      </w:r>
      <w:r w:rsidRPr="00D77E72">
        <w:rPr>
          <w:noProof/>
          <w:szCs w:val="22"/>
          <w:lang w:val="ru-RU"/>
        </w:rPr>
        <w:t>, за винятком грошових кошт</w:t>
      </w:r>
      <w:r w:rsidRPr="00D77E72">
        <w:rPr>
          <w:noProof/>
          <w:szCs w:val="22"/>
          <w:lang w:val="uk-UA"/>
        </w:rPr>
        <w:t>ів, для яких були використані ставки рівня 1.</w:t>
      </w:r>
    </w:p>
    <w:p w14:paraId="7AA14D61" w14:textId="61937DBC" w:rsidR="00A062D8" w:rsidRPr="00D77E72" w:rsidRDefault="00A062D8" w:rsidP="00DC55DA">
      <w:pPr>
        <w:pStyle w:val="20"/>
        <w:rPr>
          <w:lang w:val="uk-UA"/>
        </w:rPr>
      </w:pPr>
      <w:r w:rsidRPr="00D77E72">
        <w:rPr>
          <w:lang w:val="uk-UA"/>
        </w:rPr>
        <w:t>(е)       Трансфертне ціноутворення</w:t>
      </w:r>
    </w:p>
    <w:p w14:paraId="0B0176A0" w14:textId="6FC34D38" w:rsidR="00A062D8" w:rsidRPr="00D77E72" w:rsidRDefault="00A062D8" w:rsidP="00A062D8">
      <w:pPr>
        <w:tabs>
          <w:tab w:val="left" w:pos="1276"/>
        </w:tabs>
        <w:autoSpaceDE w:val="0"/>
        <w:autoSpaceDN w:val="0"/>
        <w:adjustRightInd w:val="0"/>
        <w:jc w:val="both"/>
        <w:rPr>
          <w:lang w:val="uk-UA"/>
        </w:rPr>
      </w:pPr>
      <w:r w:rsidRPr="00D77E72">
        <w:rPr>
          <w:lang w:val="uk-UA"/>
        </w:rPr>
        <w:t xml:space="preserve">Законодавство про трансфертне ціноутворення було доопрацьоване з 1 вересня 2013 року. Нові правила трансфертного ціноутворення є значно детальнішими, ніж попередні норми законодавства і певною мірою більше враховують міжнародні принципи трансфертного ціноутворення, розроблені Організацією Економічного Співробітництва та Розвитку (ОЕСР). Нове законодавство дозволяє податковим органам застосовувати коригування щодо трансфертного ціноутворення та нараховувати додаткові податкові зобов’язання щодо контрольованих операцій (операцій із пов’язаними сторонами та деяких операцій із непов’язаними сторонами), якщо ціна операції не є визначеною на загальних умовах та не є обґрунтованою відповідними документами. </w:t>
      </w:r>
    </w:p>
    <w:p w14:paraId="523085E8" w14:textId="77777777" w:rsidR="00A062D8" w:rsidRPr="00D77E72" w:rsidRDefault="00A062D8" w:rsidP="00A062D8">
      <w:pPr>
        <w:tabs>
          <w:tab w:val="left" w:pos="1276"/>
        </w:tabs>
        <w:autoSpaceDE w:val="0"/>
        <w:autoSpaceDN w:val="0"/>
        <w:adjustRightInd w:val="0"/>
        <w:jc w:val="both"/>
        <w:rPr>
          <w:lang w:val="uk-UA"/>
        </w:rPr>
      </w:pPr>
    </w:p>
    <w:p w14:paraId="2A8DEE73" w14:textId="77777777" w:rsidR="00A062D8" w:rsidRPr="00D77E72" w:rsidRDefault="00A062D8" w:rsidP="00A062D8">
      <w:pPr>
        <w:tabs>
          <w:tab w:val="left" w:pos="1276"/>
        </w:tabs>
        <w:autoSpaceDE w:val="0"/>
        <w:autoSpaceDN w:val="0"/>
        <w:adjustRightInd w:val="0"/>
        <w:jc w:val="both"/>
        <w:rPr>
          <w:lang w:val="uk-UA"/>
        </w:rPr>
      </w:pPr>
      <w:r w:rsidRPr="00D77E72">
        <w:rPr>
          <w:lang w:val="uk-UA"/>
        </w:rPr>
        <w:t xml:space="preserve">Керівництво вважає, що цінова політика Компанії ґрунтується на загальних умовах та відповідає вимогам нового законодавства щодо трансфертного ціноутворення. </w:t>
      </w:r>
    </w:p>
    <w:p w14:paraId="22016B1A" w14:textId="77777777" w:rsidR="00A062D8" w:rsidRPr="00D77E72" w:rsidRDefault="00A062D8" w:rsidP="00A062D8">
      <w:pPr>
        <w:tabs>
          <w:tab w:val="left" w:pos="1276"/>
        </w:tabs>
        <w:autoSpaceDE w:val="0"/>
        <w:autoSpaceDN w:val="0"/>
        <w:adjustRightInd w:val="0"/>
        <w:jc w:val="both"/>
        <w:rPr>
          <w:lang w:val="uk-UA"/>
        </w:rPr>
      </w:pPr>
    </w:p>
    <w:p w14:paraId="7CA2C235" w14:textId="2DF09669" w:rsidR="00A062D8" w:rsidRPr="00D77E72" w:rsidRDefault="00A062D8" w:rsidP="00271F7F">
      <w:pPr>
        <w:tabs>
          <w:tab w:val="left" w:pos="1276"/>
        </w:tabs>
        <w:spacing w:after="240"/>
        <w:jc w:val="both"/>
        <w:rPr>
          <w:lang w:val="uk-UA"/>
        </w:rPr>
      </w:pPr>
      <w:r w:rsidRPr="00D77E72">
        <w:rPr>
          <w:lang w:val="uk-UA"/>
        </w:rPr>
        <w:t>Враховуючи, що практика впровадження нових правил трансфертного ціноутворення в Україні ще не встановлена, вплив оскаржень з боку відповідних органів щодо трансфертного ціноутворення Компанії не може бути надійно оцінений. Однак він може виявитись суттєвим для фінансового стану та/або операцій Компанії в цілому.</w:t>
      </w:r>
    </w:p>
    <w:p w14:paraId="5D0627B9" w14:textId="77777777" w:rsidR="001F275B" w:rsidRPr="00D77E72" w:rsidRDefault="0095269A" w:rsidP="00995D87">
      <w:pPr>
        <w:pStyle w:val="1"/>
      </w:pPr>
      <w:r w:rsidRPr="00D77E72">
        <w:lastRenderedPageBreak/>
        <w:t>З</w:t>
      </w:r>
      <w:r w:rsidR="001F275B" w:rsidRPr="00D77E72">
        <w:t>обов’язання</w:t>
      </w:r>
    </w:p>
    <w:p w14:paraId="502ED8B8" w14:textId="77777777" w:rsidR="00320828" w:rsidRPr="00D77E72" w:rsidRDefault="00320828" w:rsidP="00DC55DA">
      <w:pPr>
        <w:pStyle w:val="20"/>
        <w:rPr>
          <w:lang w:val="ru-RU"/>
        </w:rPr>
      </w:pPr>
      <w:r w:rsidRPr="00D77E72">
        <w:rPr>
          <w:lang w:val="ru-RU"/>
        </w:rPr>
        <w:t xml:space="preserve">(а)     </w:t>
      </w:r>
      <w:r w:rsidR="00147CA5" w:rsidRPr="00D77E72">
        <w:rPr>
          <w:lang w:val="uk-UA"/>
        </w:rPr>
        <w:t>Невизнані контрактні з</w:t>
      </w:r>
      <w:r w:rsidRPr="00D77E72">
        <w:rPr>
          <w:lang w:val="ru-RU"/>
        </w:rPr>
        <w:t>обов’язання з придбання основних засобів та немат</w:t>
      </w:r>
      <w:r w:rsidR="008B470C" w:rsidRPr="00D77E72">
        <w:rPr>
          <w:lang w:val="ru-RU"/>
        </w:rPr>
        <w:t>е</w:t>
      </w:r>
      <w:r w:rsidRPr="00D77E72">
        <w:rPr>
          <w:lang w:val="ru-RU"/>
        </w:rPr>
        <w:t>ріальних активів</w:t>
      </w:r>
    </w:p>
    <w:p w14:paraId="303CF5FE" w14:textId="40D8118D" w:rsidR="00F4376F" w:rsidRPr="00D77E72" w:rsidRDefault="00D85990" w:rsidP="00FB722A">
      <w:pPr>
        <w:pStyle w:val="a1"/>
        <w:spacing w:before="0" w:after="0"/>
        <w:rPr>
          <w:lang w:val="uk-UA"/>
        </w:rPr>
      </w:pPr>
      <w:r w:rsidRPr="00D77E72">
        <w:rPr>
          <w:lang w:val="uk-UA"/>
        </w:rPr>
        <w:t>На 31 грудня 201</w:t>
      </w:r>
      <w:r w:rsidR="007C4810">
        <w:rPr>
          <w:lang w:val="uk-UA"/>
        </w:rPr>
        <w:t>9</w:t>
      </w:r>
      <w:r w:rsidR="00F4376F" w:rsidRPr="00D77E72">
        <w:rPr>
          <w:lang w:val="uk-UA"/>
        </w:rPr>
        <w:t xml:space="preserve"> р. Компанія має </w:t>
      </w:r>
      <w:r w:rsidR="00147CA5" w:rsidRPr="00D77E72">
        <w:rPr>
          <w:lang w:val="uk-UA"/>
        </w:rPr>
        <w:t xml:space="preserve">невизнані контрактні зобов’язання </w:t>
      </w:r>
      <w:r w:rsidR="00F4376F" w:rsidRPr="00D77E72">
        <w:rPr>
          <w:lang w:val="uk-UA"/>
        </w:rPr>
        <w:t>з придбання основних засобів</w:t>
      </w:r>
      <w:r w:rsidR="00505813" w:rsidRPr="00D77E72">
        <w:rPr>
          <w:lang w:val="uk-UA"/>
        </w:rPr>
        <w:t xml:space="preserve"> </w:t>
      </w:r>
      <w:r w:rsidR="00386E39" w:rsidRPr="00D77E72">
        <w:rPr>
          <w:lang w:val="uk-UA"/>
        </w:rPr>
        <w:t xml:space="preserve">на суму </w:t>
      </w:r>
      <w:r w:rsidR="00386E39" w:rsidRPr="00386E39">
        <w:rPr>
          <w:lang w:val="uk-UA"/>
        </w:rPr>
        <w:t>10 874 тисячі гривень</w:t>
      </w:r>
      <w:r w:rsidR="00386E39">
        <w:rPr>
          <w:lang w:val="uk-UA"/>
        </w:rPr>
        <w:t>, з придбання</w:t>
      </w:r>
      <w:r w:rsidR="00505813" w:rsidRPr="00D77E72">
        <w:rPr>
          <w:lang w:val="uk-UA"/>
        </w:rPr>
        <w:t xml:space="preserve"> нематеріальних активів</w:t>
      </w:r>
      <w:r w:rsidR="00F4376F" w:rsidRPr="00D77E72">
        <w:rPr>
          <w:lang w:val="uk-UA"/>
        </w:rPr>
        <w:t xml:space="preserve"> </w:t>
      </w:r>
      <w:r w:rsidR="00386E39">
        <w:rPr>
          <w:lang w:val="uk-UA"/>
        </w:rPr>
        <w:t>невизнаних контрактних зобов</w:t>
      </w:r>
      <w:r w:rsidR="00386E39" w:rsidRPr="00386E39">
        <w:rPr>
          <w:lang w:val="ru-RU"/>
        </w:rPr>
        <w:t>’</w:t>
      </w:r>
      <w:r w:rsidR="00386E39">
        <w:rPr>
          <w:lang w:val="uk-UA"/>
        </w:rPr>
        <w:t>язань не має</w:t>
      </w:r>
      <w:r w:rsidR="00501AAD" w:rsidRPr="00D77E72">
        <w:rPr>
          <w:lang w:val="uk-UA"/>
        </w:rPr>
        <w:t>,  (</w:t>
      </w:r>
      <w:r w:rsidR="00386E39">
        <w:rPr>
          <w:lang w:val="uk-UA"/>
        </w:rPr>
        <w:t xml:space="preserve">на </w:t>
      </w:r>
      <w:r w:rsidR="00501AAD" w:rsidRPr="00D77E72">
        <w:rPr>
          <w:lang w:val="uk-UA"/>
        </w:rPr>
        <w:t>31 грудня 201</w:t>
      </w:r>
      <w:r w:rsidR="007C4810">
        <w:rPr>
          <w:lang w:val="uk-UA"/>
        </w:rPr>
        <w:t>8</w:t>
      </w:r>
      <w:r w:rsidR="00505813" w:rsidRPr="00D77E72">
        <w:rPr>
          <w:lang w:val="uk-UA"/>
        </w:rPr>
        <w:t xml:space="preserve"> р.: </w:t>
      </w:r>
      <w:r w:rsidR="007C4810">
        <w:rPr>
          <w:lang w:val="uk-UA"/>
        </w:rPr>
        <w:t>20</w:t>
      </w:r>
      <w:r w:rsidR="00A928EE">
        <w:rPr>
          <w:lang w:val="uk-UA"/>
        </w:rPr>
        <w:t xml:space="preserve"> </w:t>
      </w:r>
      <w:r w:rsidR="007C4810">
        <w:rPr>
          <w:lang w:val="uk-UA"/>
        </w:rPr>
        <w:t>091</w:t>
      </w:r>
      <w:r w:rsidR="00501AAD" w:rsidRPr="00D77E72">
        <w:rPr>
          <w:lang w:val="uk-UA"/>
        </w:rPr>
        <w:t xml:space="preserve"> тисяч</w:t>
      </w:r>
      <w:r w:rsidR="007C4810">
        <w:rPr>
          <w:lang w:val="uk-UA"/>
        </w:rPr>
        <w:t>у</w:t>
      </w:r>
      <w:r w:rsidR="00501AAD" w:rsidRPr="00D77E72">
        <w:rPr>
          <w:lang w:val="uk-UA"/>
        </w:rPr>
        <w:t xml:space="preserve"> гривень та </w:t>
      </w:r>
      <w:r w:rsidR="007C4810">
        <w:rPr>
          <w:lang w:val="uk-UA"/>
        </w:rPr>
        <w:t>833</w:t>
      </w:r>
      <w:r w:rsidR="00501AAD" w:rsidRPr="00D77E72">
        <w:rPr>
          <w:lang w:val="uk-UA"/>
        </w:rPr>
        <w:t xml:space="preserve"> тисяч</w:t>
      </w:r>
      <w:r w:rsidR="00E84006">
        <w:rPr>
          <w:lang w:val="uk-UA"/>
        </w:rPr>
        <w:t>і</w:t>
      </w:r>
      <w:r w:rsidR="00501AAD" w:rsidRPr="00D77E72">
        <w:rPr>
          <w:lang w:val="uk-UA"/>
        </w:rPr>
        <w:t xml:space="preserve"> гривень</w:t>
      </w:r>
      <w:r w:rsidR="008957E0" w:rsidRPr="00D77E72">
        <w:rPr>
          <w:lang w:val="uk-UA"/>
        </w:rPr>
        <w:t>,</w:t>
      </w:r>
      <w:r w:rsidR="00505813" w:rsidRPr="00D77E72">
        <w:rPr>
          <w:lang w:val="uk-UA"/>
        </w:rPr>
        <w:t xml:space="preserve"> відповідно)</w:t>
      </w:r>
      <w:r w:rsidR="00F4376F" w:rsidRPr="00D77E72">
        <w:rPr>
          <w:lang w:val="uk-UA"/>
        </w:rPr>
        <w:t>.</w:t>
      </w:r>
    </w:p>
    <w:p w14:paraId="2DB5E160" w14:textId="36D4D58C" w:rsidR="00320828" w:rsidRPr="00124C0C" w:rsidRDefault="00320828" w:rsidP="00DC55DA">
      <w:pPr>
        <w:pStyle w:val="20"/>
        <w:rPr>
          <w:lang w:val="ru-RU"/>
        </w:rPr>
      </w:pPr>
      <w:r w:rsidRPr="00D77E72">
        <w:rPr>
          <w:lang w:val="ru-RU"/>
        </w:rPr>
        <w:t>(б)</w:t>
      </w:r>
      <w:r w:rsidRPr="00D77E72">
        <w:rPr>
          <w:lang w:val="ru-RU"/>
        </w:rPr>
        <w:tab/>
      </w:r>
      <w:r w:rsidR="008B5FCF">
        <w:rPr>
          <w:lang w:val="ru-RU"/>
        </w:rPr>
        <w:t>З</w:t>
      </w:r>
      <w:r w:rsidR="008B5FCF" w:rsidRPr="00D85547">
        <w:rPr>
          <w:lang w:val="ru-RU"/>
        </w:rPr>
        <w:t>обов’язання з оренди</w:t>
      </w:r>
      <w:r w:rsidR="008B5FCF" w:rsidRPr="00124C0C" w:rsidDel="008B5FCF">
        <w:rPr>
          <w:lang w:val="ru-RU"/>
        </w:rPr>
        <w:t xml:space="preserve"> </w:t>
      </w:r>
    </w:p>
    <w:p w14:paraId="4DAC399B" w14:textId="1565AD63" w:rsidR="0009406D" w:rsidRDefault="0009406D" w:rsidP="00D85547">
      <w:pPr>
        <w:jc w:val="both"/>
        <w:rPr>
          <w:szCs w:val="22"/>
          <w:lang w:val="ru-RU"/>
        </w:rPr>
      </w:pPr>
      <w:r w:rsidRPr="00124C0C">
        <w:rPr>
          <w:szCs w:val="22"/>
          <w:lang w:val="ru-RU"/>
        </w:rPr>
        <w:t>Впровадження МСФЗ 16 призвело до того, що майже всі орендовані активи та зобов’язання визнаються у звіті про фінансовий стан, за винятком короткострокової оренди та оренди малоцінних активів. Компанія застосувала спрощений перехідний підхід і, відповідно, не переглядала порівняльні показники.</w:t>
      </w:r>
    </w:p>
    <w:p w14:paraId="78B95F71" w14:textId="77777777" w:rsidR="007C3E19" w:rsidRPr="00124C0C" w:rsidRDefault="007C3E19" w:rsidP="00D85547">
      <w:pPr>
        <w:jc w:val="both"/>
        <w:rPr>
          <w:szCs w:val="22"/>
          <w:lang w:val="ru-RU"/>
        </w:rPr>
      </w:pPr>
    </w:p>
    <w:p w14:paraId="701FFBA6" w14:textId="7A8F5FE4" w:rsidR="00062291" w:rsidRDefault="00062291" w:rsidP="00D85547">
      <w:pPr>
        <w:jc w:val="both"/>
        <w:rPr>
          <w:szCs w:val="22"/>
          <w:lang w:val="ru-RU"/>
        </w:rPr>
      </w:pPr>
      <w:r w:rsidRPr="00124C0C">
        <w:rPr>
          <w:szCs w:val="22"/>
          <w:lang w:val="ru-RU"/>
        </w:rPr>
        <w:t>Зобов'язання з оренди оцінюється за теперішньою вартістю решти лізингових платежів на звітну дату, дисконтованою за допомогою середньої додаткової ставки позики. Переоцінка зобов’язань з оренди призводить до відповідного коригування відповідних активів .</w:t>
      </w:r>
    </w:p>
    <w:p w14:paraId="695EB91E" w14:textId="77777777" w:rsidR="007C3E19" w:rsidRPr="00124C0C" w:rsidRDefault="007C3E19" w:rsidP="00D85547">
      <w:pPr>
        <w:jc w:val="both"/>
        <w:rPr>
          <w:szCs w:val="22"/>
          <w:lang w:val="ru-RU"/>
        </w:rPr>
      </w:pPr>
    </w:p>
    <w:p w14:paraId="1605F210" w14:textId="3719826C" w:rsidR="00062291" w:rsidRPr="00474ACE" w:rsidRDefault="00062291" w:rsidP="00D85547">
      <w:pPr>
        <w:jc w:val="both"/>
        <w:rPr>
          <w:rFonts w:ascii="Carlsberg Sans Light" w:hAnsi="Carlsberg Sans Light"/>
          <w:sz w:val="20"/>
          <w:lang w:val="ru-RU"/>
        </w:rPr>
      </w:pPr>
      <w:r w:rsidRPr="00124C0C">
        <w:rPr>
          <w:szCs w:val="22"/>
          <w:lang w:val="ru-RU"/>
        </w:rPr>
        <w:t xml:space="preserve">Варіанти продовження або припинення </w:t>
      </w:r>
      <w:r w:rsidR="00124C0C">
        <w:rPr>
          <w:szCs w:val="22"/>
          <w:lang w:val="uk-UA"/>
        </w:rPr>
        <w:t xml:space="preserve">оренди </w:t>
      </w:r>
      <w:r w:rsidRPr="00124C0C">
        <w:rPr>
          <w:szCs w:val="22"/>
          <w:lang w:val="ru-RU"/>
        </w:rPr>
        <w:t>включаються до строку оренди, якщо обґрунтовано визначено, що він може бути продовжений або не розірваний. Отже, всі відтоки грошових коштів</w:t>
      </w:r>
      <w:r w:rsidRPr="00474ACE">
        <w:rPr>
          <w:szCs w:val="22"/>
          <w:lang w:val="ru-RU"/>
        </w:rPr>
        <w:t xml:space="preserve">, які, </w:t>
      </w:r>
      <w:r w:rsidR="00124C0C" w:rsidRPr="00474ACE">
        <w:rPr>
          <w:szCs w:val="22"/>
          <w:lang w:val="ru-RU"/>
        </w:rPr>
        <w:t>вирогідно</w:t>
      </w:r>
      <w:r w:rsidRPr="00474ACE">
        <w:rPr>
          <w:szCs w:val="22"/>
          <w:lang w:val="ru-RU"/>
        </w:rPr>
        <w:t>, можуть вплинути на майбутні залишки грошових коштів, визнаються як зобов'язання з оренди при первісному визнанні договорів оренди. На постійній основі Компанія оцінює обставини, що призводять до не визнання варіантів розширення чи припинення</w:t>
      </w:r>
      <w:r w:rsidRPr="00474ACE">
        <w:rPr>
          <w:rFonts w:ascii="Carlsberg Sans Light" w:hAnsi="Carlsberg Sans Light"/>
          <w:sz w:val="20"/>
          <w:lang w:val="ru-RU"/>
        </w:rPr>
        <w:t>.</w:t>
      </w:r>
    </w:p>
    <w:p w14:paraId="14C8A2F3" w14:textId="77777777" w:rsidR="00062291" w:rsidRPr="00474ACE" w:rsidRDefault="00062291" w:rsidP="00D85547">
      <w:pPr>
        <w:jc w:val="both"/>
        <w:rPr>
          <w:szCs w:val="22"/>
          <w:lang w:val="ru-RU"/>
        </w:rPr>
      </w:pPr>
    </w:p>
    <w:p w14:paraId="3593DA05" w14:textId="30BCFB97" w:rsidR="00320828" w:rsidRPr="00D77E72" w:rsidRDefault="001211A4">
      <w:pPr>
        <w:pStyle w:val="a1"/>
        <w:rPr>
          <w:lang w:val="uk-UA"/>
        </w:rPr>
      </w:pPr>
      <w:r w:rsidRPr="00474ACE">
        <w:rPr>
          <w:lang w:val="ru-RU"/>
        </w:rPr>
        <w:t>У фінансовому звіті в</w:t>
      </w:r>
      <w:r w:rsidRPr="00474ACE">
        <w:rPr>
          <w:lang w:val="uk-UA"/>
        </w:rPr>
        <w:t>изнаний актив у вигляді  права на використання об</w:t>
      </w:r>
      <w:r w:rsidRPr="00474ACE">
        <w:rPr>
          <w:lang w:val="ru-RU"/>
        </w:rPr>
        <w:t>‘</w:t>
      </w:r>
      <w:r w:rsidRPr="00474ACE">
        <w:rPr>
          <w:lang w:val="uk-UA"/>
        </w:rPr>
        <w:t>єктів лізингу</w:t>
      </w:r>
      <w:r w:rsidR="00092FFA" w:rsidRPr="00474ACE">
        <w:rPr>
          <w:lang w:val="uk-UA"/>
        </w:rPr>
        <w:t xml:space="preserve"> у статті «Машини та обладнання»</w:t>
      </w:r>
      <w:r w:rsidRPr="00474ACE">
        <w:rPr>
          <w:lang w:val="uk-UA"/>
        </w:rPr>
        <w:t>,</w:t>
      </w:r>
      <w:r w:rsidR="00092FFA" w:rsidRPr="00474ACE">
        <w:rPr>
          <w:lang w:val="uk-UA"/>
        </w:rPr>
        <w:t xml:space="preserve"> а саме оренда</w:t>
      </w:r>
      <w:r w:rsidRPr="00474ACE">
        <w:rPr>
          <w:lang w:val="uk-UA"/>
        </w:rPr>
        <w:t xml:space="preserve"> автомобілів по двум договорам</w:t>
      </w:r>
      <w:r w:rsidR="00092FFA" w:rsidRPr="00474ACE">
        <w:rPr>
          <w:lang w:val="uk-UA"/>
        </w:rPr>
        <w:t xml:space="preserve"> у сумі 82 222 тис.грн.</w:t>
      </w:r>
      <w:r w:rsidRPr="00474ACE">
        <w:rPr>
          <w:lang w:val="uk-UA"/>
        </w:rPr>
        <w:t xml:space="preserve">, та </w:t>
      </w:r>
      <w:r w:rsidR="00092FFA" w:rsidRPr="00474ACE">
        <w:rPr>
          <w:lang w:val="uk-UA"/>
        </w:rPr>
        <w:t xml:space="preserve">довгострокові </w:t>
      </w:r>
      <w:r w:rsidRPr="00474ACE">
        <w:rPr>
          <w:lang w:val="uk-UA"/>
        </w:rPr>
        <w:t>з</w:t>
      </w:r>
      <w:r w:rsidR="005B36F8" w:rsidRPr="00474ACE">
        <w:rPr>
          <w:lang w:val="uk-UA"/>
        </w:rPr>
        <w:t xml:space="preserve">обов’язання по майбутнім орендним платежам </w:t>
      </w:r>
      <w:r w:rsidR="00124C0C" w:rsidRPr="00474ACE">
        <w:rPr>
          <w:lang w:val="uk-UA"/>
        </w:rPr>
        <w:t xml:space="preserve">станом на </w:t>
      </w:r>
      <w:r w:rsidRPr="00474ACE">
        <w:rPr>
          <w:lang w:val="uk-UA"/>
        </w:rPr>
        <w:t>3</w:t>
      </w:r>
      <w:r w:rsidR="00124C0C" w:rsidRPr="00474ACE">
        <w:rPr>
          <w:lang w:val="uk-UA"/>
        </w:rPr>
        <w:t xml:space="preserve">1 </w:t>
      </w:r>
      <w:r w:rsidRPr="00474ACE">
        <w:rPr>
          <w:lang w:val="uk-UA"/>
        </w:rPr>
        <w:t>грудня</w:t>
      </w:r>
      <w:r w:rsidR="00124C0C" w:rsidRPr="00474ACE">
        <w:rPr>
          <w:lang w:val="uk-UA"/>
        </w:rPr>
        <w:t xml:space="preserve"> 2019 року</w:t>
      </w:r>
      <w:r w:rsidR="00582E2F" w:rsidRPr="00474ACE">
        <w:rPr>
          <w:lang w:val="uk-UA"/>
        </w:rPr>
        <w:t xml:space="preserve">, які не можуть бути припинені </w:t>
      </w:r>
      <w:r w:rsidR="005B36F8" w:rsidRPr="00474ACE">
        <w:rPr>
          <w:lang w:val="uk-UA"/>
        </w:rPr>
        <w:t xml:space="preserve"> </w:t>
      </w:r>
      <w:r w:rsidR="00582E2F" w:rsidRPr="00474ACE">
        <w:rPr>
          <w:lang w:val="uk-UA"/>
        </w:rPr>
        <w:t>в односторонньому порядку</w:t>
      </w:r>
      <w:r w:rsidR="00124C0C" w:rsidRPr="00474ACE">
        <w:rPr>
          <w:lang w:val="uk-UA"/>
        </w:rPr>
        <w:t xml:space="preserve"> та підлягають сплаті</w:t>
      </w:r>
      <w:r w:rsidR="00092FFA" w:rsidRPr="00474ACE">
        <w:rPr>
          <w:lang w:val="uk-UA"/>
        </w:rPr>
        <w:t xml:space="preserve"> всього у сумі 82 222 тис.грн.</w:t>
      </w:r>
    </w:p>
    <w:p w14:paraId="6A9DC890" w14:textId="71F0A783" w:rsidR="007C3E19" w:rsidRDefault="007C3E19">
      <w:pPr>
        <w:spacing w:line="0" w:lineRule="atLeast"/>
        <w:rPr>
          <w:lang w:val="ru-RU"/>
        </w:rPr>
      </w:pPr>
      <w:r>
        <w:rPr>
          <w:lang w:val="ru-RU"/>
        </w:rPr>
        <w:br w:type="page"/>
      </w:r>
    </w:p>
    <w:p w14:paraId="385730D8" w14:textId="77777777" w:rsidR="004B3B56" w:rsidRDefault="004B3B56" w:rsidP="00F35799">
      <w:pPr>
        <w:rPr>
          <w:lang w:val="ru-RU"/>
        </w:rPr>
      </w:pPr>
    </w:p>
    <w:tbl>
      <w:tblPr>
        <w:tblW w:w="5000" w:type="pct"/>
        <w:tblCellMar>
          <w:left w:w="57" w:type="dxa"/>
          <w:right w:w="57" w:type="dxa"/>
        </w:tblCellMar>
        <w:tblLook w:val="0000" w:firstRow="0" w:lastRow="0" w:firstColumn="0" w:lastColumn="0" w:noHBand="0" w:noVBand="0"/>
      </w:tblPr>
      <w:tblGrid>
        <w:gridCol w:w="6521"/>
        <w:gridCol w:w="1927"/>
      </w:tblGrid>
      <w:tr w:rsidR="00092FFA" w:rsidRPr="00D77E72" w14:paraId="625D7658" w14:textId="77777777" w:rsidTr="00092FFA">
        <w:trPr>
          <w:trHeight w:val="336"/>
        </w:trPr>
        <w:tc>
          <w:tcPr>
            <w:tcW w:w="6521" w:type="dxa"/>
          </w:tcPr>
          <w:p w14:paraId="325D5FFC" w14:textId="77777777" w:rsidR="00092FFA" w:rsidRPr="00474ACE" w:rsidRDefault="00092FFA" w:rsidP="009E79A8">
            <w:pPr>
              <w:pStyle w:val="TableNotBold"/>
              <w:keepLines/>
              <w:ind w:left="-57" w:firstLine="0"/>
              <w:rPr>
                <w:i/>
                <w:lang w:val="uk-UA"/>
              </w:rPr>
            </w:pPr>
            <w:r w:rsidRPr="00474ACE">
              <w:rPr>
                <w:i/>
                <w:szCs w:val="18"/>
                <w:lang w:val="uk-UA"/>
              </w:rPr>
              <w:t>(</w:t>
            </w:r>
            <w:r w:rsidRPr="00474ACE">
              <w:rPr>
                <w:i/>
                <w:iCs/>
                <w:szCs w:val="18"/>
                <w:lang w:val="uk-UA"/>
              </w:rPr>
              <w:t>у тисячах гривень</w:t>
            </w:r>
            <w:r w:rsidRPr="00474ACE">
              <w:rPr>
                <w:i/>
                <w:szCs w:val="18"/>
                <w:lang w:val="uk-UA"/>
              </w:rPr>
              <w:t>)</w:t>
            </w:r>
          </w:p>
        </w:tc>
        <w:tc>
          <w:tcPr>
            <w:tcW w:w="1927" w:type="dxa"/>
          </w:tcPr>
          <w:p w14:paraId="433820B0" w14:textId="77777777" w:rsidR="00092FFA" w:rsidRPr="00474ACE" w:rsidRDefault="00092FFA" w:rsidP="009E79A8">
            <w:pPr>
              <w:pStyle w:val="BracketsallignmentBold"/>
              <w:ind w:left="-57" w:right="0"/>
              <w:rPr>
                <w:lang w:val="uk-UA"/>
              </w:rPr>
            </w:pPr>
            <w:r w:rsidRPr="00474ACE">
              <w:rPr>
                <w:lang w:val="uk-UA"/>
              </w:rPr>
              <w:t xml:space="preserve">31 грудня </w:t>
            </w:r>
          </w:p>
          <w:p w14:paraId="5B4AC71E" w14:textId="7EADB852" w:rsidR="00092FFA" w:rsidRPr="00474ACE" w:rsidRDefault="00092FFA" w:rsidP="009E79A8">
            <w:pPr>
              <w:pStyle w:val="BracketsallignmentBold"/>
              <w:ind w:left="-57" w:right="0"/>
              <w:rPr>
                <w:lang w:val="uk-UA"/>
              </w:rPr>
            </w:pPr>
            <w:r w:rsidRPr="00474ACE">
              <w:rPr>
                <w:lang w:val="uk-UA"/>
              </w:rPr>
              <w:t>2019 р.</w:t>
            </w:r>
          </w:p>
        </w:tc>
      </w:tr>
      <w:tr w:rsidR="00092FFA" w:rsidRPr="00D77E72" w14:paraId="68481638" w14:textId="77777777" w:rsidTr="00092FFA">
        <w:trPr>
          <w:trHeight w:val="261"/>
        </w:trPr>
        <w:tc>
          <w:tcPr>
            <w:tcW w:w="6521" w:type="dxa"/>
            <w:vAlign w:val="bottom"/>
          </w:tcPr>
          <w:p w14:paraId="3691F200" w14:textId="77777777" w:rsidR="00092FFA" w:rsidRPr="00474ACE" w:rsidRDefault="00092FFA" w:rsidP="009E79A8">
            <w:pPr>
              <w:pStyle w:val="TableNotBold"/>
              <w:keepLines/>
              <w:ind w:left="-57" w:firstLine="0"/>
              <w:rPr>
                <w:szCs w:val="18"/>
                <w:lang w:val="uk-UA"/>
              </w:rPr>
            </w:pPr>
          </w:p>
        </w:tc>
        <w:tc>
          <w:tcPr>
            <w:tcW w:w="1927" w:type="dxa"/>
            <w:vAlign w:val="bottom"/>
          </w:tcPr>
          <w:p w14:paraId="17FDB049" w14:textId="77777777" w:rsidR="00092FFA" w:rsidRPr="00474ACE" w:rsidRDefault="00092FFA" w:rsidP="009E79A8">
            <w:pPr>
              <w:pStyle w:val="31"/>
              <w:pBdr>
                <w:bottom w:val="single" w:sz="4" w:space="0" w:color="auto"/>
              </w:pBdr>
              <w:spacing w:after="130" w:line="130" w:lineRule="exact"/>
              <w:ind w:left="228" w:firstLine="0"/>
              <w:jc w:val="right"/>
              <w:rPr>
                <w:position w:val="12"/>
                <w:szCs w:val="18"/>
                <w:lang w:val="uk-UA"/>
              </w:rPr>
            </w:pPr>
          </w:p>
        </w:tc>
      </w:tr>
      <w:tr w:rsidR="00092FFA" w:rsidRPr="00D77E72" w14:paraId="4944EFEE" w14:textId="77777777" w:rsidTr="00092FFA">
        <w:trPr>
          <w:trHeight w:val="261"/>
        </w:trPr>
        <w:tc>
          <w:tcPr>
            <w:tcW w:w="6521" w:type="dxa"/>
            <w:vAlign w:val="bottom"/>
          </w:tcPr>
          <w:p w14:paraId="308941E1" w14:textId="7AFD91D4" w:rsidR="00092FFA" w:rsidRPr="00474ACE" w:rsidRDefault="00092FFA" w:rsidP="009E79A8">
            <w:pPr>
              <w:pStyle w:val="31"/>
              <w:ind w:left="-57" w:firstLine="0"/>
              <w:rPr>
                <w:lang w:val="uk-UA"/>
              </w:rPr>
            </w:pPr>
            <w:r w:rsidRPr="00474ACE">
              <w:rPr>
                <w:szCs w:val="18"/>
                <w:lang w:val="uk-UA"/>
              </w:rPr>
              <w:t>Інші довгострокові зобов</w:t>
            </w:r>
            <w:r w:rsidR="005938B8">
              <w:rPr>
                <w:szCs w:val="18"/>
                <w:lang w:val="uk-UA"/>
              </w:rPr>
              <w:t>’</w:t>
            </w:r>
            <w:r w:rsidRPr="00474ACE">
              <w:rPr>
                <w:szCs w:val="18"/>
                <w:lang w:val="uk-UA"/>
              </w:rPr>
              <w:t>язання</w:t>
            </w:r>
          </w:p>
        </w:tc>
        <w:tc>
          <w:tcPr>
            <w:tcW w:w="1927" w:type="dxa"/>
            <w:vAlign w:val="bottom"/>
          </w:tcPr>
          <w:p w14:paraId="1CB11EEB" w14:textId="40E2E991" w:rsidR="00092FFA" w:rsidRPr="00474ACE" w:rsidRDefault="00092FFA" w:rsidP="009E79A8">
            <w:pPr>
              <w:jc w:val="right"/>
              <w:rPr>
                <w:b/>
                <w:sz w:val="18"/>
                <w:szCs w:val="18"/>
              </w:rPr>
            </w:pPr>
            <w:r w:rsidRPr="00474ACE">
              <w:rPr>
                <w:b/>
                <w:sz w:val="18"/>
                <w:szCs w:val="18"/>
                <w:lang w:val="uk-UA"/>
              </w:rPr>
              <w:t>41 111</w:t>
            </w:r>
            <w:r w:rsidRPr="00474ACE">
              <w:rPr>
                <w:b/>
                <w:sz w:val="18"/>
                <w:szCs w:val="18"/>
              </w:rPr>
              <w:t xml:space="preserve"> </w:t>
            </w:r>
          </w:p>
        </w:tc>
      </w:tr>
      <w:tr w:rsidR="00092FFA" w:rsidRPr="00D77E72" w14:paraId="15F1B429" w14:textId="77777777" w:rsidTr="00092FFA">
        <w:trPr>
          <w:trHeight w:val="261"/>
        </w:trPr>
        <w:tc>
          <w:tcPr>
            <w:tcW w:w="6521" w:type="dxa"/>
            <w:vAlign w:val="bottom"/>
          </w:tcPr>
          <w:p w14:paraId="29404C39" w14:textId="5017BFF8" w:rsidR="00092FFA" w:rsidRPr="00474ACE" w:rsidRDefault="007473FD" w:rsidP="00092FFA">
            <w:pPr>
              <w:spacing w:line="240" w:lineRule="auto"/>
              <w:ind w:left="-108"/>
              <w:rPr>
                <w:sz w:val="18"/>
                <w:szCs w:val="18"/>
                <w:lang w:val="uk-UA"/>
              </w:rPr>
            </w:pPr>
            <w:r>
              <w:rPr>
                <w:sz w:val="18"/>
                <w:szCs w:val="18"/>
                <w:lang w:val="uk-UA"/>
              </w:rPr>
              <w:t>П</w:t>
            </w:r>
            <w:r w:rsidR="00092FFA" w:rsidRPr="00474ACE">
              <w:rPr>
                <w:sz w:val="18"/>
                <w:szCs w:val="18"/>
                <w:lang w:val="uk-UA"/>
              </w:rPr>
              <w:t xml:space="preserve">оточна кредиторська заборгованість </w:t>
            </w:r>
          </w:p>
          <w:p w14:paraId="74B54A1C" w14:textId="63B7090E" w:rsidR="00092FFA" w:rsidRPr="007473FD" w:rsidRDefault="007473FD" w:rsidP="009E79A8">
            <w:pPr>
              <w:pStyle w:val="31"/>
              <w:ind w:left="-57" w:firstLine="0"/>
              <w:rPr>
                <w:lang w:val="uk-UA"/>
              </w:rPr>
            </w:pPr>
            <w:r>
              <w:rPr>
                <w:lang w:val="uk-UA"/>
              </w:rPr>
              <w:t>за довгостроковими зобов</w:t>
            </w:r>
            <w:r w:rsidRPr="007473FD">
              <w:rPr>
                <w:lang w:val="ru-RU"/>
              </w:rPr>
              <w:t>’</w:t>
            </w:r>
            <w:r>
              <w:rPr>
                <w:lang w:val="uk-UA"/>
              </w:rPr>
              <w:t>язаннями</w:t>
            </w:r>
          </w:p>
        </w:tc>
        <w:tc>
          <w:tcPr>
            <w:tcW w:w="1927" w:type="dxa"/>
            <w:vAlign w:val="bottom"/>
          </w:tcPr>
          <w:p w14:paraId="69E90D67" w14:textId="341E42A4" w:rsidR="00092FFA" w:rsidRPr="00474ACE" w:rsidRDefault="00092FFA" w:rsidP="009E79A8">
            <w:pPr>
              <w:jc w:val="right"/>
              <w:rPr>
                <w:b/>
                <w:sz w:val="18"/>
                <w:szCs w:val="18"/>
              </w:rPr>
            </w:pPr>
            <w:r w:rsidRPr="00474ACE">
              <w:rPr>
                <w:b/>
                <w:sz w:val="18"/>
                <w:szCs w:val="18"/>
                <w:lang w:val="ru-RU"/>
              </w:rPr>
              <w:t>41 111</w:t>
            </w:r>
            <w:r w:rsidRPr="00474ACE">
              <w:rPr>
                <w:b/>
                <w:sz w:val="18"/>
                <w:szCs w:val="18"/>
              </w:rPr>
              <w:t xml:space="preserve"> </w:t>
            </w:r>
          </w:p>
        </w:tc>
      </w:tr>
      <w:tr w:rsidR="00092FFA" w:rsidRPr="00D77E72" w14:paraId="4EA40997" w14:textId="77777777" w:rsidTr="00092FFA">
        <w:trPr>
          <w:trHeight w:val="80"/>
        </w:trPr>
        <w:tc>
          <w:tcPr>
            <w:tcW w:w="6521" w:type="dxa"/>
            <w:vAlign w:val="bottom"/>
          </w:tcPr>
          <w:p w14:paraId="38D027BE" w14:textId="77777777" w:rsidR="00092FFA" w:rsidRPr="00474ACE" w:rsidRDefault="00092FFA" w:rsidP="009E79A8">
            <w:pPr>
              <w:pStyle w:val="31"/>
              <w:ind w:left="-57" w:firstLine="0"/>
              <w:rPr>
                <w:lang w:val="uk-UA"/>
              </w:rPr>
            </w:pPr>
          </w:p>
        </w:tc>
        <w:tc>
          <w:tcPr>
            <w:tcW w:w="1927" w:type="dxa"/>
          </w:tcPr>
          <w:p w14:paraId="24917373" w14:textId="77777777" w:rsidR="00092FFA" w:rsidRPr="00474ACE" w:rsidRDefault="00092FFA" w:rsidP="009E79A8">
            <w:pPr>
              <w:pStyle w:val="31"/>
              <w:pBdr>
                <w:bottom w:val="single" w:sz="4" w:space="0" w:color="auto"/>
              </w:pBdr>
              <w:spacing w:after="130" w:line="130" w:lineRule="exact"/>
              <w:ind w:right="57" w:firstLine="57"/>
              <w:rPr>
                <w:position w:val="12"/>
              </w:rPr>
            </w:pPr>
          </w:p>
        </w:tc>
      </w:tr>
      <w:tr w:rsidR="00092FFA" w:rsidRPr="00D77E72" w14:paraId="26712DC4" w14:textId="77777777" w:rsidTr="00092FFA">
        <w:trPr>
          <w:trHeight w:val="261"/>
        </w:trPr>
        <w:tc>
          <w:tcPr>
            <w:tcW w:w="6521" w:type="dxa"/>
            <w:vAlign w:val="bottom"/>
          </w:tcPr>
          <w:p w14:paraId="0610CCE3" w14:textId="7A434092" w:rsidR="00092FFA" w:rsidRPr="00474ACE" w:rsidRDefault="00092FFA" w:rsidP="009E79A8">
            <w:pPr>
              <w:pStyle w:val="31"/>
              <w:ind w:left="-57" w:firstLine="0"/>
              <w:rPr>
                <w:lang w:val="uk-UA"/>
              </w:rPr>
            </w:pPr>
            <w:r w:rsidRPr="00474ACE">
              <w:rPr>
                <w:lang w:val="uk-UA"/>
              </w:rPr>
              <w:t>Всього</w:t>
            </w:r>
          </w:p>
        </w:tc>
        <w:tc>
          <w:tcPr>
            <w:tcW w:w="1927" w:type="dxa"/>
            <w:vAlign w:val="bottom"/>
          </w:tcPr>
          <w:p w14:paraId="4D90CA93" w14:textId="3CDE5A14" w:rsidR="00092FFA" w:rsidRPr="00474ACE" w:rsidRDefault="00092FFA" w:rsidP="009E79A8">
            <w:pPr>
              <w:jc w:val="right"/>
              <w:rPr>
                <w:b/>
                <w:sz w:val="18"/>
                <w:szCs w:val="18"/>
              </w:rPr>
            </w:pPr>
            <w:r w:rsidRPr="00474ACE">
              <w:rPr>
                <w:b/>
                <w:sz w:val="18"/>
                <w:szCs w:val="18"/>
                <w:lang w:val="uk-UA"/>
              </w:rPr>
              <w:t>82 222</w:t>
            </w:r>
          </w:p>
        </w:tc>
      </w:tr>
      <w:tr w:rsidR="00092FFA" w:rsidRPr="00D77E72" w14:paraId="7A3EB778" w14:textId="77777777" w:rsidTr="00092FFA">
        <w:trPr>
          <w:trHeight w:val="261"/>
        </w:trPr>
        <w:tc>
          <w:tcPr>
            <w:tcW w:w="6521" w:type="dxa"/>
            <w:vAlign w:val="bottom"/>
          </w:tcPr>
          <w:p w14:paraId="5EF57DF6" w14:textId="77777777" w:rsidR="00092FFA" w:rsidRPr="00474ACE" w:rsidRDefault="00092FFA" w:rsidP="009E79A8">
            <w:pPr>
              <w:pStyle w:val="31"/>
              <w:ind w:left="-57" w:firstLine="0"/>
              <w:rPr>
                <w:lang w:val="uk-UA"/>
              </w:rPr>
            </w:pPr>
          </w:p>
        </w:tc>
        <w:tc>
          <w:tcPr>
            <w:tcW w:w="1927" w:type="dxa"/>
          </w:tcPr>
          <w:p w14:paraId="0AEE2455" w14:textId="77777777" w:rsidR="00092FFA" w:rsidRPr="00474ACE" w:rsidRDefault="00092FFA" w:rsidP="009E79A8">
            <w:pPr>
              <w:pStyle w:val="31"/>
              <w:pBdr>
                <w:bottom w:val="double" w:sz="4" w:space="0" w:color="auto"/>
              </w:pBdr>
              <w:spacing w:after="130" w:line="130" w:lineRule="exact"/>
              <w:ind w:right="57" w:firstLine="57"/>
              <w:rPr>
                <w:position w:val="12"/>
              </w:rPr>
            </w:pPr>
          </w:p>
        </w:tc>
      </w:tr>
    </w:tbl>
    <w:p w14:paraId="1BED5EC0" w14:textId="77777777" w:rsidR="002A6DBE" w:rsidRPr="00B408C5" w:rsidRDefault="00443AD3" w:rsidP="001211A4">
      <w:pPr>
        <w:rPr>
          <w:lang w:val="uk-UA"/>
        </w:rPr>
      </w:pPr>
      <w:bookmarkStart w:id="141" w:name="_Hlk38628343"/>
      <w:r w:rsidRPr="00C410AC">
        <w:rPr>
          <w:lang w:val="uk-UA"/>
        </w:rPr>
        <w:t>Рух зобов’язань з оренди протягом періоду наведено у таблиці нижче:</w:t>
      </w:r>
    </w:p>
    <w:p w14:paraId="6A527EB8" w14:textId="77777777" w:rsidR="002A6DBE" w:rsidRDefault="00443AD3" w:rsidP="001211A4">
      <w:pPr>
        <w:rPr>
          <w:lang w:val="uk-UA"/>
        </w:rPr>
      </w:pPr>
      <w:r w:rsidRPr="00B408C5">
        <w:rPr>
          <w:lang w:val="uk-UA"/>
        </w:rPr>
        <w:t xml:space="preserve"> </w:t>
      </w:r>
    </w:p>
    <w:tbl>
      <w:tblPr>
        <w:tblW w:w="5000" w:type="pct"/>
        <w:tblCellMar>
          <w:left w:w="57" w:type="dxa"/>
          <w:right w:w="57" w:type="dxa"/>
        </w:tblCellMar>
        <w:tblLook w:val="0000" w:firstRow="0" w:lastRow="0" w:firstColumn="0" w:lastColumn="0" w:noHBand="0" w:noVBand="0"/>
      </w:tblPr>
      <w:tblGrid>
        <w:gridCol w:w="5670"/>
        <w:gridCol w:w="2778"/>
      </w:tblGrid>
      <w:tr w:rsidR="002A6DBE" w:rsidRPr="009D6C64" w14:paraId="4C68B8B0" w14:textId="77777777" w:rsidTr="005F2163">
        <w:trPr>
          <w:trHeight w:val="336"/>
        </w:trPr>
        <w:tc>
          <w:tcPr>
            <w:tcW w:w="5670" w:type="dxa"/>
          </w:tcPr>
          <w:p w14:paraId="79D440D7" w14:textId="77777777" w:rsidR="002A6DBE" w:rsidRPr="009D6C64" w:rsidRDefault="002A6DBE" w:rsidP="005F2163">
            <w:pPr>
              <w:pStyle w:val="TableNotBold"/>
              <w:keepLines/>
              <w:ind w:left="-57" w:firstLine="0"/>
              <w:rPr>
                <w:i/>
                <w:lang w:val="uk-UA"/>
              </w:rPr>
            </w:pPr>
            <w:r w:rsidRPr="009D6C64">
              <w:rPr>
                <w:i/>
                <w:szCs w:val="18"/>
                <w:lang w:val="uk-UA"/>
              </w:rPr>
              <w:t>(</w:t>
            </w:r>
            <w:r w:rsidRPr="009D6C64">
              <w:rPr>
                <w:i/>
                <w:iCs/>
                <w:szCs w:val="18"/>
                <w:lang w:val="uk-UA"/>
              </w:rPr>
              <w:t>у тисячах гривень</w:t>
            </w:r>
            <w:r w:rsidRPr="009D6C64">
              <w:rPr>
                <w:i/>
                <w:szCs w:val="18"/>
                <w:lang w:val="uk-UA"/>
              </w:rPr>
              <w:t>)</w:t>
            </w:r>
          </w:p>
        </w:tc>
        <w:tc>
          <w:tcPr>
            <w:tcW w:w="2778" w:type="dxa"/>
          </w:tcPr>
          <w:p w14:paraId="5EC87CCD" w14:textId="77777777" w:rsidR="002A6DBE" w:rsidRPr="009D6C64" w:rsidRDefault="002A6DBE" w:rsidP="005F2163">
            <w:pPr>
              <w:pStyle w:val="BracketsallignmentBold"/>
              <w:ind w:left="-57" w:right="0"/>
              <w:rPr>
                <w:lang w:val="uk-UA"/>
              </w:rPr>
            </w:pPr>
            <w:r w:rsidRPr="009D6C64">
              <w:rPr>
                <w:lang w:val="uk-UA"/>
              </w:rPr>
              <w:t xml:space="preserve"> </w:t>
            </w:r>
          </w:p>
        </w:tc>
      </w:tr>
      <w:tr w:rsidR="002A6DBE" w:rsidRPr="009D6C64" w14:paraId="54C51A89" w14:textId="77777777" w:rsidTr="005F2163">
        <w:trPr>
          <w:trHeight w:val="261"/>
        </w:trPr>
        <w:tc>
          <w:tcPr>
            <w:tcW w:w="5670" w:type="dxa"/>
            <w:vAlign w:val="bottom"/>
          </w:tcPr>
          <w:p w14:paraId="68820736" w14:textId="77777777" w:rsidR="002A6DBE" w:rsidRPr="00145C79" w:rsidRDefault="002A6DBE" w:rsidP="005F2163">
            <w:pPr>
              <w:pStyle w:val="31"/>
              <w:ind w:left="-57" w:firstLine="0"/>
              <w:rPr>
                <w:lang w:val="uk-UA"/>
              </w:rPr>
            </w:pPr>
            <w:r w:rsidRPr="00513393">
              <w:rPr>
                <w:b/>
                <w:bCs/>
                <w:lang w:val="uk-UA"/>
              </w:rPr>
              <w:t>Зобов</w:t>
            </w:r>
            <w:r w:rsidRPr="00513393">
              <w:rPr>
                <w:b/>
                <w:bCs/>
                <w:lang w:val="ru-RU"/>
              </w:rPr>
              <w:t>’</w:t>
            </w:r>
            <w:r w:rsidRPr="00513393">
              <w:rPr>
                <w:b/>
                <w:bCs/>
                <w:lang w:val="uk-UA"/>
              </w:rPr>
              <w:t xml:space="preserve">язання з </w:t>
            </w:r>
            <w:r>
              <w:rPr>
                <w:b/>
                <w:bCs/>
                <w:lang w:val="uk-UA"/>
              </w:rPr>
              <w:t>оренди</w:t>
            </w:r>
            <w:r w:rsidRPr="00513393">
              <w:rPr>
                <w:b/>
                <w:bCs/>
                <w:lang w:val="uk-UA"/>
              </w:rPr>
              <w:t xml:space="preserve"> на 31 грудня 2018 р</w:t>
            </w:r>
            <w:r>
              <w:rPr>
                <w:lang w:val="uk-UA"/>
              </w:rPr>
              <w:t>.</w:t>
            </w:r>
          </w:p>
        </w:tc>
        <w:tc>
          <w:tcPr>
            <w:tcW w:w="2778" w:type="dxa"/>
            <w:vAlign w:val="bottom"/>
          </w:tcPr>
          <w:p w14:paraId="5F5B8333" w14:textId="77777777" w:rsidR="002A6DBE" w:rsidRPr="009D6C64" w:rsidRDefault="002A6DBE" w:rsidP="005F2163">
            <w:pPr>
              <w:jc w:val="right"/>
              <w:rPr>
                <w:b/>
                <w:sz w:val="18"/>
                <w:szCs w:val="18"/>
              </w:rPr>
            </w:pPr>
            <w:r w:rsidRPr="00145C79">
              <w:rPr>
                <w:b/>
                <w:sz w:val="18"/>
                <w:szCs w:val="18"/>
                <w:lang w:val="ru-RU"/>
              </w:rPr>
              <w:t xml:space="preserve"> </w:t>
            </w:r>
            <w:r>
              <w:rPr>
                <w:b/>
                <w:sz w:val="18"/>
                <w:szCs w:val="18"/>
                <w:lang w:val="ru-RU"/>
              </w:rPr>
              <w:t>-</w:t>
            </w:r>
            <w:r w:rsidRPr="009D6C64">
              <w:rPr>
                <w:b/>
                <w:sz w:val="18"/>
                <w:szCs w:val="18"/>
              </w:rPr>
              <w:t xml:space="preserve"> </w:t>
            </w:r>
          </w:p>
        </w:tc>
      </w:tr>
      <w:tr w:rsidR="002A6DBE" w:rsidRPr="007764CF" w14:paraId="5EC3B46D" w14:textId="77777777" w:rsidTr="005F2163">
        <w:trPr>
          <w:trHeight w:val="261"/>
        </w:trPr>
        <w:tc>
          <w:tcPr>
            <w:tcW w:w="5670" w:type="dxa"/>
            <w:vAlign w:val="bottom"/>
          </w:tcPr>
          <w:p w14:paraId="2897DFE6" w14:textId="77777777" w:rsidR="002A6DBE" w:rsidRPr="009D6C64" w:rsidRDefault="002A6DBE" w:rsidP="005F2163">
            <w:pPr>
              <w:pStyle w:val="31"/>
              <w:ind w:left="-57" w:firstLine="0"/>
              <w:rPr>
                <w:lang w:val="uk-UA"/>
              </w:rPr>
            </w:pPr>
            <w:r>
              <w:rPr>
                <w:lang w:val="uk-UA"/>
              </w:rPr>
              <w:t>Запровадження нових стандартів</w:t>
            </w:r>
          </w:p>
        </w:tc>
        <w:tc>
          <w:tcPr>
            <w:tcW w:w="2778" w:type="dxa"/>
            <w:vAlign w:val="bottom"/>
          </w:tcPr>
          <w:p w14:paraId="65754422" w14:textId="77777777" w:rsidR="002A6DBE" w:rsidRPr="00B86215" w:rsidRDefault="002A6DBE" w:rsidP="005F2163">
            <w:pPr>
              <w:jc w:val="right"/>
              <w:rPr>
                <w:bCs/>
                <w:sz w:val="18"/>
                <w:szCs w:val="18"/>
                <w:lang w:val="ru-RU"/>
              </w:rPr>
            </w:pPr>
            <w:r w:rsidRPr="00B86215">
              <w:rPr>
                <w:bCs/>
                <w:sz w:val="18"/>
                <w:szCs w:val="18"/>
                <w:lang w:val="ru-RU"/>
              </w:rPr>
              <w:t xml:space="preserve">100 119        </w:t>
            </w:r>
          </w:p>
        </w:tc>
      </w:tr>
      <w:tr w:rsidR="002A6DBE" w:rsidRPr="00513393" w14:paraId="42DC4915" w14:textId="77777777" w:rsidTr="005F2163">
        <w:trPr>
          <w:trHeight w:val="261"/>
        </w:trPr>
        <w:tc>
          <w:tcPr>
            <w:tcW w:w="5670" w:type="dxa"/>
            <w:vAlign w:val="bottom"/>
          </w:tcPr>
          <w:p w14:paraId="14ED9EE7" w14:textId="77777777" w:rsidR="002A6DBE" w:rsidRPr="00B86215" w:rsidRDefault="002A6DBE" w:rsidP="005F2163">
            <w:pPr>
              <w:pStyle w:val="31"/>
              <w:ind w:left="-57" w:firstLine="0"/>
              <w:rPr>
                <w:b/>
                <w:bCs/>
                <w:lang w:val="uk-UA"/>
              </w:rPr>
            </w:pPr>
            <w:r w:rsidRPr="00B86215">
              <w:rPr>
                <w:b/>
                <w:bCs/>
                <w:lang w:val="uk-UA"/>
              </w:rPr>
              <w:t>Зобов</w:t>
            </w:r>
            <w:r w:rsidRPr="00B86215">
              <w:rPr>
                <w:b/>
                <w:bCs/>
                <w:lang w:val="ru-RU"/>
              </w:rPr>
              <w:t>’</w:t>
            </w:r>
            <w:r w:rsidRPr="00B86215">
              <w:rPr>
                <w:b/>
                <w:bCs/>
                <w:lang w:val="uk-UA"/>
              </w:rPr>
              <w:t>язання з оренди на 1 січня 2019 р.</w:t>
            </w:r>
          </w:p>
        </w:tc>
        <w:tc>
          <w:tcPr>
            <w:tcW w:w="2778" w:type="dxa"/>
            <w:vAlign w:val="bottom"/>
          </w:tcPr>
          <w:p w14:paraId="7AF5CD92" w14:textId="77777777" w:rsidR="002A6DBE" w:rsidRPr="00B86215" w:rsidRDefault="002A6DBE" w:rsidP="005F2163">
            <w:pPr>
              <w:jc w:val="right"/>
              <w:rPr>
                <w:b/>
                <w:sz w:val="18"/>
                <w:szCs w:val="18"/>
                <w:lang w:val="uk-UA"/>
              </w:rPr>
            </w:pPr>
            <w:r w:rsidRPr="00B86215">
              <w:rPr>
                <w:b/>
                <w:sz w:val="18"/>
                <w:szCs w:val="18"/>
                <w:lang w:val="uk-UA"/>
              </w:rPr>
              <w:t>100 119</w:t>
            </w:r>
          </w:p>
        </w:tc>
      </w:tr>
      <w:tr w:rsidR="002A6DBE" w:rsidRPr="00513393" w14:paraId="7D5E8428" w14:textId="77777777" w:rsidTr="005F2163">
        <w:trPr>
          <w:trHeight w:val="261"/>
        </w:trPr>
        <w:tc>
          <w:tcPr>
            <w:tcW w:w="5670" w:type="dxa"/>
            <w:vAlign w:val="bottom"/>
          </w:tcPr>
          <w:p w14:paraId="17EC8BF7" w14:textId="77777777" w:rsidR="002A6DBE" w:rsidRPr="009D6C64" w:rsidRDefault="002A6DBE" w:rsidP="005F2163">
            <w:pPr>
              <w:pStyle w:val="31"/>
              <w:ind w:left="-57" w:firstLine="0"/>
              <w:rPr>
                <w:lang w:val="uk-UA"/>
              </w:rPr>
            </w:pPr>
            <w:r>
              <w:rPr>
                <w:lang w:val="uk-UA"/>
              </w:rPr>
              <w:t>Грошові потоки, крім процентів сплачених</w:t>
            </w:r>
          </w:p>
        </w:tc>
        <w:tc>
          <w:tcPr>
            <w:tcW w:w="2778" w:type="dxa"/>
            <w:vAlign w:val="bottom"/>
          </w:tcPr>
          <w:p w14:paraId="68C23455" w14:textId="77777777" w:rsidR="002A6DBE" w:rsidRPr="00513393" w:rsidRDefault="002A6DBE" w:rsidP="005F2163">
            <w:pPr>
              <w:jc w:val="right"/>
              <w:rPr>
                <w:bCs/>
                <w:sz w:val="18"/>
                <w:szCs w:val="18"/>
                <w:lang w:val="ru-RU"/>
              </w:rPr>
            </w:pPr>
            <w:r w:rsidRPr="00513393">
              <w:rPr>
                <w:bCs/>
                <w:sz w:val="18"/>
                <w:szCs w:val="18"/>
                <w:lang w:val="ru-RU"/>
              </w:rPr>
              <w:t>(</w:t>
            </w:r>
            <w:r>
              <w:rPr>
                <w:bCs/>
                <w:sz w:val="18"/>
                <w:szCs w:val="18"/>
                <w:lang w:val="ru-RU"/>
              </w:rPr>
              <w:t>46</w:t>
            </w:r>
            <w:r w:rsidRPr="00513393">
              <w:rPr>
                <w:bCs/>
                <w:sz w:val="18"/>
                <w:szCs w:val="18"/>
                <w:lang w:val="ru-RU"/>
              </w:rPr>
              <w:t> </w:t>
            </w:r>
            <w:r>
              <w:rPr>
                <w:bCs/>
                <w:sz w:val="18"/>
                <w:szCs w:val="18"/>
                <w:lang w:val="ru-RU"/>
              </w:rPr>
              <w:t>664</w:t>
            </w:r>
            <w:r w:rsidRPr="00513393">
              <w:rPr>
                <w:bCs/>
                <w:sz w:val="18"/>
                <w:szCs w:val="18"/>
                <w:lang w:val="ru-RU"/>
              </w:rPr>
              <w:t>)</w:t>
            </w:r>
          </w:p>
        </w:tc>
      </w:tr>
      <w:tr w:rsidR="002A6DBE" w:rsidRPr="00513393" w14:paraId="7E1CDABD" w14:textId="77777777" w:rsidTr="005F2163">
        <w:trPr>
          <w:trHeight w:val="261"/>
        </w:trPr>
        <w:tc>
          <w:tcPr>
            <w:tcW w:w="5670" w:type="dxa"/>
            <w:vAlign w:val="bottom"/>
          </w:tcPr>
          <w:p w14:paraId="2E00E639" w14:textId="77777777" w:rsidR="002A6DBE" w:rsidRPr="009D6C64" w:rsidRDefault="002A6DBE" w:rsidP="005F2163">
            <w:pPr>
              <w:pStyle w:val="31"/>
              <w:ind w:left="-57" w:firstLine="0"/>
              <w:rPr>
                <w:lang w:val="uk-UA"/>
              </w:rPr>
            </w:pPr>
            <w:r>
              <w:rPr>
                <w:lang w:val="uk-UA"/>
              </w:rPr>
              <w:t>Нараховані проценти</w:t>
            </w:r>
          </w:p>
        </w:tc>
        <w:tc>
          <w:tcPr>
            <w:tcW w:w="2778" w:type="dxa"/>
            <w:vAlign w:val="bottom"/>
          </w:tcPr>
          <w:p w14:paraId="738CDD90" w14:textId="77777777" w:rsidR="002A6DBE" w:rsidRPr="00513393" w:rsidRDefault="002A6DBE" w:rsidP="005F2163">
            <w:pPr>
              <w:jc w:val="right"/>
              <w:rPr>
                <w:bCs/>
                <w:sz w:val="18"/>
                <w:szCs w:val="18"/>
                <w:lang w:val="ru-RU"/>
              </w:rPr>
            </w:pPr>
            <w:r>
              <w:rPr>
                <w:bCs/>
                <w:sz w:val="18"/>
                <w:szCs w:val="18"/>
                <w:lang w:val="ru-RU"/>
              </w:rPr>
              <w:t>617</w:t>
            </w:r>
          </w:p>
        </w:tc>
      </w:tr>
      <w:tr w:rsidR="002A6DBE" w:rsidRPr="00513393" w14:paraId="0020CB55" w14:textId="77777777" w:rsidTr="005F2163">
        <w:trPr>
          <w:trHeight w:val="261"/>
        </w:trPr>
        <w:tc>
          <w:tcPr>
            <w:tcW w:w="5670" w:type="dxa"/>
            <w:vAlign w:val="bottom"/>
          </w:tcPr>
          <w:p w14:paraId="34008790" w14:textId="77777777" w:rsidR="002A6DBE" w:rsidRDefault="002A6DBE" w:rsidP="005F2163">
            <w:pPr>
              <w:pStyle w:val="31"/>
              <w:ind w:left="-57" w:firstLine="0"/>
              <w:rPr>
                <w:lang w:val="uk-UA"/>
              </w:rPr>
            </w:pPr>
            <w:r>
              <w:rPr>
                <w:lang w:val="uk-UA"/>
              </w:rPr>
              <w:t>Сплачені проценти</w:t>
            </w:r>
          </w:p>
        </w:tc>
        <w:tc>
          <w:tcPr>
            <w:tcW w:w="2778" w:type="dxa"/>
            <w:vAlign w:val="bottom"/>
          </w:tcPr>
          <w:p w14:paraId="135D5F61" w14:textId="77777777" w:rsidR="002A6DBE" w:rsidRPr="00513393" w:rsidRDefault="002A6DBE" w:rsidP="005F2163">
            <w:pPr>
              <w:jc w:val="right"/>
              <w:rPr>
                <w:bCs/>
                <w:sz w:val="18"/>
                <w:szCs w:val="18"/>
                <w:lang w:val="uk-UA"/>
              </w:rPr>
            </w:pPr>
            <w:r>
              <w:rPr>
                <w:bCs/>
                <w:sz w:val="18"/>
                <w:szCs w:val="18"/>
                <w:lang w:val="uk-UA"/>
              </w:rPr>
              <w:t>(617)</w:t>
            </w:r>
          </w:p>
        </w:tc>
      </w:tr>
      <w:tr w:rsidR="002A6DBE" w:rsidRPr="00513393" w14:paraId="03A18FFB" w14:textId="77777777" w:rsidTr="005F2163">
        <w:trPr>
          <w:trHeight w:val="261"/>
        </w:trPr>
        <w:tc>
          <w:tcPr>
            <w:tcW w:w="5670" w:type="dxa"/>
            <w:vAlign w:val="bottom"/>
          </w:tcPr>
          <w:p w14:paraId="05252D1C" w14:textId="77777777" w:rsidR="002A6DBE" w:rsidRDefault="002A6DBE" w:rsidP="005F2163">
            <w:pPr>
              <w:pStyle w:val="31"/>
              <w:ind w:left="-57" w:firstLine="0"/>
              <w:rPr>
                <w:lang w:val="uk-UA"/>
              </w:rPr>
            </w:pPr>
            <w:r>
              <w:rPr>
                <w:lang w:val="uk-UA"/>
              </w:rPr>
              <w:t>Придбання - лізинг</w:t>
            </w:r>
          </w:p>
        </w:tc>
        <w:tc>
          <w:tcPr>
            <w:tcW w:w="2778" w:type="dxa"/>
            <w:vAlign w:val="bottom"/>
          </w:tcPr>
          <w:p w14:paraId="7E404B9C" w14:textId="77777777" w:rsidR="002A6DBE" w:rsidRPr="00513393" w:rsidRDefault="002A6DBE" w:rsidP="005F2163">
            <w:pPr>
              <w:jc w:val="right"/>
              <w:rPr>
                <w:bCs/>
                <w:sz w:val="18"/>
                <w:szCs w:val="18"/>
                <w:lang w:val="uk-UA"/>
              </w:rPr>
            </w:pPr>
            <w:r>
              <w:rPr>
                <w:bCs/>
                <w:sz w:val="18"/>
                <w:szCs w:val="18"/>
                <w:lang w:val="uk-UA"/>
              </w:rPr>
              <w:t>54 501</w:t>
            </w:r>
          </w:p>
        </w:tc>
      </w:tr>
      <w:tr w:rsidR="002A6DBE" w:rsidRPr="00513393" w14:paraId="2F4A6F47" w14:textId="77777777" w:rsidTr="005F2163">
        <w:trPr>
          <w:trHeight w:val="261"/>
        </w:trPr>
        <w:tc>
          <w:tcPr>
            <w:tcW w:w="5670" w:type="dxa"/>
            <w:vAlign w:val="bottom"/>
          </w:tcPr>
          <w:p w14:paraId="681D3785" w14:textId="77777777" w:rsidR="002A6DBE" w:rsidRPr="00B86215" w:rsidRDefault="002A6DBE" w:rsidP="005F2163">
            <w:pPr>
              <w:pStyle w:val="31"/>
              <w:ind w:left="-57" w:firstLine="0"/>
              <w:rPr>
                <w:lang w:val="uk-UA"/>
              </w:rPr>
            </w:pPr>
            <w:r>
              <w:rPr>
                <w:lang w:val="uk-UA"/>
              </w:rPr>
              <w:t>Інші зміни, не пов</w:t>
            </w:r>
            <w:r w:rsidRPr="00B86215">
              <w:rPr>
                <w:lang w:val="ru-RU"/>
              </w:rPr>
              <w:t>’</w:t>
            </w:r>
            <w:r>
              <w:rPr>
                <w:lang w:val="uk-UA"/>
              </w:rPr>
              <w:t>язані з рухом грошових коштів</w:t>
            </w:r>
          </w:p>
        </w:tc>
        <w:tc>
          <w:tcPr>
            <w:tcW w:w="2778" w:type="dxa"/>
            <w:vAlign w:val="bottom"/>
          </w:tcPr>
          <w:p w14:paraId="43E7D104" w14:textId="77777777" w:rsidR="002A6DBE" w:rsidRPr="00513393" w:rsidRDefault="002A6DBE" w:rsidP="005F2163">
            <w:pPr>
              <w:jc w:val="right"/>
              <w:rPr>
                <w:bCs/>
                <w:sz w:val="18"/>
                <w:szCs w:val="18"/>
                <w:lang w:val="uk-UA"/>
              </w:rPr>
            </w:pPr>
            <w:r w:rsidRPr="00513393">
              <w:rPr>
                <w:bCs/>
                <w:sz w:val="18"/>
                <w:szCs w:val="18"/>
                <w:lang w:val="uk-UA"/>
              </w:rPr>
              <w:t>(</w:t>
            </w:r>
            <w:r>
              <w:rPr>
                <w:bCs/>
                <w:sz w:val="18"/>
                <w:szCs w:val="18"/>
                <w:lang w:val="uk-UA"/>
              </w:rPr>
              <w:t>25</w:t>
            </w:r>
            <w:r w:rsidRPr="00513393">
              <w:rPr>
                <w:bCs/>
                <w:sz w:val="18"/>
                <w:szCs w:val="18"/>
                <w:lang w:val="uk-UA"/>
              </w:rPr>
              <w:t> </w:t>
            </w:r>
            <w:r>
              <w:rPr>
                <w:bCs/>
                <w:sz w:val="18"/>
                <w:szCs w:val="18"/>
                <w:lang w:val="uk-UA"/>
              </w:rPr>
              <w:t>734</w:t>
            </w:r>
            <w:r w:rsidRPr="00513393">
              <w:rPr>
                <w:bCs/>
                <w:sz w:val="18"/>
                <w:szCs w:val="18"/>
                <w:lang w:val="uk-UA"/>
              </w:rPr>
              <w:t>)</w:t>
            </w:r>
          </w:p>
        </w:tc>
      </w:tr>
      <w:tr w:rsidR="002A6DBE" w:rsidRPr="009D6C64" w14:paraId="534B5D9E" w14:textId="77777777" w:rsidTr="005F2163">
        <w:trPr>
          <w:trHeight w:val="261"/>
        </w:trPr>
        <w:tc>
          <w:tcPr>
            <w:tcW w:w="5670" w:type="dxa"/>
            <w:vAlign w:val="bottom"/>
          </w:tcPr>
          <w:p w14:paraId="559BD50D" w14:textId="77777777" w:rsidR="002A6DBE" w:rsidRPr="009D6C64" w:rsidRDefault="002A6DBE" w:rsidP="005F2163">
            <w:pPr>
              <w:pStyle w:val="31"/>
              <w:ind w:left="-57" w:firstLine="0"/>
              <w:rPr>
                <w:lang w:val="uk-UA"/>
              </w:rPr>
            </w:pPr>
          </w:p>
        </w:tc>
        <w:tc>
          <w:tcPr>
            <w:tcW w:w="2778" w:type="dxa"/>
          </w:tcPr>
          <w:p w14:paraId="564940E4" w14:textId="77777777" w:rsidR="002A6DBE" w:rsidRPr="009D6C64" w:rsidRDefault="002A6DBE" w:rsidP="005F2163">
            <w:pPr>
              <w:pStyle w:val="31"/>
              <w:pBdr>
                <w:bottom w:val="single" w:sz="4" w:space="0" w:color="auto"/>
              </w:pBdr>
              <w:spacing w:after="130" w:line="130" w:lineRule="exact"/>
              <w:ind w:right="57" w:firstLine="57"/>
              <w:rPr>
                <w:position w:val="12"/>
              </w:rPr>
            </w:pPr>
          </w:p>
        </w:tc>
      </w:tr>
      <w:tr w:rsidR="002A6DBE" w:rsidRPr="001916D9" w14:paraId="2B807E76" w14:textId="77777777" w:rsidTr="00781DAE">
        <w:trPr>
          <w:trHeight w:val="323"/>
        </w:trPr>
        <w:tc>
          <w:tcPr>
            <w:tcW w:w="5670" w:type="dxa"/>
            <w:vAlign w:val="bottom"/>
          </w:tcPr>
          <w:p w14:paraId="0D535ABB" w14:textId="77777777" w:rsidR="002A6DBE" w:rsidRPr="00513393" w:rsidRDefault="002A6DBE" w:rsidP="005F2163">
            <w:pPr>
              <w:pStyle w:val="31"/>
              <w:ind w:left="-57" w:firstLine="0"/>
              <w:rPr>
                <w:b/>
                <w:bCs/>
                <w:lang w:val="uk-UA"/>
              </w:rPr>
            </w:pPr>
            <w:r>
              <w:rPr>
                <w:b/>
                <w:bCs/>
                <w:lang w:val="uk-UA"/>
              </w:rPr>
              <w:t>З</w:t>
            </w:r>
            <w:r w:rsidRPr="00513393">
              <w:rPr>
                <w:b/>
                <w:bCs/>
                <w:lang w:val="uk-UA"/>
              </w:rPr>
              <w:t>обов</w:t>
            </w:r>
            <w:r w:rsidRPr="00513393">
              <w:rPr>
                <w:b/>
                <w:bCs/>
                <w:lang w:val="ru-RU"/>
              </w:rPr>
              <w:t>’</w:t>
            </w:r>
            <w:r w:rsidRPr="00513393">
              <w:rPr>
                <w:b/>
                <w:bCs/>
                <w:lang w:val="uk-UA"/>
              </w:rPr>
              <w:t>язан</w:t>
            </w:r>
            <w:r>
              <w:rPr>
                <w:b/>
                <w:bCs/>
                <w:lang w:val="uk-UA"/>
              </w:rPr>
              <w:t>ня</w:t>
            </w:r>
            <w:r w:rsidRPr="00513393">
              <w:rPr>
                <w:b/>
                <w:bCs/>
                <w:lang w:val="uk-UA"/>
              </w:rPr>
              <w:t xml:space="preserve"> з оренди на </w:t>
            </w:r>
            <w:r>
              <w:rPr>
                <w:b/>
                <w:bCs/>
                <w:lang w:val="uk-UA"/>
              </w:rPr>
              <w:t>3</w:t>
            </w:r>
            <w:r w:rsidRPr="00513393">
              <w:rPr>
                <w:b/>
                <w:bCs/>
                <w:lang w:val="uk-UA"/>
              </w:rPr>
              <w:t xml:space="preserve">1 </w:t>
            </w:r>
            <w:r>
              <w:rPr>
                <w:b/>
                <w:bCs/>
                <w:lang w:val="uk-UA"/>
              </w:rPr>
              <w:t>грудня</w:t>
            </w:r>
            <w:r w:rsidRPr="00513393">
              <w:rPr>
                <w:b/>
                <w:bCs/>
                <w:lang w:val="uk-UA"/>
              </w:rPr>
              <w:t xml:space="preserve"> 2019 р.</w:t>
            </w:r>
          </w:p>
        </w:tc>
        <w:tc>
          <w:tcPr>
            <w:tcW w:w="2778" w:type="dxa"/>
            <w:vAlign w:val="bottom"/>
          </w:tcPr>
          <w:p w14:paraId="51CC73BA" w14:textId="77777777" w:rsidR="002A6DBE" w:rsidRPr="001916D9" w:rsidRDefault="002A6DBE" w:rsidP="005F2163">
            <w:pPr>
              <w:jc w:val="right"/>
              <w:rPr>
                <w:b/>
                <w:sz w:val="18"/>
                <w:szCs w:val="18"/>
              </w:rPr>
            </w:pPr>
            <w:r>
              <w:rPr>
                <w:b/>
                <w:sz w:val="18"/>
                <w:szCs w:val="18"/>
                <w:lang w:val="uk-UA"/>
              </w:rPr>
              <w:t>82</w:t>
            </w:r>
            <w:r w:rsidRPr="009D6C64">
              <w:rPr>
                <w:b/>
                <w:sz w:val="18"/>
                <w:szCs w:val="18"/>
                <w:lang w:val="uk-UA"/>
              </w:rPr>
              <w:t xml:space="preserve"> </w:t>
            </w:r>
            <w:r>
              <w:rPr>
                <w:b/>
                <w:sz w:val="18"/>
                <w:szCs w:val="18"/>
                <w:lang w:val="uk-UA"/>
              </w:rPr>
              <w:t>222</w:t>
            </w:r>
          </w:p>
        </w:tc>
      </w:tr>
      <w:tr w:rsidR="002A6DBE" w:rsidRPr="001916D9" w14:paraId="05E1908A" w14:textId="77777777" w:rsidTr="005F2163">
        <w:trPr>
          <w:trHeight w:val="261"/>
        </w:trPr>
        <w:tc>
          <w:tcPr>
            <w:tcW w:w="5670" w:type="dxa"/>
            <w:vAlign w:val="bottom"/>
          </w:tcPr>
          <w:p w14:paraId="7B80512D" w14:textId="77777777" w:rsidR="002A6DBE" w:rsidRDefault="002A6DBE" w:rsidP="005F2163">
            <w:pPr>
              <w:pStyle w:val="31"/>
              <w:ind w:left="-57" w:firstLine="0"/>
              <w:rPr>
                <w:lang w:val="uk-UA"/>
              </w:rPr>
            </w:pPr>
          </w:p>
          <w:p w14:paraId="04B72329" w14:textId="77777777" w:rsidR="002A6DBE" w:rsidRDefault="002A6DBE" w:rsidP="005F2163">
            <w:pPr>
              <w:pStyle w:val="31"/>
              <w:ind w:left="-57" w:firstLine="0"/>
              <w:rPr>
                <w:lang w:val="uk-UA"/>
              </w:rPr>
            </w:pPr>
          </w:p>
          <w:p w14:paraId="00CCA075" w14:textId="77777777" w:rsidR="002A6DBE" w:rsidRPr="001916D9" w:rsidRDefault="002A6DBE" w:rsidP="005F2163">
            <w:pPr>
              <w:pStyle w:val="31"/>
              <w:ind w:left="-57" w:firstLine="0"/>
              <w:rPr>
                <w:lang w:val="uk-UA"/>
              </w:rPr>
            </w:pPr>
          </w:p>
        </w:tc>
        <w:tc>
          <w:tcPr>
            <w:tcW w:w="2778" w:type="dxa"/>
          </w:tcPr>
          <w:p w14:paraId="453463B3" w14:textId="77777777" w:rsidR="002A6DBE" w:rsidRPr="001916D9" w:rsidRDefault="002A6DBE" w:rsidP="005F2163">
            <w:pPr>
              <w:pStyle w:val="31"/>
              <w:pBdr>
                <w:bottom w:val="double" w:sz="4" w:space="0" w:color="auto"/>
              </w:pBdr>
              <w:spacing w:after="130" w:line="130" w:lineRule="exact"/>
              <w:ind w:right="57" w:firstLine="57"/>
              <w:rPr>
                <w:position w:val="12"/>
              </w:rPr>
            </w:pPr>
          </w:p>
        </w:tc>
      </w:tr>
    </w:tbl>
    <w:bookmarkEnd w:id="141"/>
    <w:p w14:paraId="08ABDF35" w14:textId="76795BD4" w:rsidR="001211A4" w:rsidRDefault="001211A4" w:rsidP="00781DAE">
      <w:pPr>
        <w:jc w:val="both"/>
        <w:rPr>
          <w:lang w:val="ru-RU"/>
        </w:rPr>
      </w:pPr>
      <w:r>
        <w:rPr>
          <w:lang w:val="uk-UA"/>
        </w:rPr>
        <w:t xml:space="preserve">Компанія </w:t>
      </w:r>
      <w:r w:rsidRPr="00F35799">
        <w:rPr>
          <w:lang w:val="ru-RU"/>
        </w:rPr>
        <w:t>має право постійного користування на дві земельні ділянки площею 12</w:t>
      </w:r>
      <w:r>
        <w:rPr>
          <w:lang w:val="ru-RU"/>
        </w:rPr>
        <w:t>,</w:t>
      </w:r>
      <w:r w:rsidRPr="00F35799">
        <w:rPr>
          <w:lang w:val="ru-RU"/>
        </w:rPr>
        <w:t xml:space="preserve">5 гектарів. Середня річна плата за таку землю </w:t>
      </w:r>
      <w:r w:rsidRPr="004A1967">
        <w:rPr>
          <w:lang w:val="ru-RU"/>
        </w:rPr>
        <w:t>складає 2 800</w:t>
      </w:r>
      <w:r w:rsidRPr="00F35799">
        <w:rPr>
          <w:lang w:val="ru-RU"/>
        </w:rPr>
        <w:t xml:space="preserve"> тис</w:t>
      </w:r>
      <w:r w:rsidRPr="009F7F57">
        <w:rPr>
          <w:lang w:val="ru-RU"/>
        </w:rPr>
        <w:t>.</w:t>
      </w:r>
      <w:r w:rsidRPr="00F35799">
        <w:rPr>
          <w:lang w:val="ru-RU"/>
        </w:rPr>
        <w:t xml:space="preserve"> грн в рік і залежить від нормативної грошової оцінки.</w:t>
      </w:r>
    </w:p>
    <w:p w14:paraId="01CBF0A1" w14:textId="77777777" w:rsidR="0009406D" w:rsidRDefault="0009406D" w:rsidP="00F35799">
      <w:pPr>
        <w:rPr>
          <w:sz w:val="24"/>
          <w:lang w:val="ru-RU" w:eastAsia="ru-RU"/>
        </w:rPr>
      </w:pPr>
    </w:p>
    <w:p w14:paraId="39F5AB78" w14:textId="48E03FEF" w:rsidR="00861A62" w:rsidRPr="00D77E72" w:rsidRDefault="00A24F91" w:rsidP="00995D87">
      <w:pPr>
        <w:pStyle w:val="1"/>
      </w:pPr>
      <w:r w:rsidRPr="00D77E72">
        <w:t>Непередбачені зобов’язання</w:t>
      </w:r>
    </w:p>
    <w:p w14:paraId="20BFF7E2" w14:textId="77777777" w:rsidR="00861A62" w:rsidRPr="00D77E72" w:rsidRDefault="00A24F91" w:rsidP="00DC55DA">
      <w:pPr>
        <w:pStyle w:val="20"/>
        <w:rPr>
          <w:lang w:val="uk-UA"/>
        </w:rPr>
      </w:pPr>
      <w:bookmarkStart w:id="142" w:name="_Ref164507033"/>
      <w:r w:rsidRPr="00D77E72">
        <w:rPr>
          <w:lang w:val="uk-UA"/>
        </w:rPr>
        <w:t>(а)</w:t>
      </w:r>
      <w:r w:rsidRPr="00D77E72">
        <w:rPr>
          <w:lang w:val="uk-UA"/>
        </w:rPr>
        <w:tab/>
      </w:r>
      <w:r w:rsidRPr="00784DE1">
        <w:rPr>
          <w:lang w:val="uk-UA"/>
        </w:rPr>
        <w:t>Страхування</w:t>
      </w:r>
    </w:p>
    <w:bookmarkEnd w:id="142"/>
    <w:p w14:paraId="7F95520B" w14:textId="0E283805" w:rsidR="00861A62" w:rsidRPr="00D77E72" w:rsidRDefault="00CF2C5C" w:rsidP="00861A62">
      <w:pPr>
        <w:pStyle w:val="a1"/>
        <w:rPr>
          <w:lang w:val="uk-UA"/>
        </w:rPr>
      </w:pPr>
      <w:r w:rsidRPr="00D77E72">
        <w:rPr>
          <w:lang w:val="uk-UA"/>
        </w:rPr>
        <w:t>Страхова галузь в Україні знаходиться у стадії розвитку та в певних законодавчих обмеженнях, тому багато форм страхового захисту, що є поширеними в інших країнах, в Україні, як правило, ще не є загальнодоступними в повний мірі. Компанія має повне страхове покриття, із звичайними для даного виду страхування виключеннями, по виробничих потужностях, на випадок переривання діяльності або виникнення зобов’язань перед третьою стороною у зв’язку із заподіянням шкоди майну чи навколишньому середовищу в результаті аварій, пов’язаних з майном або діяльністю Компанії.</w:t>
      </w:r>
    </w:p>
    <w:p w14:paraId="1E797200" w14:textId="77777777" w:rsidR="00861A62" w:rsidRPr="00D77E72" w:rsidRDefault="00A24F91" w:rsidP="00DC55DA">
      <w:pPr>
        <w:pStyle w:val="20"/>
        <w:rPr>
          <w:lang w:val="uk-UA"/>
        </w:rPr>
      </w:pPr>
      <w:r w:rsidRPr="00D77E72">
        <w:rPr>
          <w:lang w:val="uk-UA"/>
        </w:rPr>
        <w:t>(б)</w:t>
      </w:r>
      <w:r w:rsidRPr="00D77E72">
        <w:rPr>
          <w:lang w:val="uk-UA"/>
        </w:rPr>
        <w:tab/>
        <w:t xml:space="preserve">Судові процеси </w:t>
      </w:r>
    </w:p>
    <w:p w14:paraId="3417232C" w14:textId="77777777" w:rsidR="00861A62" w:rsidRPr="00D77E72" w:rsidRDefault="00A24F91" w:rsidP="00861A62">
      <w:pPr>
        <w:pStyle w:val="a1"/>
        <w:rPr>
          <w:lang w:val="uk-UA"/>
        </w:rPr>
      </w:pPr>
      <w:r w:rsidRPr="00D77E72">
        <w:rPr>
          <w:lang w:val="uk-UA"/>
        </w:rPr>
        <w:t>У ході звичайної діяльності Компанія залучається до різних судових процесів. На думку управлінського персоналу, результати цих судових процесів не матимуть суттєвого впливу на фінансовий стан чи результати діяльності Компанії.</w:t>
      </w:r>
    </w:p>
    <w:p w14:paraId="76AD1929" w14:textId="77777777" w:rsidR="00861A62" w:rsidRPr="00D77E72" w:rsidRDefault="00A24F91" w:rsidP="00DC55DA">
      <w:pPr>
        <w:pStyle w:val="20"/>
        <w:rPr>
          <w:lang w:val="uk-UA"/>
        </w:rPr>
      </w:pPr>
      <w:r w:rsidRPr="00D77E72">
        <w:rPr>
          <w:lang w:val="uk-UA"/>
        </w:rPr>
        <w:lastRenderedPageBreak/>
        <w:t>(в)</w:t>
      </w:r>
      <w:r w:rsidRPr="00D77E72">
        <w:rPr>
          <w:lang w:val="uk-UA"/>
        </w:rPr>
        <w:tab/>
        <w:t>Непередбачені податкові зобов’язання</w:t>
      </w:r>
    </w:p>
    <w:p w14:paraId="69AB335A" w14:textId="77777777" w:rsidR="00861A62" w:rsidRPr="00D77E72" w:rsidRDefault="00A24F91" w:rsidP="00861A62">
      <w:pPr>
        <w:pStyle w:val="a1"/>
        <w:rPr>
          <w:lang w:val="uk-UA"/>
        </w:rPr>
      </w:pPr>
      <w:r w:rsidRPr="00D77E72">
        <w:rPr>
          <w:lang w:val="uk-UA"/>
        </w:rPr>
        <w:t>Компанія здійснює більшість операцій в Україні і тому має відповідати вимогам податкового законодавства України. Для української системи оподаткування характерним є наявність численних податків та законодавство, яке часто змінюється, може застосовуватися ретроспективно, мати різне тлумачення, а в деяких випадках є суперечливим. Нерідко виникають протиріччя у тлумаченні податкового законодавства між місцевою, обласною і державною податковими адміністраціями, а також між Міністерством фінансів</w:t>
      </w:r>
      <w:r w:rsidR="00E43F8B" w:rsidRPr="00D77E72">
        <w:rPr>
          <w:lang w:val="uk-UA"/>
        </w:rPr>
        <w:t xml:space="preserve">, </w:t>
      </w:r>
      <w:r w:rsidR="00C260D6" w:rsidRPr="00D77E72">
        <w:rPr>
          <w:lang w:val="uk-UA"/>
        </w:rPr>
        <w:t xml:space="preserve">Державною фіскальною службою України </w:t>
      </w:r>
      <w:r w:rsidRPr="00D77E72">
        <w:rPr>
          <w:lang w:val="uk-UA"/>
        </w:rPr>
        <w:t>та іншими державними органами. Податкові декларації підлягають перевірці з боку різних органів влади, які згідно із законодавством мають право застосовувати суворі штрафні санкції, а також стягувати пеню. Податковий рік залишається відкритим для податкових перевірок протягом трьох наступних календарних років, однак за певних обставин цей термін може бути продовжений.</w:t>
      </w:r>
    </w:p>
    <w:p w14:paraId="67DDEE77" w14:textId="77777777" w:rsidR="00861A62" w:rsidRPr="00D77E72" w:rsidRDefault="00A24F91" w:rsidP="00861A62">
      <w:pPr>
        <w:pStyle w:val="a1"/>
        <w:rPr>
          <w:lang w:val="uk-UA"/>
        </w:rPr>
      </w:pPr>
      <w:r w:rsidRPr="00D77E72">
        <w:rPr>
          <w:lang w:val="uk-UA"/>
        </w:rPr>
        <w:t>Ці факти створюють набагато серйозніші податкові ризики в Україні, ніж ризики, які є типовими для країн з більш розвиненими системами оподаткування. Управлінський персонал вважає, виходячи з власного тлумачення податкового законодавства, офіційних роз’яснень та рішень судів, що податкові зобов’язання були належним чином відображені в обліку. Однак відповідні органи можуть мати інше тлумачення зазначених вище положень, і, якщо вони зможуть довести обґрунтованість своїх тлумачень, виконання їх рішень може значним чином вплинути на цю</w:t>
      </w:r>
      <w:r w:rsidR="00415A49" w:rsidRPr="00D77E72">
        <w:rPr>
          <w:lang w:val="uk-UA"/>
        </w:rPr>
        <w:t xml:space="preserve"> окрему</w:t>
      </w:r>
      <w:r w:rsidRPr="00D77E72">
        <w:rPr>
          <w:lang w:val="uk-UA"/>
        </w:rPr>
        <w:t xml:space="preserve"> фінансову звітність. </w:t>
      </w:r>
    </w:p>
    <w:p w14:paraId="48124537" w14:textId="77777777" w:rsidR="00861A62" w:rsidRPr="00D77E72" w:rsidRDefault="00A24F91" w:rsidP="00995D87">
      <w:pPr>
        <w:pStyle w:val="1"/>
      </w:pPr>
      <w:bookmarkStart w:id="143" w:name="_Ref440016912"/>
      <w:bookmarkStart w:id="144" w:name="_Toc531085075"/>
      <w:bookmarkStart w:id="145" w:name="_Ref278458495"/>
      <w:bookmarkStart w:id="146" w:name="_Ref337625754"/>
      <w:bookmarkStart w:id="147" w:name="_Ref337625791"/>
      <w:bookmarkStart w:id="148" w:name="_Ref337626311"/>
      <w:bookmarkStart w:id="149" w:name="_Ref337626371"/>
      <w:bookmarkStart w:id="150" w:name="_Ref337626391"/>
      <w:bookmarkStart w:id="151" w:name="_Ref337663240"/>
      <w:bookmarkStart w:id="152" w:name="_Ref339827332"/>
      <w:bookmarkStart w:id="153" w:name="_Ref339827807"/>
      <w:bookmarkStart w:id="154" w:name="_Ref339827872"/>
      <w:bookmarkStart w:id="155" w:name="_Ref340160382"/>
      <w:bookmarkStart w:id="156" w:name="_Ref381776299"/>
      <w:r w:rsidRPr="00D77E72">
        <w:t>Операції з пов’язаними сторонами</w:t>
      </w:r>
      <w:bookmarkEnd w:id="143"/>
    </w:p>
    <w:bookmarkEnd w:id="144"/>
    <w:bookmarkEnd w:id="145"/>
    <w:bookmarkEnd w:id="146"/>
    <w:bookmarkEnd w:id="147"/>
    <w:bookmarkEnd w:id="148"/>
    <w:bookmarkEnd w:id="149"/>
    <w:bookmarkEnd w:id="150"/>
    <w:bookmarkEnd w:id="151"/>
    <w:bookmarkEnd w:id="152"/>
    <w:bookmarkEnd w:id="153"/>
    <w:bookmarkEnd w:id="154"/>
    <w:bookmarkEnd w:id="155"/>
    <w:bookmarkEnd w:id="156"/>
    <w:p w14:paraId="7FF61DBA" w14:textId="77777777" w:rsidR="00861A62" w:rsidRPr="00D77E72" w:rsidRDefault="00A24F91" w:rsidP="00861A62">
      <w:pPr>
        <w:pStyle w:val="a1"/>
        <w:rPr>
          <w:lang w:val="uk-UA"/>
        </w:rPr>
      </w:pPr>
      <w:r w:rsidRPr="00D77E72">
        <w:rPr>
          <w:lang w:val="uk-UA"/>
        </w:rPr>
        <w:t xml:space="preserve">У ході звичайної діяльності </w:t>
      </w:r>
      <w:r w:rsidRPr="00D77E72">
        <w:rPr>
          <w:rFonts w:ascii="Times New Roman CYR" w:hAnsi="Times New Roman CYR" w:cs="Times New Roman CYR"/>
          <w:lang w:val="uk-UA"/>
        </w:rPr>
        <w:t xml:space="preserve">Компанія здійснює операції </w:t>
      </w:r>
      <w:r w:rsidRPr="00D77E72">
        <w:rPr>
          <w:lang w:val="uk-UA"/>
        </w:rPr>
        <w:t>з пов’язаними сторонами. Сторони вважаються пов’язаними, якщо одна сторона має можливість контролювати іншу сторону або здійснює значний вплив на іншу сторону при прийнятті фінансових та операційних рішень</w:t>
      </w:r>
      <w:r w:rsidRPr="00D77E72">
        <w:rPr>
          <w:rFonts w:ascii="Times New Roman CYR" w:hAnsi="Times New Roman CYR"/>
          <w:lang w:val="uk-UA"/>
        </w:rPr>
        <w:t xml:space="preserve">. </w:t>
      </w:r>
      <w:r w:rsidRPr="00D77E72">
        <w:rPr>
          <w:lang w:val="uk-UA"/>
        </w:rPr>
        <w:t>Пов’язані сторони включають акціонерів, основний управлінський персонал і його близьких родичів, а також компанії, що знаходяться під контролем чи значним впливом з боку цих сторін. Ціни на операції з пов’язаними сторонами визначаються на момент проведення операції.</w:t>
      </w:r>
    </w:p>
    <w:p w14:paraId="1FDF651A" w14:textId="77777777" w:rsidR="00861A62" w:rsidRPr="00D77E72" w:rsidRDefault="00A24F91" w:rsidP="00DC55DA">
      <w:pPr>
        <w:pStyle w:val="20"/>
        <w:rPr>
          <w:lang w:val="uk-UA"/>
        </w:rPr>
      </w:pPr>
      <w:r w:rsidRPr="00D77E72">
        <w:rPr>
          <w:lang w:val="uk-UA"/>
        </w:rPr>
        <w:t>(а)</w:t>
      </w:r>
      <w:r w:rsidRPr="00D77E72">
        <w:rPr>
          <w:lang w:val="uk-UA"/>
        </w:rPr>
        <w:tab/>
      </w:r>
      <w:r w:rsidRPr="008E66D7">
        <w:rPr>
          <w:lang w:val="uk-UA"/>
        </w:rPr>
        <w:t>Операції з основним управлінським персоналом</w:t>
      </w:r>
    </w:p>
    <w:p w14:paraId="4D75BCB8" w14:textId="77777777" w:rsidR="008D6312" w:rsidRPr="008D6312" w:rsidRDefault="008D6312" w:rsidP="008D6312">
      <w:pPr>
        <w:spacing w:before="130" w:after="130" w:line="240" w:lineRule="auto"/>
        <w:jc w:val="both"/>
        <w:rPr>
          <w:szCs w:val="22"/>
          <w:lang w:val="uk-UA" w:eastAsia="ru-RU"/>
        </w:rPr>
      </w:pPr>
      <w:bookmarkStart w:id="157" w:name="_Ref140752715"/>
      <w:r w:rsidRPr="008D6312">
        <w:rPr>
          <w:szCs w:val="22"/>
          <w:lang w:val="uk-UA" w:eastAsia="ru-RU"/>
        </w:rPr>
        <w:t>Винагорода основному управлінському персоналу у грошовій формі складає 98 592 тисячі гривень за рік, що закінчився 31 грудня 2019 р. (2018 р.: 93 801 тисяча гривень).</w:t>
      </w:r>
    </w:p>
    <w:p w14:paraId="38D5C69F" w14:textId="77777777" w:rsidR="008D6312" w:rsidRPr="008D6312" w:rsidRDefault="008D6312" w:rsidP="008D6312">
      <w:pPr>
        <w:spacing w:before="130" w:after="130" w:line="240" w:lineRule="auto"/>
        <w:jc w:val="both"/>
        <w:rPr>
          <w:szCs w:val="22"/>
          <w:lang w:val="uk-UA"/>
        </w:rPr>
      </w:pPr>
      <w:r w:rsidRPr="008D6312">
        <w:rPr>
          <w:szCs w:val="22"/>
          <w:lang w:val="uk-UA"/>
        </w:rPr>
        <w:t xml:space="preserve">Заборгованість по короткостроковим виплатам складає 26 131 тисячу гривень та по довгостроковим виплатам 189 тисяч гривень на 31 грудня 2019р. (на 31 грудня 2018р.: 28 299 тисяч гривень та 189 тисяч гривень відповідно). </w:t>
      </w:r>
    </w:p>
    <w:p w14:paraId="3ADD796F" w14:textId="79E67DBC" w:rsidR="00AC6C51" w:rsidRPr="00D77E72" w:rsidRDefault="00A24F91" w:rsidP="0002321A">
      <w:pPr>
        <w:pStyle w:val="a1"/>
        <w:rPr>
          <w:lang w:val="uk-UA"/>
        </w:rPr>
      </w:pPr>
      <w:r w:rsidRPr="00D77E72">
        <w:rPr>
          <w:lang w:val="uk-UA"/>
        </w:rPr>
        <w:t>Основний управлінський персонал – це особи, які мають повноваження та є відповідальними, прямо або опосередковано, за планування, керівництво і контроль за діяльністю Компанії.</w:t>
      </w:r>
      <w:bookmarkEnd w:id="157"/>
    </w:p>
    <w:p w14:paraId="5D887150" w14:textId="77777777" w:rsidR="00861A62" w:rsidRPr="00D77E72" w:rsidRDefault="00A24F91" w:rsidP="00DC55DA">
      <w:pPr>
        <w:pStyle w:val="20"/>
        <w:rPr>
          <w:lang w:val="uk-UA"/>
        </w:rPr>
      </w:pPr>
      <w:r w:rsidRPr="00D77E72">
        <w:rPr>
          <w:lang w:val="uk-UA"/>
        </w:rPr>
        <w:t>(б)</w:t>
      </w:r>
      <w:r w:rsidRPr="00D77E72">
        <w:rPr>
          <w:lang w:val="uk-UA"/>
        </w:rPr>
        <w:tab/>
        <w:t>Залишки за розрахунками та операції з іншими пов’язаними сторонами</w:t>
      </w:r>
    </w:p>
    <w:p w14:paraId="566FE9AC" w14:textId="5497F901" w:rsidR="00861A62" w:rsidRDefault="00A24F91" w:rsidP="00861A62">
      <w:pPr>
        <w:pStyle w:val="a1"/>
        <w:rPr>
          <w:lang w:val="uk-UA"/>
        </w:rPr>
      </w:pPr>
      <w:r w:rsidRPr="00D77E72">
        <w:rPr>
          <w:lang w:val="uk-UA"/>
        </w:rPr>
        <w:t>Залишки за розрахунками з пов’язаними сторонами, які представлені суб’єктами господарювання під спільним контролем, є такими:</w:t>
      </w:r>
    </w:p>
    <w:p w14:paraId="65388190" w14:textId="77777777" w:rsidR="00D650D9" w:rsidRPr="00D77E72" w:rsidRDefault="00D650D9" w:rsidP="00861A62">
      <w:pPr>
        <w:pStyle w:val="a1"/>
        <w:rPr>
          <w:lang w:val="uk-UA"/>
        </w:rPr>
      </w:pPr>
    </w:p>
    <w:tbl>
      <w:tblPr>
        <w:tblW w:w="5054" w:type="pct"/>
        <w:tblLayout w:type="fixed"/>
        <w:tblCellMar>
          <w:left w:w="57" w:type="dxa"/>
          <w:right w:w="57" w:type="dxa"/>
        </w:tblCellMar>
        <w:tblLook w:val="0000" w:firstRow="0" w:lastRow="0" w:firstColumn="0" w:lastColumn="0" w:noHBand="0" w:noVBand="0"/>
      </w:tblPr>
      <w:tblGrid>
        <w:gridCol w:w="5954"/>
        <w:gridCol w:w="1309"/>
        <w:gridCol w:w="1276"/>
      </w:tblGrid>
      <w:tr w:rsidR="00FC03BF" w:rsidRPr="00D77E72" w14:paraId="062CC5B4" w14:textId="77777777" w:rsidTr="00645471">
        <w:trPr>
          <w:trHeight w:val="328"/>
        </w:trPr>
        <w:tc>
          <w:tcPr>
            <w:tcW w:w="5954" w:type="dxa"/>
          </w:tcPr>
          <w:p w14:paraId="1E643CA2" w14:textId="77777777" w:rsidR="00861A62" w:rsidRPr="00D77E72" w:rsidRDefault="004F5375" w:rsidP="00226614">
            <w:pPr>
              <w:pStyle w:val="TableNotBold"/>
              <w:keepLines/>
              <w:ind w:hanging="199"/>
              <w:rPr>
                <w:i/>
                <w:lang w:val="uk-UA"/>
              </w:rPr>
            </w:pPr>
            <w:r w:rsidRPr="00D77E72">
              <w:rPr>
                <w:i/>
                <w:szCs w:val="18"/>
                <w:lang w:val="uk-UA"/>
              </w:rPr>
              <w:lastRenderedPageBreak/>
              <w:t>(</w:t>
            </w:r>
            <w:r w:rsidRPr="00D77E72">
              <w:rPr>
                <w:i/>
                <w:iCs/>
                <w:szCs w:val="18"/>
                <w:lang w:val="uk-UA"/>
              </w:rPr>
              <w:t>у тисячах гривень</w:t>
            </w:r>
            <w:r w:rsidRPr="00D77E72">
              <w:rPr>
                <w:i/>
                <w:szCs w:val="18"/>
                <w:lang w:val="uk-UA"/>
              </w:rPr>
              <w:t>)</w:t>
            </w:r>
          </w:p>
        </w:tc>
        <w:tc>
          <w:tcPr>
            <w:tcW w:w="1309" w:type="dxa"/>
            <w:vAlign w:val="bottom"/>
          </w:tcPr>
          <w:p w14:paraId="0676E1D4" w14:textId="77777777" w:rsidR="006D6066" w:rsidRPr="00D77E72" w:rsidRDefault="002B1495" w:rsidP="00226614">
            <w:pPr>
              <w:pStyle w:val="BracketsallignmentBold"/>
              <w:spacing w:line="240" w:lineRule="auto"/>
              <w:ind w:left="85" w:right="0" w:hanging="199"/>
              <w:rPr>
                <w:lang w:val="uk-UA"/>
              </w:rPr>
            </w:pPr>
            <w:r w:rsidRPr="00D77E72">
              <w:rPr>
                <w:lang w:val="uk-UA"/>
              </w:rPr>
              <w:t xml:space="preserve">31 грудня </w:t>
            </w:r>
          </w:p>
          <w:p w14:paraId="19C246BA" w14:textId="02F91279" w:rsidR="00861A62" w:rsidRPr="00D77E72" w:rsidRDefault="009B5831" w:rsidP="00FD38F5">
            <w:pPr>
              <w:pStyle w:val="BracketsallignmentBold"/>
              <w:spacing w:line="240" w:lineRule="auto"/>
              <w:ind w:left="85" w:right="0" w:hanging="199"/>
              <w:rPr>
                <w:lang w:val="uk-UA"/>
              </w:rPr>
            </w:pPr>
            <w:r w:rsidRPr="00D77E72">
              <w:rPr>
                <w:lang w:val="uk-UA"/>
              </w:rPr>
              <w:t>201</w:t>
            </w:r>
            <w:r w:rsidR="00FD38F5">
              <w:rPr>
                <w:lang w:val="uk-UA"/>
              </w:rPr>
              <w:t>9</w:t>
            </w:r>
            <w:r w:rsidR="00A24F91" w:rsidRPr="00D77E72">
              <w:rPr>
                <w:lang w:val="uk-UA"/>
              </w:rPr>
              <w:t xml:space="preserve"> р.</w:t>
            </w:r>
          </w:p>
        </w:tc>
        <w:tc>
          <w:tcPr>
            <w:tcW w:w="1276" w:type="dxa"/>
            <w:vAlign w:val="bottom"/>
          </w:tcPr>
          <w:p w14:paraId="4D2016B3" w14:textId="77777777" w:rsidR="005E1050" w:rsidRPr="00D77E72" w:rsidRDefault="00A24F91" w:rsidP="00226614">
            <w:pPr>
              <w:pStyle w:val="BracketsallignmentBold"/>
              <w:spacing w:line="240" w:lineRule="auto"/>
              <w:ind w:left="85" w:right="0" w:hanging="199"/>
              <w:rPr>
                <w:b w:val="0"/>
                <w:lang w:val="uk-UA"/>
              </w:rPr>
            </w:pPr>
            <w:r w:rsidRPr="00D77E72">
              <w:rPr>
                <w:b w:val="0"/>
                <w:lang w:val="uk-UA"/>
              </w:rPr>
              <w:t xml:space="preserve">31 грудня </w:t>
            </w:r>
          </w:p>
          <w:p w14:paraId="6313B5A7" w14:textId="3AC2617D" w:rsidR="00861A62" w:rsidRPr="00D77E72" w:rsidRDefault="00A24F91" w:rsidP="00FD38F5">
            <w:pPr>
              <w:pStyle w:val="BracketsallignmentBold"/>
              <w:spacing w:line="240" w:lineRule="auto"/>
              <w:ind w:left="85" w:right="0" w:hanging="199"/>
              <w:rPr>
                <w:b w:val="0"/>
                <w:lang w:val="uk-UA"/>
              </w:rPr>
            </w:pPr>
            <w:r w:rsidRPr="00D77E72">
              <w:rPr>
                <w:b w:val="0"/>
                <w:lang w:val="uk-UA"/>
              </w:rPr>
              <w:t>201</w:t>
            </w:r>
            <w:r w:rsidR="00FD38F5">
              <w:rPr>
                <w:b w:val="0"/>
                <w:lang w:val="uk-UA"/>
              </w:rPr>
              <w:t>8</w:t>
            </w:r>
            <w:r w:rsidRPr="00D77E72">
              <w:rPr>
                <w:b w:val="0"/>
                <w:lang w:val="uk-UA"/>
              </w:rPr>
              <w:t xml:space="preserve"> р.</w:t>
            </w:r>
          </w:p>
        </w:tc>
      </w:tr>
      <w:tr w:rsidR="00EA542F" w:rsidRPr="00D77E72" w14:paraId="4275CF0E" w14:textId="77777777" w:rsidTr="00645471">
        <w:trPr>
          <w:trHeight w:hRule="exact" w:val="284"/>
        </w:trPr>
        <w:tc>
          <w:tcPr>
            <w:tcW w:w="5954" w:type="dxa"/>
          </w:tcPr>
          <w:p w14:paraId="7EA92B6E" w14:textId="77777777" w:rsidR="00EA542F" w:rsidRPr="00D77E72" w:rsidRDefault="00EA542F" w:rsidP="00226614">
            <w:pPr>
              <w:pStyle w:val="TableItalic"/>
              <w:keepLines/>
              <w:ind w:hanging="199"/>
              <w:rPr>
                <w:lang w:val="uk-UA"/>
              </w:rPr>
            </w:pPr>
          </w:p>
        </w:tc>
        <w:tc>
          <w:tcPr>
            <w:tcW w:w="1309" w:type="dxa"/>
          </w:tcPr>
          <w:p w14:paraId="3AF41F23" w14:textId="77777777" w:rsidR="00EA542F" w:rsidRPr="00D77E72" w:rsidRDefault="00EA542F" w:rsidP="00226614">
            <w:pPr>
              <w:pStyle w:val="31"/>
              <w:pBdr>
                <w:bottom w:val="single" w:sz="4" w:space="0" w:color="auto"/>
              </w:pBdr>
              <w:spacing w:after="130" w:line="130" w:lineRule="exact"/>
              <w:ind w:left="87" w:right="54" w:firstLine="0"/>
              <w:jc w:val="right"/>
              <w:rPr>
                <w:position w:val="12"/>
                <w:lang w:val="uk-UA"/>
              </w:rPr>
            </w:pPr>
          </w:p>
        </w:tc>
        <w:tc>
          <w:tcPr>
            <w:tcW w:w="1276" w:type="dxa"/>
          </w:tcPr>
          <w:p w14:paraId="425B4513" w14:textId="77777777" w:rsidR="00EA542F" w:rsidRPr="00D77E72" w:rsidRDefault="00EA542F" w:rsidP="00226614">
            <w:pPr>
              <w:pStyle w:val="31"/>
              <w:pBdr>
                <w:bottom w:val="single" w:sz="4" w:space="0" w:color="auto"/>
              </w:pBdr>
              <w:spacing w:after="130" w:line="130" w:lineRule="exact"/>
              <w:ind w:left="87" w:right="54" w:firstLine="0"/>
              <w:jc w:val="center"/>
              <w:rPr>
                <w:position w:val="12"/>
                <w:lang w:val="uk-UA"/>
              </w:rPr>
            </w:pPr>
          </w:p>
        </w:tc>
      </w:tr>
      <w:tr w:rsidR="00FC03BF" w:rsidRPr="00D77E72" w14:paraId="53D99788" w14:textId="77777777" w:rsidTr="00645471">
        <w:trPr>
          <w:trHeight w:hRule="exact" w:val="284"/>
        </w:trPr>
        <w:tc>
          <w:tcPr>
            <w:tcW w:w="5954" w:type="dxa"/>
            <w:vAlign w:val="bottom"/>
          </w:tcPr>
          <w:p w14:paraId="3C952E2B" w14:textId="77777777" w:rsidR="00C32E79" w:rsidRPr="00D77E72" w:rsidRDefault="00C32E79" w:rsidP="00226614">
            <w:pPr>
              <w:pStyle w:val="31"/>
              <w:ind w:hanging="199"/>
              <w:rPr>
                <w:lang w:val="uk-UA"/>
              </w:rPr>
            </w:pPr>
            <w:r w:rsidRPr="00D77E72">
              <w:rPr>
                <w:lang w:val="uk-UA"/>
              </w:rPr>
              <w:t xml:space="preserve">Дебіторська заборгованість за продукцію, товари, роботи, послуги </w:t>
            </w:r>
          </w:p>
        </w:tc>
        <w:tc>
          <w:tcPr>
            <w:tcW w:w="1309" w:type="dxa"/>
            <w:vAlign w:val="bottom"/>
          </w:tcPr>
          <w:p w14:paraId="4218F88B" w14:textId="71E27285" w:rsidR="00C32E79" w:rsidRPr="00D77E72" w:rsidRDefault="00F11A45" w:rsidP="00F11A45">
            <w:pPr>
              <w:ind w:left="85" w:hanging="199"/>
              <w:jc w:val="right"/>
              <w:rPr>
                <w:b/>
                <w:sz w:val="18"/>
                <w:szCs w:val="18"/>
                <w:lang w:val="uk-UA"/>
              </w:rPr>
            </w:pPr>
            <w:r>
              <w:rPr>
                <w:b/>
                <w:sz w:val="18"/>
                <w:szCs w:val="18"/>
                <w:lang w:val="uk-UA"/>
              </w:rPr>
              <w:t>2</w:t>
            </w:r>
            <w:r w:rsidR="00EC798A">
              <w:rPr>
                <w:b/>
                <w:sz w:val="18"/>
                <w:szCs w:val="18"/>
                <w:lang w:val="uk-UA"/>
              </w:rPr>
              <w:t>3</w:t>
            </w:r>
            <w:r w:rsidR="00A928EE">
              <w:rPr>
                <w:b/>
                <w:sz w:val="18"/>
                <w:szCs w:val="18"/>
                <w:lang w:val="uk-UA"/>
              </w:rPr>
              <w:t xml:space="preserve"> </w:t>
            </w:r>
            <w:r w:rsidR="00EC798A">
              <w:rPr>
                <w:b/>
                <w:sz w:val="18"/>
                <w:szCs w:val="18"/>
                <w:lang w:val="uk-UA"/>
              </w:rPr>
              <w:t>694</w:t>
            </w:r>
            <w:r w:rsidR="00C32E79" w:rsidRPr="00D77E72">
              <w:rPr>
                <w:b/>
                <w:sz w:val="18"/>
                <w:szCs w:val="18"/>
                <w:lang w:val="uk-UA"/>
              </w:rPr>
              <w:t xml:space="preserve"> </w:t>
            </w:r>
          </w:p>
        </w:tc>
        <w:tc>
          <w:tcPr>
            <w:tcW w:w="1276" w:type="dxa"/>
            <w:vAlign w:val="bottom"/>
          </w:tcPr>
          <w:p w14:paraId="5303CCEE" w14:textId="68ADCFE8" w:rsidR="00C32E79" w:rsidRPr="00D77E72" w:rsidRDefault="00FD38F5" w:rsidP="00FD38F5">
            <w:pPr>
              <w:ind w:left="85" w:hanging="199"/>
              <w:jc w:val="right"/>
              <w:rPr>
                <w:sz w:val="18"/>
                <w:szCs w:val="18"/>
                <w:lang w:val="uk-UA"/>
              </w:rPr>
            </w:pPr>
            <w:r>
              <w:rPr>
                <w:sz w:val="18"/>
                <w:szCs w:val="18"/>
                <w:lang w:val="uk-UA"/>
              </w:rPr>
              <w:t>24</w:t>
            </w:r>
            <w:r w:rsidR="00A928EE">
              <w:rPr>
                <w:sz w:val="18"/>
                <w:szCs w:val="18"/>
                <w:lang w:val="uk-UA"/>
              </w:rPr>
              <w:t xml:space="preserve"> </w:t>
            </w:r>
            <w:r>
              <w:rPr>
                <w:sz w:val="18"/>
                <w:szCs w:val="18"/>
                <w:lang w:val="uk-UA"/>
              </w:rPr>
              <w:t>162</w:t>
            </w:r>
          </w:p>
        </w:tc>
      </w:tr>
      <w:tr w:rsidR="00FC03BF" w:rsidRPr="00D77E72" w14:paraId="051CBA64" w14:textId="77777777" w:rsidTr="00645471">
        <w:trPr>
          <w:trHeight w:hRule="exact" w:val="284"/>
        </w:trPr>
        <w:tc>
          <w:tcPr>
            <w:tcW w:w="5954" w:type="dxa"/>
            <w:vAlign w:val="bottom"/>
          </w:tcPr>
          <w:p w14:paraId="5D972AC6" w14:textId="77777777" w:rsidR="00C32E79" w:rsidRPr="00D77E72" w:rsidRDefault="00C32E79" w:rsidP="00226614">
            <w:pPr>
              <w:pStyle w:val="31"/>
              <w:ind w:hanging="199"/>
              <w:rPr>
                <w:lang w:val="uk-UA"/>
              </w:rPr>
            </w:pPr>
            <w:r w:rsidRPr="00D77E72">
              <w:rPr>
                <w:lang w:val="uk-UA"/>
              </w:rPr>
              <w:t>Інша поточна дебіторська заборгованість</w:t>
            </w:r>
          </w:p>
        </w:tc>
        <w:tc>
          <w:tcPr>
            <w:tcW w:w="1309" w:type="dxa"/>
            <w:vAlign w:val="bottom"/>
          </w:tcPr>
          <w:p w14:paraId="0B50DD20" w14:textId="7C9243D4" w:rsidR="00C32E79" w:rsidRPr="00D77E72" w:rsidRDefault="00C32E79" w:rsidP="00F11A45">
            <w:pPr>
              <w:ind w:left="85" w:hanging="199"/>
              <w:jc w:val="right"/>
              <w:rPr>
                <w:b/>
                <w:sz w:val="18"/>
                <w:szCs w:val="18"/>
                <w:lang w:val="uk-UA"/>
              </w:rPr>
            </w:pPr>
            <w:r w:rsidRPr="00D77E72">
              <w:rPr>
                <w:b/>
                <w:sz w:val="18"/>
                <w:szCs w:val="18"/>
                <w:lang w:val="uk-UA"/>
              </w:rPr>
              <w:t xml:space="preserve"> </w:t>
            </w:r>
            <w:r w:rsidR="00EC798A">
              <w:rPr>
                <w:b/>
                <w:sz w:val="18"/>
                <w:szCs w:val="18"/>
                <w:lang w:val="uk-UA"/>
              </w:rPr>
              <w:t>-</w:t>
            </w:r>
            <w:r w:rsidRPr="00D77E72">
              <w:rPr>
                <w:b/>
                <w:sz w:val="18"/>
                <w:szCs w:val="18"/>
                <w:lang w:val="uk-UA"/>
              </w:rPr>
              <w:t xml:space="preserve"> </w:t>
            </w:r>
          </w:p>
        </w:tc>
        <w:tc>
          <w:tcPr>
            <w:tcW w:w="1276" w:type="dxa"/>
            <w:vAlign w:val="bottom"/>
          </w:tcPr>
          <w:p w14:paraId="383FDD62" w14:textId="59F6E449" w:rsidR="00C32E79" w:rsidRPr="00D77E72" w:rsidRDefault="00F11A45" w:rsidP="00FD38F5">
            <w:pPr>
              <w:ind w:left="85" w:hanging="199"/>
              <w:jc w:val="right"/>
              <w:rPr>
                <w:sz w:val="18"/>
                <w:szCs w:val="18"/>
                <w:lang w:val="uk-UA"/>
              </w:rPr>
            </w:pPr>
            <w:r>
              <w:rPr>
                <w:sz w:val="18"/>
                <w:szCs w:val="18"/>
                <w:lang w:val="uk-UA"/>
              </w:rPr>
              <w:t>1</w:t>
            </w:r>
            <w:r w:rsidR="00A928EE">
              <w:rPr>
                <w:sz w:val="18"/>
                <w:szCs w:val="18"/>
                <w:lang w:val="uk-UA"/>
              </w:rPr>
              <w:t xml:space="preserve"> </w:t>
            </w:r>
          </w:p>
        </w:tc>
      </w:tr>
      <w:tr w:rsidR="00FC03BF" w:rsidRPr="00D77E72" w14:paraId="34798681" w14:textId="77777777" w:rsidTr="00645471">
        <w:trPr>
          <w:trHeight w:hRule="exact" w:val="284"/>
        </w:trPr>
        <w:tc>
          <w:tcPr>
            <w:tcW w:w="5954" w:type="dxa"/>
            <w:vAlign w:val="bottom"/>
          </w:tcPr>
          <w:p w14:paraId="3A27543D" w14:textId="77777777" w:rsidR="00C32E79" w:rsidRPr="00D77E72" w:rsidRDefault="00CA47F5">
            <w:pPr>
              <w:pStyle w:val="31"/>
              <w:ind w:hanging="199"/>
              <w:rPr>
                <w:lang w:val="uk-UA" w:eastAsia="ru-RU"/>
              </w:rPr>
            </w:pPr>
            <w:r w:rsidRPr="00D77E72">
              <w:rPr>
                <w:lang w:val="uk-UA" w:eastAsia="ru-RU"/>
              </w:rPr>
              <w:t>Поточна к</w:t>
            </w:r>
            <w:r w:rsidR="00C32E79" w:rsidRPr="00D77E72">
              <w:rPr>
                <w:lang w:val="uk-UA" w:eastAsia="ru-RU"/>
              </w:rPr>
              <w:t>редиторська заборгованість за товари, роботи, послуги</w:t>
            </w:r>
          </w:p>
        </w:tc>
        <w:tc>
          <w:tcPr>
            <w:tcW w:w="1309" w:type="dxa"/>
            <w:vAlign w:val="bottom"/>
          </w:tcPr>
          <w:p w14:paraId="11D76DB2" w14:textId="758E8A08" w:rsidR="00C32E79" w:rsidRPr="00D77E72" w:rsidRDefault="00F11A45" w:rsidP="00F11A45">
            <w:pPr>
              <w:ind w:left="85" w:hanging="199"/>
              <w:jc w:val="right"/>
              <w:rPr>
                <w:b/>
                <w:sz w:val="18"/>
                <w:szCs w:val="18"/>
              </w:rPr>
            </w:pPr>
            <w:r>
              <w:rPr>
                <w:b/>
                <w:sz w:val="18"/>
                <w:szCs w:val="18"/>
                <w:lang w:val="uk-UA"/>
              </w:rPr>
              <w:t>3</w:t>
            </w:r>
            <w:r w:rsidR="00EC798A">
              <w:rPr>
                <w:b/>
                <w:sz w:val="18"/>
                <w:szCs w:val="18"/>
                <w:lang w:val="uk-UA"/>
              </w:rPr>
              <w:t>5</w:t>
            </w:r>
            <w:r w:rsidR="00A928EE">
              <w:rPr>
                <w:b/>
                <w:sz w:val="18"/>
                <w:szCs w:val="18"/>
                <w:lang w:val="uk-UA"/>
              </w:rPr>
              <w:t xml:space="preserve"> </w:t>
            </w:r>
            <w:r w:rsidR="00EC798A">
              <w:rPr>
                <w:b/>
                <w:sz w:val="18"/>
                <w:szCs w:val="18"/>
                <w:lang w:val="uk-UA"/>
              </w:rPr>
              <w:t>419</w:t>
            </w:r>
          </w:p>
        </w:tc>
        <w:tc>
          <w:tcPr>
            <w:tcW w:w="1276" w:type="dxa"/>
            <w:vAlign w:val="bottom"/>
          </w:tcPr>
          <w:p w14:paraId="10980EB9" w14:textId="3C43439F" w:rsidR="00C32E79" w:rsidRPr="00FD38F5" w:rsidRDefault="00FD38F5" w:rsidP="00FD38F5">
            <w:pPr>
              <w:ind w:left="85" w:hanging="199"/>
              <w:jc w:val="right"/>
              <w:rPr>
                <w:sz w:val="18"/>
                <w:szCs w:val="18"/>
                <w:lang w:val="uk-UA"/>
              </w:rPr>
            </w:pPr>
            <w:r>
              <w:rPr>
                <w:bCs/>
                <w:sz w:val="18"/>
                <w:szCs w:val="18"/>
                <w:lang w:val="uk-UA"/>
              </w:rPr>
              <w:t>37</w:t>
            </w:r>
            <w:r w:rsidR="00A928EE">
              <w:rPr>
                <w:bCs/>
                <w:sz w:val="18"/>
                <w:szCs w:val="18"/>
              </w:rPr>
              <w:t xml:space="preserve"> </w:t>
            </w:r>
            <w:r>
              <w:rPr>
                <w:bCs/>
                <w:sz w:val="18"/>
                <w:szCs w:val="18"/>
                <w:lang w:val="uk-UA"/>
              </w:rPr>
              <w:t>170</w:t>
            </w:r>
          </w:p>
        </w:tc>
      </w:tr>
      <w:tr w:rsidR="00D9215F" w:rsidRPr="00D77E72" w14:paraId="42875063" w14:textId="77777777" w:rsidTr="00645471">
        <w:trPr>
          <w:trHeight w:hRule="exact" w:val="284"/>
        </w:trPr>
        <w:tc>
          <w:tcPr>
            <w:tcW w:w="5954" w:type="dxa"/>
            <w:vAlign w:val="bottom"/>
          </w:tcPr>
          <w:p w14:paraId="3529DEA7" w14:textId="7C0DAE1A" w:rsidR="00D9215F" w:rsidRPr="00D77E72" w:rsidRDefault="00D9215F" w:rsidP="00400D8F">
            <w:pPr>
              <w:pStyle w:val="31"/>
              <w:ind w:hanging="199"/>
              <w:rPr>
                <w:lang w:val="uk-UA" w:eastAsia="ru-RU"/>
              </w:rPr>
            </w:pPr>
            <w:r w:rsidRPr="00D77E72">
              <w:rPr>
                <w:lang w:val="uk-UA" w:eastAsia="ru-RU"/>
              </w:rPr>
              <w:t>Поточн</w:t>
            </w:r>
            <w:r w:rsidR="00400D8F">
              <w:rPr>
                <w:lang w:val="uk-UA" w:eastAsia="ru-RU"/>
              </w:rPr>
              <w:t>і</w:t>
            </w:r>
            <w:r w:rsidRPr="00D77E72">
              <w:rPr>
                <w:lang w:val="uk-UA" w:eastAsia="ru-RU"/>
              </w:rPr>
              <w:t xml:space="preserve"> </w:t>
            </w:r>
            <w:r w:rsidR="00400D8F">
              <w:rPr>
                <w:lang w:val="uk-UA" w:eastAsia="ru-RU"/>
              </w:rPr>
              <w:t>забезпечення</w:t>
            </w:r>
          </w:p>
        </w:tc>
        <w:tc>
          <w:tcPr>
            <w:tcW w:w="1309" w:type="dxa"/>
            <w:vAlign w:val="bottom"/>
          </w:tcPr>
          <w:p w14:paraId="224F73B4" w14:textId="4C1449DD" w:rsidR="00D9215F" w:rsidRPr="00D77E72" w:rsidRDefault="00EC798A">
            <w:pPr>
              <w:ind w:left="85" w:hanging="199"/>
              <w:jc w:val="right"/>
              <w:rPr>
                <w:b/>
                <w:sz w:val="18"/>
                <w:szCs w:val="18"/>
                <w:lang w:val="uk-UA"/>
              </w:rPr>
            </w:pPr>
            <w:r>
              <w:rPr>
                <w:b/>
                <w:sz w:val="18"/>
                <w:szCs w:val="18"/>
                <w:lang w:val="uk-UA"/>
              </w:rPr>
              <w:t>73</w:t>
            </w:r>
            <w:r w:rsidR="00A928EE">
              <w:rPr>
                <w:b/>
                <w:sz w:val="18"/>
                <w:szCs w:val="18"/>
                <w:lang w:val="uk-UA"/>
              </w:rPr>
              <w:t xml:space="preserve"> </w:t>
            </w:r>
            <w:r>
              <w:rPr>
                <w:b/>
                <w:sz w:val="18"/>
                <w:szCs w:val="18"/>
                <w:lang w:val="uk-UA"/>
              </w:rPr>
              <w:t>449</w:t>
            </w:r>
          </w:p>
        </w:tc>
        <w:tc>
          <w:tcPr>
            <w:tcW w:w="1276" w:type="dxa"/>
            <w:vAlign w:val="bottom"/>
          </w:tcPr>
          <w:p w14:paraId="5D167B5C" w14:textId="205782DD" w:rsidR="00D9215F" w:rsidRPr="00D77E72" w:rsidRDefault="00FD38F5" w:rsidP="00FD38F5">
            <w:pPr>
              <w:ind w:left="85" w:hanging="199"/>
              <w:jc w:val="right"/>
              <w:rPr>
                <w:bCs/>
                <w:sz w:val="18"/>
                <w:szCs w:val="18"/>
                <w:lang w:val="uk-UA"/>
              </w:rPr>
            </w:pPr>
            <w:r>
              <w:rPr>
                <w:bCs/>
                <w:sz w:val="18"/>
                <w:szCs w:val="18"/>
                <w:lang w:val="uk-UA"/>
              </w:rPr>
              <w:t>97</w:t>
            </w:r>
            <w:r w:rsidR="00A928EE">
              <w:rPr>
                <w:bCs/>
                <w:sz w:val="18"/>
                <w:szCs w:val="18"/>
                <w:lang w:val="uk-UA"/>
              </w:rPr>
              <w:t xml:space="preserve"> </w:t>
            </w:r>
            <w:r>
              <w:rPr>
                <w:bCs/>
                <w:sz w:val="18"/>
                <w:szCs w:val="18"/>
                <w:lang w:val="uk-UA"/>
              </w:rPr>
              <w:t>147</w:t>
            </w:r>
          </w:p>
        </w:tc>
      </w:tr>
      <w:tr w:rsidR="00FC03BF" w:rsidRPr="00D77E72" w14:paraId="6F12642B" w14:textId="77777777" w:rsidTr="00645471">
        <w:trPr>
          <w:trHeight w:hRule="exact" w:val="284"/>
        </w:trPr>
        <w:tc>
          <w:tcPr>
            <w:tcW w:w="5954" w:type="dxa"/>
            <w:vAlign w:val="bottom"/>
          </w:tcPr>
          <w:p w14:paraId="5C23C93E" w14:textId="65D4FC9C" w:rsidR="00C32E79" w:rsidRPr="00D77E72" w:rsidRDefault="00C32E79" w:rsidP="00226614">
            <w:pPr>
              <w:pStyle w:val="31"/>
              <w:ind w:hanging="199"/>
              <w:rPr>
                <w:lang w:val="uk-UA" w:eastAsia="ru-RU"/>
              </w:rPr>
            </w:pPr>
          </w:p>
        </w:tc>
        <w:tc>
          <w:tcPr>
            <w:tcW w:w="1309" w:type="dxa"/>
            <w:vAlign w:val="bottom"/>
          </w:tcPr>
          <w:p w14:paraId="63EC4336" w14:textId="20A5F4EE" w:rsidR="00C32E79" w:rsidRPr="00D77E72" w:rsidRDefault="00C32E79" w:rsidP="008F3A23">
            <w:pPr>
              <w:ind w:left="85" w:hanging="199"/>
              <w:jc w:val="right"/>
              <w:rPr>
                <w:b/>
                <w:sz w:val="18"/>
                <w:szCs w:val="18"/>
                <w:lang w:val="uk-UA"/>
              </w:rPr>
            </w:pPr>
            <w:r w:rsidRPr="00D77E72">
              <w:rPr>
                <w:b/>
                <w:sz w:val="18"/>
                <w:szCs w:val="18"/>
                <w:lang w:val="uk-UA"/>
              </w:rPr>
              <w:t xml:space="preserve"> </w:t>
            </w:r>
          </w:p>
        </w:tc>
        <w:tc>
          <w:tcPr>
            <w:tcW w:w="1276" w:type="dxa"/>
            <w:vAlign w:val="bottom"/>
          </w:tcPr>
          <w:p w14:paraId="79DB59D6" w14:textId="11BF0961" w:rsidR="00C32E79" w:rsidRPr="00D77E72" w:rsidRDefault="00C32E79" w:rsidP="00F623BF">
            <w:pPr>
              <w:ind w:left="85" w:hanging="199"/>
              <w:jc w:val="right"/>
              <w:rPr>
                <w:sz w:val="18"/>
                <w:szCs w:val="18"/>
              </w:rPr>
            </w:pPr>
          </w:p>
        </w:tc>
      </w:tr>
    </w:tbl>
    <w:p w14:paraId="2F99C886" w14:textId="77777777" w:rsidR="00356707" w:rsidRPr="00D77E72" w:rsidRDefault="00356707" w:rsidP="00356707">
      <w:pPr>
        <w:pStyle w:val="a1"/>
        <w:rPr>
          <w:lang w:val="uk-UA"/>
        </w:rPr>
      </w:pPr>
      <w:bookmarkStart w:id="158" w:name="OLE_LINK14"/>
      <w:r w:rsidRPr="00D77E72">
        <w:rPr>
          <w:lang w:val="uk-UA"/>
        </w:rPr>
        <w:t>Операції з пов’язаними сторонами, які представлені суб’єктами господарювання під спільним контролем, є такими:</w:t>
      </w:r>
      <w:bookmarkEnd w:id="158"/>
    </w:p>
    <w:tbl>
      <w:tblPr>
        <w:tblW w:w="5058" w:type="pct"/>
        <w:tblCellMar>
          <w:left w:w="57" w:type="dxa"/>
          <w:right w:w="57" w:type="dxa"/>
        </w:tblCellMar>
        <w:tblLook w:val="0000" w:firstRow="0" w:lastRow="0" w:firstColumn="0" w:lastColumn="0" w:noHBand="0" w:noVBand="0"/>
      </w:tblPr>
      <w:tblGrid>
        <w:gridCol w:w="5955"/>
        <w:gridCol w:w="1295"/>
        <w:gridCol w:w="1296"/>
      </w:tblGrid>
      <w:tr w:rsidR="00FC03BF" w:rsidRPr="00D77E72" w14:paraId="39414E86" w14:textId="77777777" w:rsidTr="00226614">
        <w:trPr>
          <w:cantSplit/>
          <w:trHeight w:hRule="exact" w:val="284"/>
        </w:trPr>
        <w:tc>
          <w:tcPr>
            <w:tcW w:w="5955" w:type="dxa"/>
            <w:vAlign w:val="bottom"/>
          </w:tcPr>
          <w:p w14:paraId="39AE7CBE" w14:textId="77777777" w:rsidR="00356707" w:rsidRPr="00D77E72" w:rsidRDefault="004F5375">
            <w:pPr>
              <w:pStyle w:val="31"/>
              <w:ind w:left="-57" w:firstLine="0"/>
              <w:rPr>
                <w:i/>
                <w:lang w:val="uk-UA"/>
              </w:rPr>
            </w:pPr>
            <w:r w:rsidRPr="00D77E72">
              <w:rPr>
                <w:i/>
                <w:iCs/>
                <w:szCs w:val="18"/>
                <w:lang w:val="uk-UA"/>
              </w:rPr>
              <w:t>(у тисячах гривень)</w:t>
            </w:r>
          </w:p>
        </w:tc>
        <w:tc>
          <w:tcPr>
            <w:tcW w:w="1295" w:type="dxa"/>
            <w:vAlign w:val="bottom"/>
          </w:tcPr>
          <w:p w14:paraId="75F46A79" w14:textId="62FFC6E0" w:rsidR="00356707" w:rsidRPr="00D77E72" w:rsidRDefault="00356707" w:rsidP="00FD38F5">
            <w:pPr>
              <w:pStyle w:val="BracketsallignmentBold"/>
              <w:ind w:left="87" w:right="54"/>
              <w:rPr>
                <w:lang w:val="uk-UA"/>
              </w:rPr>
            </w:pPr>
            <w:r w:rsidRPr="00D77E72">
              <w:rPr>
                <w:lang w:val="uk-UA"/>
              </w:rPr>
              <w:t>201</w:t>
            </w:r>
            <w:r w:rsidR="00FD38F5">
              <w:rPr>
                <w:lang w:val="uk-UA"/>
              </w:rPr>
              <w:t>9</w:t>
            </w:r>
          </w:p>
        </w:tc>
        <w:tc>
          <w:tcPr>
            <w:tcW w:w="1296" w:type="dxa"/>
            <w:vAlign w:val="bottom"/>
          </w:tcPr>
          <w:p w14:paraId="3CA5A1E9" w14:textId="135CD33D" w:rsidR="00356707" w:rsidRPr="00D77E72" w:rsidRDefault="00356707" w:rsidP="00FD38F5">
            <w:pPr>
              <w:pStyle w:val="BracketsallignmentBold"/>
              <w:ind w:left="87" w:right="54"/>
              <w:rPr>
                <w:b w:val="0"/>
                <w:lang w:val="uk-UA"/>
              </w:rPr>
            </w:pPr>
            <w:r w:rsidRPr="00D77E72">
              <w:rPr>
                <w:b w:val="0"/>
                <w:lang w:val="uk-UA"/>
              </w:rPr>
              <w:t>201</w:t>
            </w:r>
            <w:r w:rsidR="00FD38F5">
              <w:rPr>
                <w:b w:val="0"/>
                <w:lang w:val="uk-UA"/>
              </w:rPr>
              <w:t>8</w:t>
            </w:r>
          </w:p>
        </w:tc>
      </w:tr>
      <w:tr w:rsidR="00FC03BF" w:rsidRPr="00D77E72" w14:paraId="2EC60B24" w14:textId="77777777" w:rsidTr="00131335">
        <w:trPr>
          <w:cantSplit/>
          <w:trHeight w:hRule="exact" w:val="284"/>
        </w:trPr>
        <w:tc>
          <w:tcPr>
            <w:tcW w:w="5955" w:type="dxa"/>
            <w:vAlign w:val="bottom"/>
          </w:tcPr>
          <w:p w14:paraId="196E2D38" w14:textId="77777777" w:rsidR="00356707" w:rsidRPr="00D77E72" w:rsidRDefault="00356707" w:rsidP="004F5375">
            <w:pPr>
              <w:pStyle w:val="31"/>
              <w:ind w:left="-57" w:firstLine="0"/>
              <w:rPr>
                <w:i/>
                <w:lang w:val="uk-UA"/>
              </w:rPr>
            </w:pPr>
          </w:p>
        </w:tc>
        <w:tc>
          <w:tcPr>
            <w:tcW w:w="1295" w:type="dxa"/>
          </w:tcPr>
          <w:p w14:paraId="32C97C36" w14:textId="77777777" w:rsidR="00356707" w:rsidRPr="00D77E72" w:rsidRDefault="00356707" w:rsidP="00226614">
            <w:pPr>
              <w:pStyle w:val="31"/>
              <w:pBdr>
                <w:bottom w:val="single" w:sz="4" w:space="0" w:color="auto"/>
              </w:pBdr>
              <w:spacing w:after="130" w:line="130" w:lineRule="exact"/>
              <w:ind w:left="87" w:right="54" w:firstLine="0"/>
              <w:jc w:val="center"/>
              <w:rPr>
                <w:position w:val="12"/>
                <w:lang w:val="uk-UA"/>
              </w:rPr>
            </w:pPr>
          </w:p>
        </w:tc>
        <w:tc>
          <w:tcPr>
            <w:tcW w:w="1296" w:type="dxa"/>
          </w:tcPr>
          <w:p w14:paraId="76AEE64D" w14:textId="77777777" w:rsidR="00356707" w:rsidRPr="00D77E72" w:rsidRDefault="00356707" w:rsidP="005B6B8E">
            <w:pPr>
              <w:pStyle w:val="31"/>
              <w:pBdr>
                <w:bottom w:val="single" w:sz="4" w:space="0" w:color="auto"/>
              </w:pBdr>
              <w:spacing w:after="130" w:line="130" w:lineRule="exact"/>
              <w:ind w:left="87" w:right="54" w:firstLine="0"/>
              <w:jc w:val="right"/>
              <w:rPr>
                <w:position w:val="12"/>
                <w:lang w:val="uk-UA"/>
              </w:rPr>
            </w:pPr>
          </w:p>
        </w:tc>
      </w:tr>
      <w:tr w:rsidR="00FC03BF" w:rsidRPr="00D77E72" w14:paraId="59E2146F" w14:textId="77777777" w:rsidTr="00271F7F">
        <w:trPr>
          <w:cantSplit/>
          <w:trHeight w:hRule="exact" w:val="284"/>
        </w:trPr>
        <w:tc>
          <w:tcPr>
            <w:tcW w:w="5955" w:type="dxa"/>
            <w:vAlign w:val="bottom"/>
          </w:tcPr>
          <w:p w14:paraId="7EA61E98" w14:textId="77777777" w:rsidR="00C32E79" w:rsidRPr="00D77E72" w:rsidRDefault="00C32E79" w:rsidP="00C32E79">
            <w:pPr>
              <w:pStyle w:val="31"/>
              <w:ind w:left="-57" w:firstLine="0"/>
              <w:rPr>
                <w:i/>
                <w:szCs w:val="18"/>
                <w:lang w:val="uk-UA"/>
              </w:rPr>
            </w:pPr>
            <w:r w:rsidRPr="00D77E72">
              <w:rPr>
                <w:lang w:val="uk-UA"/>
              </w:rPr>
              <w:t>Чистий дохід від реалізації продукції (товарів, робіт, послуг)</w:t>
            </w:r>
          </w:p>
        </w:tc>
        <w:tc>
          <w:tcPr>
            <w:tcW w:w="1295" w:type="dxa"/>
            <w:vAlign w:val="center"/>
          </w:tcPr>
          <w:p w14:paraId="45F0A81A" w14:textId="5117A982" w:rsidR="00C32E79" w:rsidRPr="00D77E72" w:rsidRDefault="00C32E79" w:rsidP="001F5ABC">
            <w:pPr>
              <w:pStyle w:val="BracketsallignmentBold"/>
              <w:keepNext/>
              <w:keepLines/>
              <w:ind w:left="87" w:right="54"/>
              <w:rPr>
                <w:lang w:val="uk-UA"/>
              </w:rPr>
            </w:pPr>
            <w:r w:rsidRPr="00D77E72">
              <w:rPr>
                <w:lang w:val="ru-RU"/>
              </w:rPr>
              <w:t xml:space="preserve"> </w:t>
            </w:r>
            <w:r w:rsidR="00EC798A">
              <w:rPr>
                <w:lang w:val="ru-RU"/>
              </w:rPr>
              <w:t>210</w:t>
            </w:r>
            <w:r w:rsidR="001F5ABC">
              <w:t xml:space="preserve"> </w:t>
            </w:r>
            <w:r w:rsidR="00EC798A">
              <w:rPr>
                <w:lang w:val="uk-UA"/>
              </w:rPr>
              <w:t>171</w:t>
            </w:r>
            <w:r w:rsidRPr="00D77E72">
              <w:t xml:space="preserve"> </w:t>
            </w:r>
          </w:p>
        </w:tc>
        <w:tc>
          <w:tcPr>
            <w:tcW w:w="1296" w:type="dxa"/>
            <w:vAlign w:val="center"/>
          </w:tcPr>
          <w:p w14:paraId="3C6DC317" w14:textId="24D20DE8" w:rsidR="00C32E79" w:rsidRPr="00D77E72" w:rsidRDefault="008F3A23" w:rsidP="00FD38F5">
            <w:pPr>
              <w:pStyle w:val="BracketsallignmentBold"/>
              <w:keepNext/>
              <w:keepLines/>
              <w:ind w:left="87" w:right="54"/>
              <w:rPr>
                <w:b w:val="0"/>
                <w:lang w:val="uk-UA"/>
              </w:rPr>
            </w:pPr>
            <w:r w:rsidRPr="00D77E72">
              <w:rPr>
                <w:b w:val="0"/>
                <w:lang w:val="uk-UA"/>
              </w:rPr>
              <w:t>1</w:t>
            </w:r>
            <w:r w:rsidR="00FD38F5">
              <w:rPr>
                <w:b w:val="0"/>
                <w:lang w:val="uk-UA"/>
              </w:rPr>
              <w:t>81</w:t>
            </w:r>
            <w:r w:rsidR="001F5ABC">
              <w:rPr>
                <w:b w:val="0"/>
                <w:lang w:val="uk-UA"/>
              </w:rPr>
              <w:t xml:space="preserve"> </w:t>
            </w:r>
            <w:r w:rsidR="00FD38F5">
              <w:rPr>
                <w:b w:val="0"/>
                <w:lang w:val="uk-UA"/>
              </w:rPr>
              <w:t>181</w:t>
            </w:r>
          </w:p>
        </w:tc>
      </w:tr>
      <w:tr w:rsidR="00FC03BF" w:rsidRPr="00D77E72" w14:paraId="13966CD4" w14:textId="77777777" w:rsidTr="00271F7F">
        <w:trPr>
          <w:cantSplit/>
          <w:trHeight w:hRule="exact" w:val="284"/>
        </w:trPr>
        <w:tc>
          <w:tcPr>
            <w:tcW w:w="5955" w:type="dxa"/>
            <w:vAlign w:val="bottom"/>
          </w:tcPr>
          <w:p w14:paraId="5136C050" w14:textId="77777777" w:rsidR="00C32E79" w:rsidRPr="00D77E72" w:rsidRDefault="00C32E79" w:rsidP="00C32E79">
            <w:pPr>
              <w:pStyle w:val="31"/>
              <w:ind w:left="-57" w:firstLine="0"/>
              <w:rPr>
                <w:i/>
                <w:szCs w:val="18"/>
                <w:lang w:val="uk-UA"/>
              </w:rPr>
            </w:pPr>
            <w:r w:rsidRPr="00D77E72">
              <w:rPr>
                <w:lang w:val="uk-UA"/>
              </w:rPr>
              <w:t>Собівартість реалізованої продукції (товарів, робіт, послуг)</w:t>
            </w:r>
          </w:p>
        </w:tc>
        <w:tc>
          <w:tcPr>
            <w:tcW w:w="1295" w:type="dxa"/>
            <w:vAlign w:val="center"/>
          </w:tcPr>
          <w:p w14:paraId="3C7C9CAC" w14:textId="3D7107AF" w:rsidR="00C32E79" w:rsidRPr="00D77E72" w:rsidRDefault="00C32E79" w:rsidP="001F5ABC">
            <w:pPr>
              <w:pStyle w:val="BracketsallignmentBold"/>
              <w:keepNext/>
              <w:keepLines/>
              <w:ind w:left="87" w:right="54"/>
              <w:rPr>
                <w:lang w:val="uk-UA"/>
              </w:rPr>
            </w:pPr>
            <w:r w:rsidRPr="00D77E72">
              <w:rPr>
                <w:lang w:val="ru-RU"/>
              </w:rPr>
              <w:t xml:space="preserve"> </w:t>
            </w:r>
            <w:r w:rsidR="00400D8F">
              <w:rPr>
                <w:lang w:val="ru-RU"/>
              </w:rPr>
              <w:t>1</w:t>
            </w:r>
            <w:r w:rsidR="00EC798A">
              <w:rPr>
                <w:lang w:val="ru-RU"/>
              </w:rPr>
              <w:t>16</w:t>
            </w:r>
            <w:r w:rsidR="001F5ABC">
              <w:t xml:space="preserve"> </w:t>
            </w:r>
            <w:r w:rsidR="00EC798A">
              <w:rPr>
                <w:lang w:val="uk-UA"/>
              </w:rPr>
              <w:t>498</w:t>
            </w:r>
            <w:r w:rsidRPr="00D77E72">
              <w:t xml:space="preserve"> </w:t>
            </w:r>
          </w:p>
        </w:tc>
        <w:tc>
          <w:tcPr>
            <w:tcW w:w="1296" w:type="dxa"/>
            <w:vAlign w:val="center"/>
          </w:tcPr>
          <w:p w14:paraId="139343A2" w14:textId="7723448C" w:rsidR="00C32E79" w:rsidRPr="00D77E72" w:rsidRDefault="00FD38F5" w:rsidP="00FD38F5">
            <w:pPr>
              <w:pStyle w:val="BracketsallignmentBold"/>
              <w:keepNext/>
              <w:keepLines/>
              <w:ind w:left="87" w:right="54"/>
              <w:rPr>
                <w:b w:val="0"/>
                <w:lang w:val="uk-UA"/>
              </w:rPr>
            </w:pPr>
            <w:r>
              <w:rPr>
                <w:b w:val="0"/>
                <w:lang w:val="uk-UA"/>
              </w:rPr>
              <w:t>103</w:t>
            </w:r>
            <w:r w:rsidR="001F5ABC">
              <w:rPr>
                <w:b w:val="0"/>
                <w:lang w:val="uk-UA"/>
              </w:rPr>
              <w:t xml:space="preserve"> </w:t>
            </w:r>
            <w:r>
              <w:rPr>
                <w:b w:val="0"/>
                <w:lang w:val="uk-UA"/>
              </w:rPr>
              <w:t>313</w:t>
            </w:r>
          </w:p>
        </w:tc>
      </w:tr>
      <w:tr w:rsidR="00FC03BF" w:rsidRPr="00D77E72" w14:paraId="4DDA40B2" w14:textId="77777777" w:rsidTr="00271F7F">
        <w:trPr>
          <w:cantSplit/>
          <w:trHeight w:hRule="exact" w:val="284"/>
        </w:trPr>
        <w:tc>
          <w:tcPr>
            <w:tcW w:w="5955" w:type="dxa"/>
            <w:vAlign w:val="bottom"/>
          </w:tcPr>
          <w:p w14:paraId="0CD9C5BA" w14:textId="77777777" w:rsidR="00C32E79" w:rsidRPr="00D77E72" w:rsidRDefault="00C32E79" w:rsidP="00C32E79">
            <w:pPr>
              <w:pStyle w:val="31"/>
              <w:ind w:left="-57" w:firstLine="0"/>
              <w:rPr>
                <w:i/>
                <w:szCs w:val="18"/>
                <w:lang w:val="uk-UA"/>
              </w:rPr>
            </w:pPr>
            <w:r w:rsidRPr="00D77E72">
              <w:rPr>
                <w:lang w:val="uk-UA"/>
              </w:rPr>
              <w:t>Витрати на збут</w:t>
            </w:r>
          </w:p>
        </w:tc>
        <w:tc>
          <w:tcPr>
            <w:tcW w:w="1295" w:type="dxa"/>
            <w:vAlign w:val="center"/>
          </w:tcPr>
          <w:p w14:paraId="198339B4" w14:textId="0068BF4E" w:rsidR="00C32E79" w:rsidRPr="00D77E72" w:rsidRDefault="00C32E79" w:rsidP="001F5ABC">
            <w:pPr>
              <w:pStyle w:val="BracketsallignmentBold"/>
              <w:keepNext/>
              <w:keepLines/>
              <w:ind w:left="87" w:right="54"/>
              <w:rPr>
                <w:lang w:val="uk-UA"/>
              </w:rPr>
            </w:pPr>
            <w:r w:rsidRPr="00D77E72">
              <w:t xml:space="preserve"> </w:t>
            </w:r>
            <w:r w:rsidR="008F3A23" w:rsidRPr="00D77E72">
              <w:rPr>
                <w:lang w:val="uk-UA"/>
              </w:rPr>
              <w:t>1</w:t>
            </w:r>
            <w:r w:rsidR="00EC798A">
              <w:rPr>
                <w:lang w:val="uk-UA"/>
              </w:rPr>
              <w:t>82</w:t>
            </w:r>
            <w:r w:rsidR="001F5ABC">
              <w:t xml:space="preserve"> </w:t>
            </w:r>
            <w:r w:rsidR="00EC798A">
              <w:rPr>
                <w:lang w:val="uk-UA"/>
              </w:rPr>
              <w:t>973</w:t>
            </w:r>
            <w:r w:rsidRPr="00D77E72">
              <w:t xml:space="preserve"> </w:t>
            </w:r>
          </w:p>
        </w:tc>
        <w:tc>
          <w:tcPr>
            <w:tcW w:w="1296" w:type="dxa"/>
            <w:vAlign w:val="center"/>
          </w:tcPr>
          <w:p w14:paraId="5A496CA8" w14:textId="6A294C0F" w:rsidR="00C32E79" w:rsidRPr="00D77E72" w:rsidRDefault="00400D8F" w:rsidP="00FD38F5">
            <w:pPr>
              <w:pStyle w:val="BracketsallignmentBold"/>
              <w:keepNext/>
              <w:keepLines/>
              <w:ind w:left="87" w:right="54"/>
              <w:rPr>
                <w:b w:val="0"/>
                <w:lang w:val="uk-UA"/>
              </w:rPr>
            </w:pPr>
            <w:r>
              <w:rPr>
                <w:b w:val="0"/>
                <w:lang w:val="uk-UA"/>
              </w:rPr>
              <w:t>1</w:t>
            </w:r>
            <w:r w:rsidR="00FD38F5">
              <w:rPr>
                <w:b w:val="0"/>
                <w:lang w:val="uk-UA"/>
              </w:rPr>
              <w:t>55</w:t>
            </w:r>
            <w:r w:rsidR="001F5ABC">
              <w:rPr>
                <w:b w:val="0"/>
                <w:lang w:val="uk-UA"/>
              </w:rPr>
              <w:t xml:space="preserve"> </w:t>
            </w:r>
            <w:r w:rsidR="00FD38F5">
              <w:rPr>
                <w:b w:val="0"/>
                <w:lang w:val="uk-UA"/>
              </w:rPr>
              <w:t>242</w:t>
            </w:r>
          </w:p>
        </w:tc>
      </w:tr>
      <w:tr w:rsidR="00FC03BF" w:rsidRPr="00D77E72" w14:paraId="73943A0D" w14:textId="77777777" w:rsidTr="00271F7F">
        <w:trPr>
          <w:cantSplit/>
          <w:trHeight w:hRule="exact" w:val="284"/>
        </w:trPr>
        <w:tc>
          <w:tcPr>
            <w:tcW w:w="5955" w:type="dxa"/>
            <w:vAlign w:val="bottom"/>
          </w:tcPr>
          <w:p w14:paraId="48F0DA6F" w14:textId="3F544F85" w:rsidR="00C32E79" w:rsidRPr="00D77E72" w:rsidRDefault="00C32E79" w:rsidP="00C32E79">
            <w:pPr>
              <w:pStyle w:val="31"/>
              <w:ind w:left="-57" w:firstLine="0"/>
              <w:rPr>
                <w:lang w:val="uk-UA"/>
              </w:rPr>
            </w:pPr>
            <w:r w:rsidRPr="00D77E72">
              <w:rPr>
                <w:lang w:val="ru-RU"/>
              </w:rPr>
              <w:t>Ад</w:t>
            </w:r>
            <w:r w:rsidRPr="00D77E72">
              <w:rPr>
                <w:lang w:val="uk-UA"/>
              </w:rPr>
              <w:t>міністративні витрати</w:t>
            </w:r>
            <w:r w:rsidR="00EA3D80" w:rsidRPr="00D77E72">
              <w:rPr>
                <w:lang w:val="uk-UA"/>
              </w:rPr>
              <w:t xml:space="preserve"> </w:t>
            </w:r>
          </w:p>
        </w:tc>
        <w:tc>
          <w:tcPr>
            <w:tcW w:w="1295" w:type="dxa"/>
            <w:vAlign w:val="center"/>
          </w:tcPr>
          <w:p w14:paraId="5AF8B222" w14:textId="01AA2614" w:rsidR="00C32E79" w:rsidRPr="00D77E72" w:rsidRDefault="00C32E79" w:rsidP="001F5ABC">
            <w:pPr>
              <w:pStyle w:val="BracketsallignmentBold"/>
              <w:keepNext/>
              <w:keepLines/>
              <w:ind w:left="87" w:right="54"/>
              <w:rPr>
                <w:lang w:val="uk-UA"/>
              </w:rPr>
            </w:pPr>
            <w:r w:rsidRPr="00D77E72">
              <w:t xml:space="preserve"> </w:t>
            </w:r>
            <w:r w:rsidR="00400D8F">
              <w:rPr>
                <w:lang w:val="uk-UA"/>
              </w:rPr>
              <w:t>1</w:t>
            </w:r>
            <w:r w:rsidR="00EC798A">
              <w:rPr>
                <w:lang w:val="uk-UA"/>
              </w:rPr>
              <w:t>6</w:t>
            </w:r>
            <w:r w:rsidR="001F5ABC">
              <w:t xml:space="preserve"> </w:t>
            </w:r>
            <w:r w:rsidR="00EC798A">
              <w:rPr>
                <w:lang w:val="uk-UA"/>
              </w:rPr>
              <w:t>145</w:t>
            </w:r>
            <w:r w:rsidRPr="00D77E72">
              <w:t xml:space="preserve"> </w:t>
            </w:r>
          </w:p>
        </w:tc>
        <w:tc>
          <w:tcPr>
            <w:tcW w:w="1296" w:type="dxa"/>
            <w:vAlign w:val="center"/>
          </w:tcPr>
          <w:p w14:paraId="11D6AC14" w14:textId="0DAEFCF9" w:rsidR="00C32E79" w:rsidRPr="00D77E72" w:rsidRDefault="00FD38F5" w:rsidP="00FD38F5">
            <w:pPr>
              <w:pStyle w:val="BracketsallignmentBold"/>
              <w:keepNext/>
              <w:keepLines/>
              <w:ind w:left="87" w:right="54"/>
              <w:rPr>
                <w:b w:val="0"/>
                <w:lang w:val="uk-UA"/>
              </w:rPr>
            </w:pPr>
            <w:r>
              <w:rPr>
                <w:b w:val="0"/>
                <w:lang w:val="uk-UA"/>
              </w:rPr>
              <w:t>11</w:t>
            </w:r>
            <w:r w:rsidR="001F5ABC">
              <w:rPr>
                <w:b w:val="0"/>
                <w:lang w:val="uk-UA"/>
              </w:rPr>
              <w:t xml:space="preserve"> </w:t>
            </w:r>
            <w:r>
              <w:rPr>
                <w:b w:val="0"/>
                <w:lang w:val="uk-UA"/>
              </w:rPr>
              <w:t>643</w:t>
            </w:r>
          </w:p>
        </w:tc>
      </w:tr>
      <w:tr w:rsidR="00604551" w:rsidRPr="00F3316F" w14:paraId="051E3A64" w14:textId="77777777" w:rsidTr="00271F7F">
        <w:trPr>
          <w:cantSplit/>
          <w:trHeight w:hRule="exact" w:val="284"/>
        </w:trPr>
        <w:tc>
          <w:tcPr>
            <w:tcW w:w="5955" w:type="dxa"/>
            <w:vAlign w:val="bottom"/>
          </w:tcPr>
          <w:p w14:paraId="00A636CC" w14:textId="1942F01D" w:rsidR="00604551" w:rsidRPr="00474ACE" w:rsidRDefault="00604551" w:rsidP="00604551">
            <w:pPr>
              <w:pStyle w:val="31"/>
              <w:ind w:left="-57" w:firstLine="0"/>
              <w:rPr>
                <w:lang w:val="ru-RU"/>
              </w:rPr>
            </w:pPr>
            <w:r w:rsidRPr="00474ACE">
              <w:rPr>
                <w:lang w:val="uk-UA"/>
              </w:rPr>
              <w:t>Інші витрати</w:t>
            </w:r>
          </w:p>
        </w:tc>
        <w:tc>
          <w:tcPr>
            <w:tcW w:w="1295" w:type="dxa"/>
            <w:vAlign w:val="center"/>
          </w:tcPr>
          <w:p w14:paraId="0390D667" w14:textId="3802539D" w:rsidR="00604551" w:rsidRPr="00474ACE" w:rsidRDefault="00604551" w:rsidP="00604551">
            <w:pPr>
              <w:pStyle w:val="BracketsallignmentBold"/>
              <w:keepNext/>
              <w:keepLines/>
              <w:ind w:left="87" w:right="54"/>
            </w:pPr>
            <w:r w:rsidRPr="00474ACE">
              <w:t xml:space="preserve"> </w:t>
            </w:r>
            <w:r w:rsidRPr="00474ACE">
              <w:rPr>
                <w:lang w:val="uk-UA"/>
              </w:rPr>
              <w:t>25</w:t>
            </w:r>
            <w:r w:rsidRPr="00474ACE">
              <w:t xml:space="preserve"> </w:t>
            </w:r>
            <w:r w:rsidRPr="00474ACE">
              <w:rPr>
                <w:lang w:val="uk-UA"/>
              </w:rPr>
              <w:t>571</w:t>
            </w:r>
            <w:r w:rsidRPr="00474ACE">
              <w:t xml:space="preserve"> </w:t>
            </w:r>
          </w:p>
        </w:tc>
        <w:tc>
          <w:tcPr>
            <w:tcW w:w="1296" w:type="dxa"/>
            <w:vAlign w:val="center"/>
          </w:tcPr>
          <w:p w14:paraId="667DD9ED" w14:textId="4C4E8806" w:rsidR="00604551" w:rsidRPr="00474ACE" w:rsidRDefault="00604551" w:rsidP="00604551">
            <w:pPr>
              <w:pStyle w:val="BracketsallignmentBold"/>
              <w:keepNext/>
              <w:keepLines/>
              <w:ind w:left="87" w:right="54"/>
              <w:rPr>
                <w:b w:val="0"/>
                <w:lang w:val="uk-UA"/>
              </w:rPr>
            </w:pPr>
            <w:r w:rsidRPr="00474ACE">
              <w:rPr>
                <w:b w:val="0"/>
                <w:lang w:val="uk-UA"/>
              </w:rPr>
              <w:t>24 604</w:t>
            </w:r>
          </w:p>
        </w:tc>
      </w:tr>
      <w:tr w:rsidR="00604551" w:rsidRPr="00F3316F" w14:paraId="145C7551" w14:textId="77777777" w:rsidTr="00271F7F">
        <w:trPr>
          <w:cantSplit/>
          <w:trHeight w:hRule="exact" w:val="284"/>
        </w:trPr>
        <w:tc>
          <w:tcPr>
            <w:tcW w:w="5955" w:type="dxa"/>
            <w:vAlign w:val="bottom"/>
          </w:tcPr>
          <w:p w14:paraId="34A91874" w14:textId="34812710" w:rsidR="00604551" w:rsidRPr="00474ACE" w:rsidRDefault="00604551" w:rsidP="00604551">
            <w:pPr>
              <w:pStyle w:val="31"/>
              <w:ind w:left="-57" w:firstLine="0"/>
              <w:rPr>
                <w:lang w:val="ru-RU"/>
              </w:rPr>
            </w:pPr>
            <w:r w:rsidRPr="00474ACE">
              <w:rPr>
                <w:lang w:val="uk-UA"/>
              </w:rPr>
              <w:t>Інші доходи</w:t>
            </w:r>
          </w:p>
        </w:tc>
        <w:tc>
          <w:tcPr>
            <w:tcW w:w="1295" w:type="dxa"/>
            <w:vAlign w:val="center"/>
          </w:tcPr>
          <w:p w14:paraId="561BE298" w14:textId="59C45C7D" w:rsidR="00604551" w:rsidRPr="00474ACE" w:rsidRDefault="00604551" w:rsidP="00604551">
            <w:pPr>
              <w:pStyle w:val="BracketsallignmentBold"/>
              <w:keepNext/>
              <w:keepLines/>
              <w:ind w:left="87" w:right="54"/>
            </w:pPr>
            <w:r w:rsidRPr="00474ACE">
              <w:rPr>
                <w:lang w:val="uk-UA"/>
              </w:rPr>
              <w:t>13 401</w:t>
            </w:r>
            <w:r w:rsidRPr="00474ACE">
              <w:t xml:space="preserve"> </w:t>
            </w:r>
          </w:p>
        </w:tc>
        <w:tc>
          <w:tcPr>
            <w:tcW w:w="1296" w:type="dxa"/>
            <w:vAlign w:val="center"/>
          </w:tcPr>
          <w:p w14:paraId="06D0D3DD" w14:textId="5D1D12C8" w:rsidR="00604551" w:rsidRPr="00474ACE" w:rsidRDefault="00604551" w:rsidP="00604551">
            <w:pPr>
              <w:pStyle w:val="BracketsallignmentBold"/>
              <w:keepNext/>
              <w:keepLines/>
              <w:ind w:left="87" w:right="54"/>
              <w:rPr>
                <w:b w:val="0"/>
                <w:lang w:val="uk-UA"/>
              </w:rPr>
            </w:pPr>
            <w:r w:rsidRPr="00474ACE">
              <w:rPr>
                <w:b w:val="0"/>
                <w:lang w:val="uk-UA"/>
              </w:rPr>
              <w:t>7 156</w:t>
            </w:r>
          </w:p>
        </w:tc>
      </w:tr>
      <w:tr w:rsidR="00604551" w:rsidRPr="00F3316F" w14:paraId="503595D7" w14:textId="77777777" w:rsidTr="001F5ABC">
        <w:trPr>
          <w:cantSplit/>
          <w:trHeight w:hRule="exact" w:val="284"/>
        </w:trPr>
        <w:tc>
          <w:tcPr>
            <w:tcW w:w="5955" w:type="dxa"/>
            <w:vAlign w:val="bottom"/>
          </w:tcPr>
          <w:p w14:paraId="250A89BA" w14:textId="12AE8760" w:rsidR="00604551" w:rsidRPr="00474ACE" w:rsidRDefault="00604551" w:rsidP="00604551">
            <w:pPr>
              <w:pStyle w:val="31"/>
              <w:ind w:left="-57" w:firstLine="0"/>
              <w:rPr>
                <w:lang w:val="ru-RU"/>
              </w:rPr>
            </w:pPr>
            <w:r w:rsidRPr="00474ACE">
              <w:rPr>
                <w:lang w:val="uk-UA"/>
              </w:rPr>
              <w:t>Інші операційні доходи</w:t>
            </w:r>
          </w:p>
        </w:tc>
        <w:tc>
          <w:tcPr>
            <w:tcW w:w="1295" w:type="dxa"/>
            <w:vAlign w:val="center"/>
          </w:tcPr>
          <w:p w14:paraId="205273C6" w14:textId="2DE4ECC4" w:rsidR="00604551" w:rsidRPr="00474ACE" w:rsidRDefault="00604551" w:rsidP="00604551">
            <w:pPr>
              <w:pStyle w:val="BracketsallignmentBold"/>
              <w:keepNext/>
              <w:keepLines/>
              <w:ind w:left="87" w:right="54"/>
            </w:pPr>
            <w:r w:rsidRPr="00474ACE">
              <w:rPr>
                <w:lang w:val="uk-UA"/>
              </w:rPr>
              <w:t>1 376</w:t>
            </w:r>
          </w:p>
        </w:tc>
        <w:tc>
          <w:tcPr>
            <w:tcW w:w="1296" w:type="dxa"/>
            <w:vAlign w:val="center"/>
          </w:tcPr>
          <w:p w14:paraId="1630262F" w14:textId="117BC194" w:rsidR="00604551" w:rsidRPr="00474ACE" w:rsidRDefault="00604551" w:rsidP="00604551">
            <w:pPr>
              <w:pStyle w:val="BracketsallignmentBold"/>
              <w:keepNext/>
              <w:keepLines/>
              <w:ind w:left="87" w:right="54"/>
              <w:rPr>
                <w:b w:val="0"/>
                <w:lang w:val="uk-UA"/>
              </w:rPr>
            </w:pPr>
            <w:r w:rsidRPr="00474ACE">
              <w:rPr>
                <w:b w:val="0"/>
                <w:lang w:val="uk-UA"/>
              </w:rPr>
              <w:t>378 092</w:t>
            </w:r>
          </w:p>
        </w:tc>
      </w:tr>
    </w:tbl>
    <w:p w14:paraId="1378CC86" w14:textId="7C5B87B9" w:rsidR="00F45E37" w:rsidRDefault="00FF4E8E" w:rsidP="00EA3D80">
      <w:pPr>
        <w:pStyle w:val="a1"/>
        <w:rPr>
          <w:lang w:val="uk-UA"/>
        </w:rPr>
      </w:pPr>
      <w:r w:rsidRPr="00343371">
        <w:rPr>
          <w:lang w:val="uk-UA"/>
        </w:rPr>
        <w:t xml:space="preserve">Інші </w:t>
      </w:r>
      <w:r w:rsidR="00610AE6" w:rsidRPr="00271F7F">
        <w:rPr>
          <w:lang w:val="uk-UA"/>
        </w:rPr>
        <w:t xml:space="preserve">операційні </w:t>
      </w:r>
      <w:r w:rsidRPr="00343371">
        <w:rPr>
          <w:lang w:val="uk-UA"/>
        </w:rPr>
        <w:t>доходи</w:t>
      </w:r>
      <w:r w:rsidR="00EA3D80" w:rsidRPr="00343371">
        <w:rPr>
          <w:lang w:val="uk-UA"/>
        </w:rPr>
        <w:t xml:space="preserve"> </w:t>
      </w:r>
      <w:r w:rsidR="00610AE6" w:rsidRPr="00271F7F">
        <w:rPr>
          <w:lang w:val="uk-UA"/>
        </w:rPr>
        <w:t>за</w:t>
      </w:r>
      <w:r w:rsidR="00670982" w:rsidRPr="00343371">
        <w:rPr>
          <w:lang w:val="uk-UA"/>
        </w:rPr>
        <w:t xml:space="preserve"> 201</w:t>
      </w:r>
      <w:r w:rsidR="00FD38F5">
        <w:rPr>
          <w:lang w:val="uk-UA"/>
        </w:rPr>
        <w:t>9</w:t>
      </w:r>
      <w:r w:rsidR="00670982" w:rsidRPr="00343371">
        <w:rPr>
          <w:lang w:val="uk-UA"/>
        </w:rPr>
        <w:t xml:space="preserve"> </w:t>
      </w:r>
      <w:r w:rsidR="00610AE6" w:rsidRPr="00343371">
        <w:rPr>
          <w:lang w:val="uk-UA"/>
        </w:rPr>
        <w:t>р</w:t>
      </w:r>
      <w:r w:rsidR="00610AE6" w:rsidRPr="00271F7F">
        <w:rPr>
          <w:lang w:val="uk-UA"/>
        </w:rPr>
        <w:t>ік</w:t>
      </w:r>
      <w:r w:rsidR="00610AE6" w:rsidRPr="00343371">
        <w:rPr>
          <w:lang w:val="uk-UA"/>
        </w:rPr>
        <w:t xml:space="preserve"> </w:t>
      </w:r>
      <w:r w:rsidR="00EA3D80" w:rsidRPr="00343371">
        <w:rPr>
          <w:lang w:val="uk-UA"/>
        </w:rPr>
        <w:t xml:space="preserve">включають </w:t>
      </w:r>
      <w:r w:rsidR="005263F2" w:rsidRPr="00343371">
        <w:rPr>
          <w:lang w:val="uk-UA"/>
        </w:rPr>
        <w:t xml:space="preserve">дохід від </w:t>
      </w:r>
      <w:r w:rsidR="00EA3D80" w:rsidRPr="00343371">
        <w:rPr>
          <w:lang w:val="uk-UA"/>
        </w:rPr>
        <w:t>списання поточних забезпечень по внутрішньогруповим операціям</w:t>
      </w:r>
      <w:r w:rsidR="00670982" w:rsidRPr="00343371">
        <w:rPr>
          <w:lang w:val="uk-UA"/>
        </w:rPr>
        <w:t xml:space="preserve"> на суму </w:t>
      </w:r>
      <w:r w:rsidR="00EC798A" w:rsidRPr="00EC798A">
        <w:rPr>
          <w:lang w:val="uk-UA"/>
        </w:rPr>
        <w:t>1</w:t>
      </w:r>
      <w:r w:rsidR="00670982" w:rsidRPr="00EC798A">
        <w:rPr>
          <w:lang w:val="uk-UA"/>
        </w:rPr>
        <w:t> </w:t>
      </w:r>
      <w:r w:rsidR="00EC798A" w:rsidRPr="00EC798A">
        <w:rPr>
          <w:lang w:val="uk-UA"/>
        </w:rPr>
        <w:t>3</w:t>
      </w:r>
      <w:r w:rsidR="00EC798A">
        <w:rPr>
          <w:lang w:val="uk-UA"/>
        </w:rPr>
        <w:t>76</w:t>
      </w:r>
      <w:r w:rsidR="00670982" w:rsidRPr="00343371">
        <w:rPr>
          <w:lang w:val="uk-UA"/>
        </w:rPr>
        <w:t xml:space="preserve"> тис</w:t>
      </w:r>
      <w:r w:rsidR="00EC798A">
        <w:rPr>
          <w:lang w:val="uk-UA"/>
        </w:rPr>
        <w:t xml:space="preserve">яч </w:t>
      </w:r>
      <w:r w:rsidR="00670982" w:rsidRPr="00343371">
        <w:rPr>
          <w:lang w:val="uk-UA"/>
        </w:rPr>
        <w:t>гр</w:t>
      </w:r>
      <w:r w:rsidR="00EC798A">
        <w:rPr>
          <w:lang w:val="uk-UA"/>
        </w:rPr>
        <w:t>ивень</w:t>
      </w:r>
      <w:r w:rsidR="00FD38F5">
        <w:rPr>
          <w:lang w:val="uk-UA"/>
        </w:rPr>
        <w:t xml:space="preserve"> (2018р.: 378 092 тисячі гривень).</w:t>
      </w:r>
      <w:r w:rsidR="00610AE6" w:rsidRPr="00271F7F">
        <w:rPr>
          <w:lang w:val="uk-UA"/>
        </w:rPr>
        <w:t xml:space="preserve"> Детальна інформація наведена в Примітці 12.</w:t>
      </w:r>
    </w:p>
    <w:p w14:paraId="0853681D" w14:textId="61094A25" w:rsidR="00F3175A" w:rsidRPr="00D77E72" w:rsidRDefault="00BB1D25" w:rsidP="00BB1D25">
      <w:pPr>
        <w:pStyle w:val="a1"/>
        <w:rPr>
          <w:lang w:val="uk-UA"/>
        </w:rPr>
      </w:pPr>
      <w:r w:rsidRPr="00D77E72">
        <w:rPr>
          <w:lang w:val="uk-UA"/>
        </w:rPr>
        <w:t>Залишки за розрахунками з пов’язаними сторонами</w:t>
      </w:r>
      <w:r w:rsidR="009C4246" w:rsidRPr="00D77E72">
        <w:rPr>
          <w:lang w:val="uk-UA"/>
        </w:rPr>
        <w:t xml:space="preserve"> включають наступні залишки</w:t>
      </w:r>
      <w:r w:rsidRPr="00D77E72">
        <w:rPr>
          <w:lang w:val="uk-UA"/>
        </w:rPr>
        <w:t xml:space="preserve">, що представлені дочірньою компанією </w:t>
      </w:r>
      <w:r w:rsidRPr="00FD38F5">
        <w:t>“</w:t>
      </w:r>
      <w:r w:rsidRPr="00D77E72">
        <w:t>Carlsberg</w:t>
      </w:r>
      <w:r w:rsidRPr="00D77E72">
        <w:rPr>
          <w:lang w:val="ru-RU"/>
        </w:rPr>
        <w:t xml:space="preserve"> </w:t>
      </w:r>
      <w:r w:rsidRPr="00D77E72">
        <w:t>SRL</w:t>
      </w:r>
      <w:r w:rsidRPr="00D77E72">
        <w:rPr>
          <w:lang w:val="ru-RU"/>
        </w:rPr>
        <w:t>”  Молдова</w:t>
      </w:r>
      <w:r w:rsidRPr="00D77E72">
        <w:rPr>
          <w:lang w:val="uk-UA"/>
        </w:rPr>
        <w:t>:</w:t>
      </w:r>
    </w:p>
    <w:tbl>
      <w:tblPr>
        <w:tblW w:w="5054" w:type="pct"/>
        <w:tblLayout w:type="fixed"/>
        <w:tblCellMar>
          <w:left w:w="57" w:type="dxa"/>
          <w:right w:w="57" w:type="dxa"/>
        </w:tblCellMar>
        <w:tblLook w:val="0000" w:firstRow="0" w:lastRow="0" w:firstColumn="0" w:lastColumn="0" w:noHBand="0" w:noVBand="0"/>
      </w:tblPr>
      <w:tblGrid>
        <w:gridCol w:w="5954"/>
        <w:gridCol w:w="1309"/>
        <w:gridCol w:w="1276"/>
      </w:tblGrid>
      <w:tr w:rsidR="00BB1D25" w:rsidRPr="00D77E72" w14:paraId="2D3EB2B3" w14:textId="77777777" w:rsidTr="00BB1D25">
        <w:trPr>
          <w:trHeight w:val="328"/>
        </w:trPr>
        <w:tc>
          <w:tcPr>
            <w:tcW w:w="5954" w:type="dxa"/>
          </w:tcPr>
          <w:p w14:paraId="7EB05B8A" w14:textId="77777777" w:rsidR="00BB1D25" w:rsidRPr="00D77E72" w:rsidRDefault="00BB1D25" w:rsidP="00BB1D25">
            <w:pPr>
              <w:pStyle w:val="TableNotBold"/>
              <w:keepLines/>
              <w:ind w:hanging="199"/>
              <w:rPr>
                <w:i/>
                <w:lang w:val="uk-UA"/>
              </w:rPr>
            </w:pPr>
            <w:r w:rsidRPr="00D77E72">
              <w:rPr>
                <w:i/>
                <w:szCs w:val="18"/>
                <w:lang w:val="uk-UA"/>
              </w:rPr>
              <w:t>(</w:t>
            </w:r>
            <w:r w:rsidRPr="00D77E72">
              <w:rPr>
                <w:i/>
                <w:iCs/>
                <w:szCs w:val="18"/>
                <w:lang w:val="uk-UA"/>
              </w:rPr>
              <w:t>у тисячах гривень</w:t>
            </w:r>
            <w:r w:rsidRPr="00D77E72">
              <w:rPr>
                <w:i/>
                <w:szCs w:val="18"/>
                <w:lang w:val="uk-UA"/>
              </w:rPr>
              <w:t>)</w:t>
            </w:r>
          </w:p>
        </w:tc>
        <w:tc>
          <w:tcPr>
            <w:tcW w:w="1309" w:type="dxa"/>
            <w:vAlign w:val="bottom"/>
          </w:tcPr>
          <w:p w14:paraId="4EB4A98E" w14:textId="77777777" w:rsidR="00BB1D25" w:rsidRPr="00D77E72" w:rsidRDefault="00BB1D25" w:rsidP="00BB1D25">
            <w:pPr>
              <w:pStyle w:val="BracketsallignmentBold"/>
              <w:spacing w:line="240" w:lineRule="auto"/>
              <w:ind w:left="85" w:right="0" w:hanging="199"/>
              <w:rPr>
                <w:lang w:val="uk-UA"/>
              </w:rPr>
            </w:pPr>
            <w:r w:rsidRPr="00D77E72">
              <w:rPr>
                <w:lang w:val="uk-UA"/>
              </w:rPr>
              <w:t xml:space="preserve">31 грудня </w:t>
            </w:r>
          </w:p>
          <w:p w14:paraId="03D98023" w14:textId="2530DA82" w:rsidR="00BB1D25" w:rsidRPr="00D77E72" w:rsidRDefault="00BB1D25" w:rsidP="00FD38F5">
            <w:pPr>
              <w:pStyle w:val="BracketsallignmentBold"/>
              <w:spacing w:line="240" w:lineRule="auto"/>
              <w:ind w:left="85" w:right="0" w:hanging="199"/>
              <w:rPr>
                <w:lang w:val="uk-UA"/>
              </w:rPr>
            </w:pPr>
            <w:r w:rsidRPr="00D77E72">
              <w:rPr>
                <w:lang w:val="uk-UA"/>
              </w:rPr>
              <w:t>201</w:t>
            </w:r>
            <w:r w:rsidR="00FD38F5">
              <w:rPr>
                <w:lang w:val="uk-UA"/>
              </w:rPr>
              <w:t>9</w:t>
            </w:r>
            <w:r w:rsidRPr="00D77E72">
              <w:rPr>
                <w:lang w:val="uk-UA"/>
              </w:rPr>
              <w:t xml:space="preserve"> р.</w:t>
            </w:r>
          </w:p>
        </w:tc>
        <w:tc>
          <w:tcPr>
            <w:tcW w:w="1276" w:type="dxa"/>
            <w:vAlign w:val="bottom"/>
          </w:tcPr>
          <w:p w14:paraId="4A156022" w14:textId="77777777" w:rsidR="00BB1D25" w:rsidRPr="00D77E72" w:rsidRDefault="00BB1D25" w:rsidP="00BB1D25">
            <w:pPr>
              <w:pStyle w:val="BracketsallignmentBold"/>
              <w:spacing w:line="240" w:lineRule="auto"/>
              <w:ind w:left="85" w:right="0" w:hanging="199"/>
              <w:rPr>
                <w:b w:val="0"/>
                <w:lang w:val="uk-UA"/>
              </w:rPr>
            </w:pPr>
            <w:r w:rsidRPr="00D77E72">
              <w:rPr>
                <w:b w:val="0"/>
                <w:lang w:val="uk-UA"/>
              </w:rPr>
              <w:t xml:space="preserve">31 грудня </w:t>
            </w:r>
          </w:p>
          <w:p w14:paraId="3115D2A4" w14:textId="06FFC42A" w:rsidR="00BB1D25" w:rsidRPr="00D77E72" w:rsidRDefault="00BB1D25" w:rsidP="00FD38F5">
            <w:pPr>
              <w:pStyle w:val="BracketsallignmentBold"/>
              <w:spacing w:line="240" w:lineRule="auto"/>
              <w:ind w:left="85" w:right="0" w:hanging="199"/>
              <w:rPr>
                <w:b w:val="0"/>
                <w:lang w:val="uk-UA"/>
              </w:rPr>
            </w:pPr>
            <w:r w:rsidRPr="00D77E72">
              <w:rPr>
                <w:b w:val="0"/>
                <w:lang w:val="uk-UA"/>
              </w:rPr>
              <w:t>201</w:t>
            </w:r>
            <w:r w:rsidR="00FD38F5">
              <w:rPr>
                <w:b w:val="0"/>
                <w:lang w:val="uk-UA"/>
              </w:rPr>
              <w:t>8</w:t>
            </w:r>
            <w:r w:rsidRPr="00D77E72">
              <w:rPr>
                <w:b w:val="0"/>
                <w:lang w:val="uk-UA"/>
              </w:rPr>
              <w:t xml:space="preserve"> р.</w:t>
            </w:r>
          </w:p>
        </w:tc>
      </w:tr>
      <w:tr w:rsidR="00BB1D25" w:rsidRPr="00D77E72" w14:paraId="559F19E1" w14:textId="77777777" w:rsidTr="00BB1D25">
        <w:trPr>
          <w:trHeight w:hRule="exact" w:val="284"/>
        </w:trPr>
        <w:tc>
          <w:tcPr>
            <w:tcW w:w="5954" w:type="dxa"/>
          </w:tcPr>
          <w:p w14:paraId="595A3DB0" w14:textId="77777777" w:rsidR="00BB1D25" w:rsidRPr="00D77E72" w:rsidRDefault="00BB1D25" w:rsidP="00BB1D25">
            <w:pPr>
              <w:pStyle w:val="TableItalic"/>
              <w:keepLines/>
              <w:ind w:hanging="199"/>
              <w:rPr>
                <w:lang w:val="uk-UA"/>
              </w:rPr>
            </w:pPr>
          </w:p>
        </w:tc>
        <w:tc>
          <w:tcPr>
            <w:tcW w:w="1309" w:type="dxa"/>
          </w:tcPr>
          <w:p w14:paraId="75FD7FC5" w14:textId="77777777" w:rsidR="00BB1D25" w:rsidRPr="00D77E72" w:rsidRDefault="00BB1D25" w:rsidP="00BB1D25">
            <w:pPr>
              <w:pStyle w:val="31"/>
              <w:pBdr>
                <w:bottom w:val="single" w:sz="4" w:space="0" w:color="auto"/>
              </w:pBdr>
              <w:spacing w:after="130" w:line="130" w:lineRule="exact"/>
              <w:ind w:left="87" w:right="54" w:firstLine="0"/>
              <w:jc w:val="right"/>
              <w:rPr>
                <w:position w:val="12"/>
                <w:lang w:val="uk-UA"/>
              </w:rPr>
            </w:pPr>
          </w:p>
        </w:tc>
        <w:tc>
          <w:tcPr>
            <w:tcW w:w="1276" w:type="dxa"/>
          </w:tcPr>
          <w:p w14:paraId="191BABEB" w14:textId="77777777" w:rsidR="00BB1D25" w:rsidRPr="00D77E72" w:rsidRDefault="00BB1D25" w:rsidP="00BB1D25">
            <w:pPr>
              <w:pStyle w:val="31"/>
              <w:pBdr>
                <w:bottom w:val="single" w:sz="4" w:space="0" w:color="auto"/>
              </w:pBdr>
              <w:spacing w:after="130" w:line="130" w:lineRule="exact"/>
              <w:ind w:left="87" w:right="54" w:firstLine="0"/>
              <w:jc w:val="center"/>
              <w:rPr>
                <w:position w:val="12"/>
                <w:lang w:val="uk-UA"/>
              </w:rPr>
            </w:pPr>
          </w:p>
        </w:tc>
      </w:tr>
      <w:tr w:rsidR="00BB1D25" w:rsidRPr="00D77E72" w14:paraId="0E35B0D4" w14:textId="77777777" w:rsidTr="00BB1D25">
        <w:trPr>
          <w:trHeight w:hRule="exact" w:val="284"/>
        </w:trPr>
        <w:tc>
          <w:tcPr>
            <w:tcW w:w="5954" w:type="dxa"/>
            <w:vAlign w:val="bottom"/>
          </w:tcPr>
          <w:p w14:paraId="53B0BFD4" w14:textId="77777777" w:rsidR="00BB1D25" w:rsidRPr="00D77E72" w:rsidRDefault="00BB1D25" w:rsidP="00BB1D25">
            <w:pPr>
              <w:pStyle w:val="31"/>
              <w:ind w:hanging="199"/>
              <w:rPr>
                <w:lang w:val="uk-UA"/>
              </w:rPr>
            </w:pPr>
            <w:r w:rsidRPr="00D77E72">
              <w:rPr>
                <w:lang w:val="uk-UA"/>
              </w:rPr>
              <w:t xml:space="preserve">Дебіторська заборгованість за продукцію, товари, роботи, послуги </w:t>
            </w:r>
          </w:p>
        </w:tc>
        <w:tc>
          <w:tcPr>
            <w:tcW w:w="1309" w:type="dxa"/>
            <w:vAlign w:val="bottom"/>
          </w:tcPr>
          <w:p w14:paraId="3EBC01DB" w14:textId="5011CDDF" w:rsidR="00BB1D25" w:rsidRPr="00D77E72" w:rsidRDefault="00EC798A" w:rsidP="00FF4E8E">
            <w:pPr>
              <w:ind w:left="85" w:hanging="199"/>
              <w:jc w:val="right"/>
              <w:rPr>
                <w:b/>
                <w:sz w:val="18"/>
                <w:szCs w:val="18"/>
                <w:lang w:val="uk-UA"/>
              </w:rPr>
            </w:pPr>
            <w:r>
              <w:rPr>
                <w:b/>
                <w:sz w:val="18"/>
                <w:szCs w:val="18"/>
                <w:lang w:val="uk-UA"/>
              </w:rPr>
              <w:t>16</w:t>
            </w:r>
            <w:r w:rsidR="001F5ABC">
              <w:rPr>
                <w:b/>
                <w:sz w:val="18"/>
                <w:szCs w:val="18"/>
                <w:lang w:val="uk-UA"/>
              </w:rPr>
              <w:t xml:space="preserve"> </w:t>
            </w:r>
            <w:r>
              <w:rPr>
                <w:b/>
                <w:sz w:val="18"/>
                <w:szCs w:val="18"/>
                <w:lang w:val="uk-UA"/>
              </w:rPr>
              <w:t>6</w:t>
            </w:r>
            <w:r w:rsidR="005F15A0">
              <w:rPr>
                <w:b/>
                <w:sz w:val="18"/>
                <w:szCs w:val="18"/>
                <w:lang w:val="uk-UA"/>
              </w:rPr>
              <w:t>60</w:t>
            </w:r>
            <w:r w:rsidR="00BB1D25" w:rsidRPr="00D77E72">
              <w:rPr>
                <w:b/>
                <w:sz w:val="18"/>
                <w:szCs w:val="18"/>
                <w:lang w:val="uk-UA"/>
              </w:rPr>
              <w:t xml:space="preserve"> </w:t>
            </w:r>
          </w:p>
        </w:tc>
        <w:tc>
          <w:tcPr>
            <w:tcW w:w="1276" w:type="dxa"/>
            <w:vAlign w:val="bottom"/>
          </w:tcPr>
          <w:p w14:paraId="4DA0003B" w14:textId="2BE7D61E" w:rsidR="00BB1D25" w:rsidRPr="00D77E72" w:rsidRDefault="00BB1D25" w:rsidP="00FD38F5">
            <w:pPr>
              <w:ind w:left="85" w:hanging="199"/>
              <w:jc w:val="right"/>
              <w:rPr>
                <w:sz w:val="18"/>
                <w:szCs w:val="18"/>
                <w:lang w:val="uk-UA"/>
              </w:rPr>
            </w:pPr>
            <w:r w:rsidRPr="00D77E72">
              <w:rPr>
                <w:sz w:val="18"/>
                <w:szCs w:val="18"/>
                <w:lang w:val="uk-UA"/>
              </w:rPr>
              <w:t>2</w:t>
            </w:r>
            <w:r w:rsidR="00FD38F5">
              <w:rPr>
                <w:sz w:val="18"/>
                <w:szCs w:val="18"/>
                <w:lang w:val="uk-UA"/>
              </w:rPr>
              <w:t>2</w:t>
            </w:r>
            <w:r w:rsidR="001F5ABC">
              <w:rPr>
                <w:sz w:val="18"/>
                <w:szCs w:val="18"/>
                <w:lang w:val="uk-UA"/>
              </w:rPr>
              <w:t xml:space="preserve"> </w:t>
            </w:r>
            <w:r w:rsidR="00FD38F5">
              <w:rPr>
                <w:sz w:val="18"/>
                <w:szCs w:val="18"/>
                <w:lang w:val="uk-UA"/>
              </w:rPr>
              <w:t>491</w:t>
            </w:r>
          </w:p>
        </w:tc>
      </w:tr>
    </w:tbl>
    <w:p w14:paraId="1DF63634" w14:textId="77777777" w:rsidR="00B302E9" w:rsidRDefault="00B302E9" w:rsidP="00BB1D25">
      <w:pPr>
        <w:pStyle w:val="a1"/>
        <w:rPr>
          <w:lang w:val="uk-UA"/>
        </w:rPr>
      </w:pPr>
    </w:p>
    <w:p w14:paraId="50C40856" w14:textId="3A7E6505" w:rsidR="00BB1D25" w:rsidRPr="00D77E72" w:rsidRDefault="00BB1D25" w:rsidP="00BB1D25">
      <w:pPr>
        <w:pStyle w:val="a1"/>
        <w:rPr>
          <w:lang w:val="uk-UA"/>
        </w:rPr>
      </w:pPr>
      <w:r w:rsidRPr="00D77E72">
        <w:rPr>
          <w:lang w:val="uk-UA"/>
        </w:rPr>
        <w:t>Операції з пов’язаними сторонами</w:t>
      </w:r>
      <w:r w:rsidR="009C4246" w:rsidRPr="00D77E72">
        <w:rPr>
          <w:lang w:val="uk-UA"/>
        </w:rPr>
        <w:t xml:space="preserve"> включають наступні операції із</w:t>
      </w:r>
      <w:r w:rsidRPr="00D77E72">
        <w:rPr>
          <w:lang w:val="uk-UA"/>
        </w:rPr>
        <w:t xml:space="preserve"> дочірньою компанією </w:t>
      </w:r>
      <w:r w:rsidRPr="00D77E72">
        <w:rPr>
          <w:lang w:val="ru-RU"/>
        </w:rPr>
        <w:t>“</w:t>
      </w:r>
      <w:r w:rsidRPr="00D77E72">
        <w:t>Carlsberg</w:t>
      </w:r>
      <w:r w:rsidRPr="00D77E72">
        <w:rPr>
          <w:lang w:val="ru-RU"/>
        </w:rPr>
        <w:t xml:space="preserve"> </w:t>
      </w:r>
      <w:r w:rsidRPr="00D77E72">
        <w:t>SRL</w:t>
      </w:r>
      <w:r w:rsidRPr="00D77E72">
        <w:rPr>
          <w:lang w:val="ru-RU"/>
        </w:rPr>
        <w:t>”  Молдова</w:t>
      </w:r>
      <w:r w:rsidRPr="00D77E72">
        <w:rPr>
          <w:lang w:val="uk-UA"/>
        </w:rPr>
        <w:t>:</w:t>
      </w:r>
    </w:p>
    <w:tbl>
      <w:tblPr>
        <w:tblW w:w="5058" w:type="pct"/>
        <w:tblCellMar>
          <w:left w:w="57" w:type="dxa"/>
          <w:right w:w="57" w:type="dxa"/>
        </w:tblCellMar>
        <w:tblLook w:val="0000" w:firstRow="0" w:lastRow="0" w:firstColumn="0" w:lastColumn="0" w:noHBand="0" w:noVBand="0"/>
      </w:tblPr>
      <w:tblGrid>
        <w:gridCol w:w="5955"/>
        <w:gridCol w:w="1295"/>
        <w:gridCol w:w="1296"/>
      </w:tblGrid>
      <w:tr w:rsidR="00BB1D25" w:rsidRPr="00D77E72" w14:paraId="2AD559AE" w14:textId="77777777" w:rsidTr="00BB1D25">
        <w:trPr>
          <w:cantSplit/>
          <w:trHeight w:hRule="exact" w:val="284"/>
        </w:trPr>
        <w:tc>
          <w:tcPr>
            <w:tcW w:w="5955" w:type="dxa"/>
            <w:vAlign w:val="bottom"/>
          </w:tcPr>
          <w:p w14:paraId="30C9DA9C" w14:textId="77777777" w:rsidR="00BB1D25" w:rsidRPr="00D77E72" w:rsidRDefault="00BB1D25" w:rsidP="00BB1D25">
            <w:pPr>
              <w:pStyle w:val="31"/>
              <w:ind w:left="-57" w:firstLine="0"/>
              <w:rPr>
                <w:i/>
                <w:lang w:val="uk-UA"/>
              </w:rPr>
            </w:pPr>
            <w:r w:rsidRPr="00D77E72">
              <w:rPr>
                <w:i/>
                <w:iCs/>
                <w:szCs w:val="18"/>
                <w:lang w:val="uk-UA"/>
              </w:rPr>
              <w:t>(у тисячах гривень)</w:t>
            </w:r>
          </w:p>
        </w:tc>
        <w:tc>
          <w:tcPr>
            <w:tcW w:w="1295" w:type="dxa"/>
            <w:vAlign w:val="bottom"/>
          </w:tcPr>
          <w:p w14:paraId="4AD460E6" w14:textId="0864EB2C" w:rsidR="00BB1D25" w:rsidRPr="00D77E72" w:rsidRDefault="00BB1D25" w:rsidP="00FD38F5">
            <w:pPr>
              <w:pStyle w:val="BracketsallignmentBold"/>
              <w:ind w:left="87" w:right="54"/>
              <w:rPr>
                <w:lang w:val="uk-UA"/>
              </w:rPr>
            </w:pPr>
            <w:r w:rsidRPr="00D77E72">
              <w:rPr>
                <w:lang w:val="uk-UA"/>
              </w:rPr>
              <w:t>201</w:t>
            </w:r>
            <w:r w:rsidR="00FD38F5">
              <w:rPr>
                <w:lang w:val="uk-UA"/>
              </w:rPr>
              <w:t>9</w:t>
            </w:r>
          </w:p>
        </w:tc>
        <w:tc>
          <w:tcPr>
            <w:tcW w:w="1296" w:type="dxa"/>
            <w:vAlign w:val="bottom"/>
          </w:tcPr>
          <w:p w14:paraId="5096234E" w14:textId="6C5C23BF" w:rsidR="00BB1D25" w:rsidRPr="00D77E72" w:rsidRDefault="00BB1D25" w:rsidP="00FD38F5">
            <w:pPr>
              <w:pStyle w:val="BracketsallignmentBold"/>
              <w:ind w:left="87" w:right="54"/>
              <w:rPr>
                <w:b w:val="0"/>
                <w:lang w:val="uk-UA"/>
              </w:rPr>
            </w:pPr>
            <w:r w:rsidRPr="00D77E72">
              <w:rPr>
                <w:b w:val="0"/>
                <w:lang w:val="uk-UA"/>
              </w:rPr>
              <w:t>201</w:t>
            </w:r>
            <w:r w:rsidR="00FD38F5">
              <w:rPr>
                <w:b w:val="0"/>
                <w:lang w:val="uk-UA"/>
              </w:rPr>
              <w:t>8</w:t>
            </w:r>
          </w:p>
        </w:tc>
      </w:tr>
      <w:tr w:rsidR="00BB1D25" w:rsidRPr="00D77E72" w14:paraId="513AB919" w14:textId="77777777" w:rsidTr="00BB1D25">
        <w:trPr>
          <w:cantSplit/>
          <w:trHeight w:hRule="exact" w:val="284"/>
        </w:trPr>
        <w:tc>
          <w:tcPr>
            <w:tcW w:w="5955" w:type="dxa"/>
            <w:vAlign w:val="bottom"/>
          </w:tcPr>
          <w:p w14:paraId="55DE22BB" w14:textId="77777777" w:rsidR="00BB1D25" w:rsidRPr="00D77E72" w:rsidRDefault="00BB1D25" w:rsidP="00BB1D25">
            <w:pPr>
              <w:pStyle w:val="31"/>
              <w:ind w:left="-57" w:firstLine="0"/>
              <w:rPr>
                <w:i/>
                <w:lang w:val="uk-UA"/>
              </w:rPr>
            </w:pPr>
          </w:p>
        </w:tc>
        <w:tc>
          <w:tcPr>
            <w:tcW w:w="1295" w:type="dxa"/>
          </w:tcPr>
          <w:p w14:paraId="45E73474" w14:textId="77777777" w:rsidR="00BB1D25" w:rsidRPr="00D77E72" w:rsidRDefault="00BB1D25" w:rsidP="00BB1D25">
            <w:pPr>
              <w:pStyle w:val="31"/>
              <w:pBdr>
                <w:bottom w:val="single" w:sz="4" w:space="0" w:color="auto"/>
              </w:pBdr>
              <w:spacing w:after="130" w:line="130" w:lineRule="exact"/>
              <w:ind w:left="87" w:right="54" w:firstLine="0"/>
              <w:jc w:val="center"/>
              <w:rPr>
                <w:position w:val="12"/>
                <w:lang w:val="uk-UA"/>
              </w:rPr>
            </w:pPr>
          </w:p>
        </w:tc>
        <w:tc>
          <w:tcPr>
            <w:tcW w:w="1296" w:type="dxa"/>
          </w:tcPr>
          <w:p w14:paraId="51D41BC8" w14:textId="77777777" w:rsidR="00BB1D25" w:rsidRPr="00D77E72" w:rsidRDefault="00BB1D25" w:rsidP="00BB1D25">
            <w:pPr>
              <w:pStyle w:val="31"/>
              <w:pBdr>
                <w:bottom w:val="single" w:sz="4" w:space="0" w:color="auto"/>
              </w:pBdr>
              <w:spacing w:after="130" w:line="130" w:lineRule="exact"/>
              <w:ind w:left="87" w:right="54" w:firstLine="0"/>
              <w:jc w:val="right"/>
              <w:rPr>
                <w:position w:val="12"/>
                <w:lang w:val="uk-UA"/>
              </w:rPr>
            </w:pPr>
          </w:p>
        </w:tc>
      </w:tr>
      <w:tr w:rsidR="00BB1D25" w:rsidRPr="00D77E72" w14:paraId="0775419E" w14:textId="77777777" w:rsidTr="00BB1D25">
        <w:trPr>
          <w:cantSplit/>
          <w:trHeight w:hRule="exact" w:val="284"/>
        </w:trPr>
        <w:tc>
          <w:tcPr>
            <w:tcW w:w="5955" w:type="dxa"/>
            <w:vAlign w:val="bottom"/>
          </w:tcPr>
          <w:p w14:paraId="54DBCE12" w14:textId="77777777" w:rsidR="00BB1D25" w:rsidRPr="00D77E72" w:rsidRDefault="00BB1D25" w:rsidP="00BB1D25">
            <w:pPr>
              <w:pStyle w:val="31"/>
              <w:ind w:left="-57" w:firstLine="0"/>
              <w:rPr>
                <w:i/>
                <w:szCs w:val="18"/>
                <w:lang w:val="uk-UA"/>
              </w:rPr>
            </w:pPr>
            <w:r w:rsidRPr="00D77E72">
              <w:rPr>
                <w:lang w:val="uk-UA"/>
              </w:rPr>
              <w:t>Чистий дохід від реалізації продукції (товарів, робіт, послуг)</w:t>
            </w:r>
          </w:p>
        </w:tc>
        <w:tc>
          <w:tcPr>
            <w:tcW w:w="1295" w:type="dxa"/>
            <w:vAlign w:val="bottom"/>
          </w:tcPr>
          <w:p w14:paraId="0F7D6827" w14:textId="223E137B" w:rsidR="00BB1D25" w:rsidRPr="00D77E72" w:rsidRDefault="00BB1D25" w:rsidP="00FF4E8E">
            <w:pPr>
              <w:pStyle w:val="BracketsallignmentBold"/>
              <w:keepNext/>
              <w:keepLines/>
              <w:ind w:left="87" w:right="54"/>
              <w:rPr>
                <w:lang w:val="uk-UA"/>
              </w:rPr>
            </w:pPr>
            <w:r w:rsidRPr="00D77E72">
              <w:rPr>
                <w:lang w:val="ru-RU"/>
              </w:rPr>
              <w:t xml:space="preserve"> </w:t>
            </w:r>
            <w:r w:rsidR="00EC798A">
              <w:rPr>
                <w:lang w:val="ru-RU"/>
              </w:rPr>
              <w:t>112</w:t>
            </w:r>
            <w:r w:rsidR="001F5ABC">
              <w:rPr>
                <w:lang w:val="uk-UA"/>
              </w:rPr>
              <w:t xml:space="preserve"> </w:t>
            </w:r>
            <w:r w:rsidR="00EC798A">
              <w:rPr>
                <w:lang w:val="uk-UA"/>
              </w:rPr>
              <w:t>373</w:t>
            </w:r>
            <w:r w:rsidRPr="00D77E72">
              <w:t xml:space="preserve"> </w:t>
            </w:r>
          </w:p>
        </w:tc>
        <w:tc>
          <w:tcPr>
            <w:tcW w:w="1296" w:type="dxa"/>
          </w:tcPr>
          <w:p w14:paraId="59114AF3" w14:textId="1049F724" w:rsidR="00BB1D25" w:rsidRPr="00D77E72" w:rsidRDefault="00400D8F" w:rsidP="00FD38F5">
            <w:pPr>
              <w:pStyle w:val="BracketsallignmentBold"/>
              <w:keepNext/>
              <w:keepLines/>
              <w:ind w:left="87" w:right="54"/>
              <w:rPr>
                <w:b w:val="0"/>
                <w:lang w:val="uk-UA"/>
              </w:rPr>
            </w:pPr>
            <w:r>
              <w:rPr>
                <w:b w:val="0"/>
                <w:lang w:val="uk-UA"/>
              </w:rPr>
              <w:t>1</w:t>
            </w:r>
            <w:r w:rsidR="00FD38F5">
              <w:rPr>
                <w:b w:val="0"/>
                <w:lang w:val="uk-UA"/>
              </w:rPr>
              <w:t>30</w:t>
            </w:r>
            <w:r w:rsidR="001F5ABC">
              <w:rPr>
                <w:b w:val="0"/>
                <w:lang w:val="uk-UA"/>
              </w:rPr>
              <w:t xml:space="preserve"> </w:t>
            </w:r>
            <w:r w:rsidR="00FD38F5">
              <w:rPr>
                <w:b w:val="0"/>
                <w:lang w:val="uk-UA"/>
              </w:rPr>
              <w:t>568</w:t>
            </w:r>
          </w:p>
        </w:tc>
      </w:tr>
      <w:tr w:rsidR="00BB1D25" w:rsidRPr="00D77E72" w14:paraId="7CA33F9C" w14:textId="77777777" w:rsidTr="00BB1D25">
        <w:trPr>
          <w:cantSplit/>
          <w:trHeight w:hRule="exact" w:val="284"/>
        </w:trPr>
        <w:tc>
          <w:tcPr>
            <w:tcW w:w="5955" w:type="dxa"/>
            <w:vAlign w:val="bottom"/>
          </w:tcPr>
          <w:p w14:paraId="38630F1C" w14:textId="77777777" w:rsidR="00BB1D25" w:rsidRPr="00D77E72" w:rsidRDefault="00BB1D25" w:rsidP="00BB1D25">
            <w:pPr>
              <w:pStyle w:val="31"/>
              <w:ind w:left="-57" w:firstLine="0"/>
              <w:rPr>
                <w:i/>
                <w:szCs w:val="18"/>
                <w:lang w:val="uk-UA"/>
              </w:rPr>
            </w:pPr>
            <w:r w:rsidRPr="00D77E72">
              <w:rPr>
                <w:lang w:val="uk-UA"/>
              </w:rPr>
              <w:t>Собівартість реалізованої продукції (товарів, робіт, послуг)</w:t>
            </w:r>
          </w:p>
        </w:tc>
        <w:tc>
          <w:tcPr>
            <w:tcW w:w="1295" w:type="dxa"/>
            <w:vAlign w:val="bottom"/>
          </w:tcPr>
          <w:p w14:paraId="4B476E4D" w14:textId="645F8661" w:rsidR="00BB1D25" w:rsidRPr="00D77E72" w:rsidRDefault="00BB1D25" w:rsidP="00FF4E8E">
            <w:pPr>
              <w:pStyle w:val="BracketsallignmentBold"/>
              <w:keepNext/>
              <w:keepLines/>
              <w:ind w:left="87" w:right="54"/>
              <w:rPr>
                <w:lang w:val="uk-UA"/>
              </w:rPr>
            </w:pPr>
            <w:r w:rsidRPr="00D77E72">
              <w:rPr>
                <w:lang w:val="ru-RU"/>
              </w:rPr>
              <w:t xml:space="preserve"> </w:t>
            </w:r>
            <w:r w:rsidR="00EC798A">
              <w:rPr>
                <w:lang w:val="ru-RU"/>
              </w:rPr>
              <w:t>62</w:t>
            </w:r>
            <w:r w:rsidR="00A928EE">
              <w:t xml:space="preserve"> </w:t>
            </w:r>
            <w:r w:rsidR="00EC798A">
              <w:rPr>
                <w:lang w:val="uk-UA"/>
              </w:rPr>
              <w:t>291</w:t>
            </w:r>
            <w:r w:rsidRPr="00D77E72">
              <w:t xml:space="preserve"> </w:t>
            </w:r>
          </w:p>
        </w:tc>
        <w:tc>
          <w:tcPr>
            <w:tcW w:w="1296" w:type="dxa"/>
          </w:tcPr>
          <w:p w14:paraId="0E5F649B" w14:textId="0C3DB605" w:rsidR="00BB1D25" w:rsidRPr="00D77E72" w:rsidRDefault="00400D8F" w:rsidP="00FD38F5">
            <w:pPr>
              <w:pStyle w:val="BracketsallignmentBold"/>
              <w:keepNext/>
              <w:keepLines/>
              <w:ind w:left="87" w:right="54"/>
              <w:rPr>
                <w:b w:val="0"/>
                <w:lang w:val="ru-RU"/>
              </w:rPr>
            </w:pPr>
            <w:r>
              <w:rPr>
                <w:b w:val="0"/>
                <w:lang w:val="uk-UA"/>
              </w:rPr>
              <w:t>73</w:t>
            </w:r>
            <w:r w:rsidR="00A928EE">
              <w:rPr>
                <w:b w:val="0"/>
                <w:lang w:val="uk-UA"/>
              </w:rPr>
              <w:t xml:space="preserve"> </w:t>
            </w:r>
            <w:r w:rsidR="00FD38F5">
              <w:rPr>
                <w:b w:val="0"/>
                <w:lang w:val="uk-UA"/>
              </w:rPr>
              <w:t>665</w:t>
            </w:r>
          </w:p>
        </w:tc>
      </w:tr>
      <w:tr w:rsidR="00053C8E" w:rsidRPr="00D77E72" w14:paraId="4BC70D67" w14:textId="77777777" w:rsidTr="00BB1D25">
        <w:trPr>
          <w:cantSplit/>
          <w:trHeight w:hRule="exact" w:val="284"/>
        </w:trPr>
        <w:tc>
          <w:tcPr>
            <w:tcW w:w="5955" w:type="dxa"/>
            <w:vAlign w:val="bottom"/>
          </w:tcPr>
          <w:p w14:paraId="5E24E833" w14:textId="2E5A0B79" w:rsidR="00053C8E" w:rsidRPr="00D77E72" w:rsidRDefault="00053C8E" w:rsidP="00BB1D25">
            <w:pPr>
              <w:pStyle w:val="31"/>
              <w:ind w:left="-57" w:firstLine="0"/>
              <w:rPr>
                <w:lang w:val="uk-UA"/>
              </w:rPr>
            </w:pPr>
            <w:r w:rsidRPr="00D77E72">
              <w:rPr>
                <w:lang w:val="uk-UA"/>
              </w:rPr>
              <w:t>Інші операційні доходи</w:t>
            </w:r>
          </w:p>
        </w:tc>
        <w:tc>
          <w:tcPr>
            <w:tcW w:w="1295" w:type="dxa"/>
            <w:vAlign w:val="bottom"/>
          </w:tcPr>
          <w:p w14:paraId="48ECD234" w14:textId="782F9B3B" w:rsidR="00053C8E" w:rsidRPr="00D77E72" w:rsidRDefault="00FF4E8E" w:rsidP="00053C8E">
            <w:pPr>
              <w:pStyle w:val="BracketsallignmentBold"/>
              <w:keepNext/>
              <w:keepLines/>
              <w:ind w:left="87" w:right="54"/>
              <w:rPr>
                <w:lang w:val="ru-RU"/>
              </w:rPr>
            </w:pPr>
            <w:r>
              <w:rPr>
                <w:lang w:val="ru-RU"/>
              </w:rPr>
              <w:t>-</w:t>
            </w:r>
          </w:p>
        </w:tc>
        <w:tc>
          <w:tcPr>
            <w:tcW w:w="1296" w:type="dxa"/>
          </w:tcPr>
          <w:p w14:paraId="40490163" w14:textId="41CF3035" w:rsidR="00053C8E" w:rsidRPr="00D77E72" w:rsidRDefault="00FD38F5" w:rsidP="00053C8E">
            <w:pPr>
              <w:pStyle w:val="BracketsallignmentBold"/>
              <w:keepNext/>
              <w:keepLines/>
              <w:ind w:left="87" w:right="54"/>
              <w:rPr>
                <w:b w:val="0"/>
                <w:lang w:val="uk-UA"/>
              </w:rPr>
            </w:pPr>
            <w:r>
              <w:rPr>
                <w:b w:val="0"/>
                <w:lang w:val="uk-UA"/>
              </w:rPr>
              <w:t>-</w:t>
            </w:r>
          </w:p>
        </w:tc>
      </w:tr>
      <w:tr w:rsidR="00BB1D25" w:rsidRPr="00D77E72" w14:paraId="6B62CB76" w14:textId="77777777" w:rsidTr="00BB1D25">
        <w:trPr>
          <w:cantSplit/>
          <w:trHeight w:hRule="exact" w:val="284"/>
        </w:trPr>
        <w:tc>
          <w:tcPr>
            <w:tcW w:w="5955" w:type="dxa"/>
            <w:vAlign w:val="bottom"/>
          </w:tcPr>
          <w:p w14:paraId="1F714EF5" w14:textId="77777777" w:rsidR="00BB1D25" w:rsidRPr="00D77E72" w:rsidRDefault="00BB1D25" w:rsidP="00BB1D25">
            <w:pPr>
              <w:pStyle w:val="31"/>
              <w:ind w:left="-57" w:firstLine="0"/>
              <w:rPr>
                <w:lang w:val="uk-UA"/>
              </w:rPr>
            </w:pPr>
            <w:r w:rsidRPr="00D77E72">
              <w:rPr>
                <w:lang w:val="uk-UA"/>
              </w:rPr>
              <w:t>Інші доходи</w:t>
            </w:r>
          </w:p>
        </w:tc>
        <w:tc>
          <w:tcPr>
            <w:tcW w:w="1295" w:type="dxa"/>
            <w:vAlign w:val="bottom"/>
          </w:tcPr>
          <w:p w14:paraId="58EEE20C" w14:textId="1060050E" w:rsidR="00BB1D25" w:rsidRPr="00D77E72" w:rsidRDefault="00BB1D25" w:rsidP="00FF4E8E">
            <w:pPr>
              <w:pStyle w:val="BracketsallignmentBold"/>
              <w:keepNext/>
              <w:keepLines/>
              <w:ind w:left="87" w:right="54"/>
            </w:pPr>
            <w:r w:rsidRPr="00D77E72">
              <w:t xml:space="preserve"> </w:t>
            </w:r>
            <w:r w:rsidR="00FF4E8E">
              <w:rPr>
                <w:lang w:val="uk-UA"/>
              </w:rPr>
              <w:t>-</w:t>
            </w:r>
            <w:r w:rsidRPr="00D77E72">
              <w:t xml:space="preserve"> </w:t>
            </w:r>
          </w:p>
        </w:tc>
        <w:tc>
          <w:tcPr>
            <w:tcW w:w="1296" w:type="dxa"/>
          </w:tcPr>
          <w:p w14:paraId="5F62C66A" w14:textId="11C012EA" w:rsidR="00BB1D25" w:rsidRPr="00D77E72" w:rsidRDefault="00FD38F5" w:rsidP="00BB1D25">
            <w:pPr>
              <w:pStyle w:val="BracketsallignmentBold"/>
              <w:keepNext/>
              <w:keepLines/>
              <w:ind w:left="87" w:right="54"/>
              <w:rPr>
                <w:b w:val="0"/>
                <w:lang w:val="uk-UA"/>
              </w:rPr>
            </w:pPr>
            <w:r>
              <w:rPr>
                <w:b w:val="0"/>
                <w:lang w:val="uk-UA"/>
              </w:rPr>
              <w:t>-</w:t>
            </w:r>
          </w:p>
        </w:tc>
      </w:tr>
    </w:tbl>
    <w:p w14:paraId="0E2D41E7" w14:textId="6E6CFB00" w:rsidR="000C1CCA" w:rsidRDefault="000C1CCA" w:rsidP="00861A62">
      <w:pPr>
        <w:pStyle w:val="BracketsallignmentBold"/>
        <w:rPr>
          <w:szCs w:val="22"/>
          <w:lang w:val="uk-UA"/>
        </w:rPr>
      </w:pPr>
    </w:p>
    <w:p w14:paraId="0DE86E8E" w14:textId="798B34F8" w:rsidR="00E87D79" w:rsidRPr="00626073" w:rsidRDefault="00E87D79" w:rsidP="00995D87">
      <w:pPr>
        <w:pStyle w:val="1"/>
      </w:pPr>
      <w:bookmarkStart w:id="159" w:name="_Toc531184277"/>
      <w:bookmarkStart w:id="160" w:name="_Toc533695668"/>
      <w:bookmarkStart w:id="161" w:name="_Toc538224"/>
      <w:r w:rsidRPr="00626073">
        <w:t xml:space="preserve">Облікова політика, що застосовувалася до періодів, які закінчуються до 1 </w:t>
      </w:r>
      <w:r w:rsidRPr="00F3316F">
        <w:t>січня 201</w:t>
      </w:r>
      <w:r w:rsidR="00FD38F5" w:rsidRPr="00F3316F">
        <w:rPr>
          <w:lang w:val="uk-UA"/>
        </w:rPr>
        <w:t>9</w:t>
      </w:r>
      <w:r w:rsidRPr="00626073">
        <w:t xml:space="preserve"> року</w:t>
      </w:r>
      <w:bookmarkEnd w:id="159"/>
      <w:bookmarkEnd w:id="160"/>
      <w:bookmarkEnd w:id="161"/>
    </w:p>
    <w:p w14:paraId="30BC04E2" w14:textId="77777777" w:rsidR="00B302E9" w:rsidRPr="00B302E9" w:rsidRDefault="00B302E9" w:rsidP="00E87D79">
      <w:pPr>
        <w:pStyle w:val="ABC-paragrahinNotes"/>
        <w:widowControl w:val="0"/>
        <w:spacing w:before="200" w:after="200"/>
        <w:rPr>
          <w:rFonts w:ascii="Times New Roman" w:hAnsi="Times New Roman"/>
          <w:sz w:val="14"/>
          <w:szCs w:val="14"/>
        </w:rPr>
      </w:pPr>
    </w:p>
    <w:p w14:paraId="28E5FDBA" w14:textId="204B50E9" w:rsidR="00E87D79" w:rsidRPr="00474ACE" w:rsidRDefault="00E87D79" w:rsidP="00E87D79">
      <w:pPr>
        <w:pStyle w:val="ABC-paragrahinNotes"/>
        <w:widowControl w:val="0"/>
        <w:spacing w:before="200" w:after="200"/>
        <w:rPr>
          <w:rFonts w:ascii="Times New Roman" w:hAnsi="Times New Roman"/>
          <w:sz w:val="22"/>
          <w:szCs w:val="22"/>
        </w:rPr>
      </w:pPr>
      <w:r w:rsidRPr="00474ACE">
        <w:rPr>
          <w:rFonts w:ascii="Times New Roman" w:hAnsi="Times New Roman"/>
          <w:sz w:val="22"/>
          <w:szCs w:val="22"/>
        </w:rPr>
        <w:t>Нижче описані положення облікової політики, що застосовуються до порівняльного періоду, який закінчився 31 грудня 201</w:t>
      </w:r>
      <w:r w:rsidR="00FD38F5" w:rsidRPr="00474ACE">
        <w:rPr>
          <w:rFonts w:ascii="Times New Roman" w:hAnsi="Times New Roman"/>
          <w:sz w:val="22"/>
          <w:szCs w:val="22"/>
        </w:rPr>
        <w:t>8</w:t>
      </w:r>
      <w:r w:rsidRPr="00474ACE">
        <w:rPr>
          <w:rFonts w:ascii="Times New Roman" w:hAnsi="Times New Roman"/>
          <w:sz w:val="22"/>
          <w:szCs w:val="22"/>
        </w:rPr>
        <w:t xml:space="preserve"> року, до яких були вне</w:t>
      </w:r>
      <w:r w:rsidR="00F3316F" w:rsidRPr="00474ACE">
        <w:rPr>
          <w:rFonts w:ascii="Times New Roman" w:hAnsi="Times New Roman"/>
          <w:sz w:val="22"/>
          <w:szCs w:val="22"/>
        </w:rPr>
        <w:t>сені зміни відповідно до МСФЗ 16 «Оренда»</w:t>
      </w:r>
      <w:r w:rsidRPr="00474ACE">
        <w:rPr>
          <w:rFonts w:ascii="Times New Roman" w:hAnsi="Times New Roman"/>
          <w:sz w:val="22"/>
          <w:szCs w:val="22"/>
        </w:rPr>
        <w:t>.</w:t>
      </w:r>
    </w:p>
    <w:p w14:paraId="5BDB2022" w14:textId="034E3FF8" w:rsidR="00B302E9" w:rsidRPr="00474ACE" w:rsidRDefault="008B5FCF" w:rsidP="00B302E9">
      <w:pPr>
        <w:pStyle w:val="a1"/>
        <w:spacing w:after="0"/>
        <w:rPr>
          <w:b/>
          <w:bCs/>
          <w:color w:val="000080"/>
          <w:sz w:val="24"/>
          <w:lang w:val="uk-UA"/>
        </w:rPr>
      </w:pPr>
      <w:r>
        <w:rPr>
          <w:b/>
          <w:bCs/>
          <w:color w:val="000080"/>
          <w:sz w:val="24"/>
          <w:lang w:val="uk-UA"/>
        </w:rPr>
        <w:lastRenderedPageBreak/>
        <w:t>Операційна оренда</w:t>
      </w:r>
    </w:p>
    <w:p w14:paraId="11D505C9" w14:textId="3D4EB559" w:rsidR="00471AB1" w:rsidRDefault="00F3316F" w:rsidP="00F3316F">
      <w:pPr>
        <w:pStyle w:val="a1"/>
        <w:rPr>
          <w:lang w:val="uk-UA"/>
        </w:rPr>
      </w:pPr>
      <w:r w:rsidRPr="00474ACE">
        <w:rPr>
          <w:lang w:val="uk-UA"/>
        </w:rPr>
        <w:t>У випадках, коли Компанія виступає орендарем у межах оренди, за якою всі ризики та вигоди, притаманні володінню активом, не передаються орендодавцем Компанії, загальна сума орендних платежів включається до складу прибутку чи збитку за рік рівними частинами протягом строку оренди. Строк оренди – це строк дії укладеного орендарем договору про нескасовувану оренду активу, а також будь-який подальший строк після закінчення строку дії договору, протягом якого орендар може, на свій власний розсуд, продовжувати оренду цього активу, здійснюючи чи не здійснюючи орендні платежі, тоді як у момент початку оренди існує об’єктивна впевненість у тому, що орендар має намір реалізувати своє право оренди</w:t>
      </w:r>
      <w:r w:rsidR="00471AB1">
        <w:rPr>
          <w:lang w:val="uk-UA"/>
        </w:rPr>
        <w:t>.</w:t>
      </w:r>
    </w:p>
    <w:p w14:paraId="2C0641B0" w14:textId="61392F62" w:rsidR="00471AB1" w:rsidRDefault="00471AB1">
      <w:pPr>
        <w:spacing w:line="0" w:lineRule="atLeast"/>
        <w:rPr>
          <w:rFonts w:ascii="Times New Roman CYR" w:hAnsi="Times New Roman CYR" w:cs="Times New Roman CYR"/>
          <w:b/>
          <w:color w:val="000066"/>
          <w:sz w:val="28"/>
          <w:szCs w:val="22"/>
          <w:lang w:val="ru-RU"/>
        </w:rPr>
      </w:pPr>
    </w:p>
    <w:p w14:paraId="58050BB1" w14:textId="28043ED6" w:rsidR="00471AB1" w:rsidRDefault="00471AB1" w:rsidP="00995D87">
      <w:pPr>
        <w:pStyle w:val="1"/>
      </w:pPr>
      <w:r w:rsidRPr="009D3CF1">
        <w:t>Події після зв</w:t>
      </w:r>
      <w:r w:rsidR="00C066AF">
        <w:rPr>
          <w:lang w:val="uk-UA"/>
        </w:rPr>
        <w:t>і</w:t>
      </w:r>
      <w:r w:rsidRPr="009D3CF1">
        <w:t>тної дати</w:t>
      </w:r>
    </w:p>
    <w:p w14:paraId="32A5E17D" w14:textId="77777777" w:rsidR="00471AB1" w:rsidRPr="009D3CF1" w:rsidRDefault="00471AB1">
      <w:pPr>
        <w:pStyle w:val="a1"/>
        <w:rPr>
          <w:lang w:val="ru-RU"/>
        </w:rPr>
      </w:pPr>
    </w:p>
    <w:p w14:paraId="01F96030" w14:textId="77777777" w:rsidR="00471AB1" w:rsidRPr="009D3CF1" w:rsidRDefault="00471AB1" w:rsidP="009D3CF1">
      <w:pPr>
        <w:autoSpaceDE w:val="0"/>
        <w:autoSpaceDN w:val="0"/>
        <w:adjustRightInd w:val="0"/>
        <w:spacing w:line="240" w:lineRule="auto"/>
        <w:jc w:val="both"/>
        <w:rPr>
          <w:lang w:val="uk-UA"/>
        </w:rPr>
      </w:pPr>
      <w:r w:rsidRPr="009D3CF1">
        <w:rPr>
          <w:lang w:val="uk-UA"/>
        </w:rPr>
        <w:t>Наприкінці 2019 року з Китаю вперше з’явились новини про COVID-19 (коронавірус). У перші кілька місяців 2020 року вірус поширився по всьому світу, викликаючи дестабілізацію бізнесу та економічної діяльності. У березні 2020 року Всесвітня організація охорони здоров'я визнала коронавірус пандемією. Поширення вірусу мало істотний негативний вплив на економічну активність у світі, включаючи спад на ринках капіталу та різке зменшення цін на товарно-сировинні ресурси. </w:t>
      </w:r>
    </w:p>
    <w:p w14:paraId="56EBBC12" w14:textId="1F3D63FD" w:rsidR="00471AB1" w:rsidRPr="009D3CF1" w:rsidRDefault="00471AB1" w:rsidP="009D3CF1">
      <w:pPr>
        <w:autoSpaceDE w:val="0"/>
        <w:autoSpaceDN w:val="0"/>
        <w:adjustRightInd w:val="0"/>
        <w:spacing w:line="240" w:lineRule="auto"/>
        <w:jc w:val="both"/>
        <w:rPr>
          <w:lang w:val="uk-UA"/>
        </w:rPr>
      </w:pPr>
      <w:r w:rsidRPr="009D3CF1">
        <w:rPr>
          <w:lang w:val="uk-UA"/>
        </w:rPr>
        <w:br/>
        <w:t>У березні Уряд України запровадив ряд обмежувальних заходів з метою попередження вірусу у країні. Зокрема, були введені обмеження на роботу громадського транспорту (включаючи міжміський), авіасполучення між окремими країнами, роботу державних установ та масові заходи. Уряд рекомендував підприємствам перевести своїх співробітників на режим віддаленої роботи з дому. Крім того, 17 березня Верховна Рада України прийняла нові закони, спрямовані на пом'якшення впливу</w:t>
      </w:r>
      <w:r w:rsidR="009D3CF1">
        <w:rPr>
          <w:lang w:val="uk-UA"/>
        </w:rPr>
        <w:t xml:space="preserve"> </w:t>
      </w:r>
      <w:r w:rsidRPr="009D3CF1">
        <w:rPr>
          <w:lang w:val="uk-UA"/>
        </w:rPr>
        <w:t>коронавірусу. Їх нормами передбачене призупинення дії окремих податкових вимог заради фінансової підтримки підприємств, працівників та пенсіонерів, які постраждали від уповільнення економіки. Серед інших змін, Закон передбачає звільнення від штрафних санкцій за порушення податкового законодавства у період з 1 березня по 31 травня. Законом також забороняються податкові перевірки підприємств на цей період.</w:t>
      </w:r>
      <w:r w:rsidR="0073411A" w:rsidRPr="0073411A">
        <w:rPr>
          <w:lang w:val="ru-RU"/>
        </w:rPr>
        <w:t xml:space="preserve"> </w:t>
      </w:r>
      <w:r w:rsidR="0073411A" w:rsidRPr="0073411A">
        <w:rPr>
          <w:lang w:val="uk-UA"/>
        </w:rPr>
        <w:t xml:space="preserve">Крім того, 25 березня 2020 року уряд України встановив режим надзвичайної ситуації на всій території України та продовжив заходи з карантину до </w:t>
      </w:r>
      <w:r w:rsidR="00312D69">
        <w:rPr>
          <w:lang w:val="uk-UA"/>
        </w:rPr>
        <w:t>12</w:t>
      </w:r>
      <w:r w:rsidR="0073411A" w:rsidRPr="0073411A">
        <w:rPr>
          <w:lang w:val="uk-UA"/>
        </w:rPr>
        <w:t xml:space="preserve"> </w:t>
      </w:r>
      <w:r w:rsidR="00312D69">
        <w:rPr>
          <w:lang w:val="uk-UA"/>
        </w:rPr>
        <w:t>травня</w:t>
      </w:r>
      <w:r w:rsidR="0073411A" w:rsidRPr="0073411A">
        <w:rPr>
          <w:lang w:val="uk-UA"/>
        </w:rPr>
        <w:t xml:space="preserve"> 2020 року для запобіганню поширенню COVID-19 (коронавірусу).  </w:t>
      </w:r>
      <w:r w:rsidRPr="009D3CF1">
        <w:rPr>
          <w:lang w:val="uk-UA"/>
        </w:rPr>
        <w:t> </w:t>
      </w:r>
    </w:p>
    <w:p w14:paraId="2DFC0ADF" w14:textId="60D04326" w:rsidR="00960CD4" w:rsidRPr="00E66C8D" w:rsidRDefault="00471AB1" w:rsidP="009D3CF1">
      <w:pPr>
        <w:autoSpaceDE w:val="0"/>
        <w:autoSpaceDN w:val="0"/>
        <w:adjustRightInd w:val="0"/>
        <w:spacing w:line="240" w:lineRule="auto"/>
        <w:jc w:val="both"/>
        <w:rPr>
          <w:lang w:val="uk-UA"/>
        </w:rPr>
      </w:pPr>
      <w:r w:rsidRPr="009D3CF1">
        <w:rPr>
          <w:lang w:val="uk-UA"/>
        </w:rPr>
        <w:br/>
      </w:r>
      <w:r>
        <w:rPr>
          <w:lang w:val="uk-UA"/>
        </w:rPr>
        <w:t>Компанія</w:t>
      </w:r>
      <w:r w:rsidRPr="009D3CF1">
        <w:rPr>
          <w:lang w:val="uk-UA"/>
        </w:rPr>
        <w:t xml:space="preserve"> розглядає це поширення коронавірусної інфекції як некоригуючу подію після дати балансу.</w:t>
      </w:r>
      <w:r w:rsidR="0073411A">
        <w:rPr>
          <w:lang w:val="uk-UA"/>
        </w:rPr>
        <w:t xml:space="preserve"> </w:t>
      </w:r>
      <w:r w:rsidR="0073411A" w:rsidRPr="0073411A">
        <w:rPr>
          <w:lang w:val="uk-UA"/>
        </w:rPr>
        <w:t xml:space="preserve">Для протидії </w:t>
      </w:r>
      <w:r w:rsidR="003807E0">
        <w:rPr>
          <w:lang w:val="uk-UA"/>
        </w:rPr>
        <w:t xml:space="preserve">розповсюдження </w:t>
      </w:r>
      <w:r w:rsidR="0073411A" w:rsidRPr="0073411A">
        <w:rPr>
          <w:lang w:val="uk-UA"/>
        </w:rPr>
        <w:t xml:space="preserve">вірусу менеджмент </w:t>
      </w:r>
      <w:r w:rsidR="0073411A">
        <w:rPr>
          <w:lang w:val="uk-UA"/>
        </w:rPr>
        <w:t xml:space="preserve">Компанії </w:t>
      </w:r>
      <w:r w:rsidR="0073411A" w:rsidRPr="0073411A">
        <w:rPr>
          <w:lang w:val="uk-UA"/>
        </w:rPr>
        <w:t>ввів режим віддаленої роботи для співробітників</w:t>
      </w:r>
      <w:r w:rsidR="003807E0">
        <w:rPr>
          <w:lang w:val="uk-UA"/>
        </w:rPr>
        <w:t xml:space="preserve"> підрозділів, що можуть забезпечити виконання своїх функцій віддалено. Робота виробничих підрозділів продовжується в звичайному режимі з посиленими заходами щодо </w:t>
      </w:r>
      <w:r w:rsidR="00960CD4">
        <w:rPr>
          <w:lang w:val="uk-UA"/>
        </w:rPr>
        <w:t>дезифенкції робочих місць, щоденної перевірки температурного режиму співробітників, забезпечення та контроль щодо використання захисних засобів таких як маски, рукавиці та дезинфектори.</w:t>
      </w:r>
      <w:r w:rsidR="003807E0">
        <w:rPr>
          <w:lang w:val="uk-UA"/>
        </w:rPr>
        <w:t xml:space="preserve"> </w:t>
      </w:r>
      <w:r w:rsidR="0073411A" w:rsidRPr="0073411A">
        <w:rPr>
          <w:lang w:val="uk-UA"/>
        </w:rPr>
        <w:t xml:space="preserve">На дату випуску цієї фінансової звітності </w:t>
      </w:r>
      <w:r w:rsidR="00960CD4">
        <w:rPr>
          <w:lang w:val="uk-UA"/>
        </w:rPr>
        <w:t>спостерігається скорочення об</w:t>
      </w:r>
      <w:r w:rsidR="00960CD4" w:rsidRPr="000F2557">
        <w:rPr>
          <w:lang w:val="uk-UA"/>
        </w:rPr>
        <w:t>’</w:t>
      </w:r>
      <w:r w:rsidR="00960CD4">
        <w:rPr>
          <w:lang w:val="uk-UA"/>
        </w:rPr>
        <w:t xml:space="preserve">ємів продажу в каналі </w:t>
      </w:r>
      <w:r w:rsidR="000F2557">
        <w:t>on</w:t>
      </w:r>
      <w:r w:rsidR="000F2557" w:rsidRPr="000F2557">
        <w:rPr>
          <w:lang w:val="uk-UA"/>
        </w:rPr>
        <w:t>-</w:t>
      </w:r>
      <w:r w:rsidR="000F2557">
        <w:t>trade</w:t>
      </w:r>
      <w:r w:rsidR="000F2557" w:rsidRPr="000F2557">
        <w:rPr>
          <w:lang w:val="uk-UA"/>
        </w:rPr>
        <w:t xml:space="preserve"> у зв’</w:t>
      </w:r>
      <w:r w:rsidR="000F2557">
        <w:rPr>
          <w:lang w:val="uk-UA"/>
        </w:rPr>
        <w:t>язку з призупиненням роботи кафе, ресторанів, готелів</w:t>
      </w:r>
      <w:r w:rsidR="00CD21E2">
        <w:rPr>
          <w:lang w:val="uk-UA"/>
        </w:rPr>
        <w:t xml:space="preserve">, пивних магазинів в період карантину, що </w:t>
      </w:r>
      <w:r w:rsidR="00E66C8D">
        <w:rPr>
          <w:lang w:val="uk-UA"/>
        </w:rPr>
        <w:t xml:space="preserve">в свою чергу частково </w:t>
      </w:r>
      <w:r w:rsidR="00CD21E2">
        <w:rPr>
          <w:lang w:val="uk-UA"/>
        </w:rPr>
        <w:t>відображається на скороченні закупівлі сировини та матеріалів. В погашенні дебіторської заборгованності суттєвих змін не спостерігається. Банк</w:t>
      </w:r>
      <w:r w:rsidR="00E66C8D">
        <w:rPr>
          <w:lang w:val="uk-UA"/>
        </w:rPr>
        <w:t>и</w:t>
      </w:r>
      <w:r w:rsidR="00CD21E2">
        <w:rPr>
          <w:lang w:val="uk-UA"/>
        </w:rPr>
        <w:t xml:space="preserve"> з якими співпрацює Компанія підтверджіють їх сталу ліквідність.</w:t>
      </w:r>
      <w:r w:rsidR="00E66C8D">
        <w:rPr>
          <w:lang w:val="uk-UA"/>
        </w:rPr>
        <w:t xml:space="preserve"> Кредиторську заборгованість Комапнія сплачує у терміни згідно договірних зобов</w:t>
      </w:r>
      <w:r w:rsidR="00E66C8D" w:rsidRPr="00E66C8D">
        <w:rPr>
          <w:lang w:val="uk-UA"/>
        </w:rPr>
        <w:t>’</w:t>
      </w:r>
      <w:r w:rsidR="00E66C8D">
        <w:rPr>
          <w:lang w:val="uk-UA"/>
        </w:rPr>
        <w:t>язань.</w:t>
      </w:r>
    </w:p>
    <w:p w14:paraId="76C3137E" w14:textId="77777777" w:rsidR="00960CD4" w:rsidRDefault="00960CD4" w:rsidP="009D3CF1">
      <w:pPr>
        <w:autoSpaceDE w:val="0"/>
        <w:autoSpaceDN w:val="0"/>
        <w:adjustRightInd w:val="0"/>
        <w:spacing w:line="240" w:lineRule="auto"/>
        <w:jc w:val="both"/>
        <w:rPr>
          <w:lang w:val="uk-UA"/>
        </w:rPr>
      </w:pPr>
    </w:p>
    <w:p w14:paraId="3EBEAF2A" w14:textId="4CFA164B" w:rsidR="00E66C8D" w:rsidRDefault="00471AB1" w:rsidP="009D3CF1">
      <w:pPr>
        <w:autoSpaceDE w:val="0"/>
        <w:autoSpaceDN w:val="0"/>
        <w:adjustRightInd w:val="0"/>
        <w:spacing w:line="240" w:lineRule="auto"/>
        <w:jc w:val="both"/>
        <w:rPr>
          <w:lang w:val="uk-UA"/>
        </w:rPr>
      </w:pPr>
      <w:r w:rsidRPr="009D3CF1">
        <w:rPr>
          <w:lang w:val="uk-UA"/>
        </w:rPr>
        <w:lastRenderedPageBreak/>
        <w:t xml:space="preserve">Оскільки ситуація нестабільна і швидко змінюється, керівництво не вважає практично доцільним надавати у звітності кількісну оцінку потенційного впливу цього поширення коронавірусної інфекції на </w:t>
      </w:r>
      <w:r>
        <w:rPr>
          <w:lang w:val="uk-UA"/>
        </w:rPr>
        <w:t>Компанію</w:t>
      </w:r>
      <w:r w:rsidRPr="009D3CF1">
        <w:rPr>
          <w:lang w:val="uk-UA"/>
        </w:rPr>
        <w:t xml:space="preserve">. Керівництво </w:t>
      </w:r>
      <w:r>
        <w:rPr>
          <w:lang w:val="uk-UA"/>
        </w:rPr>
        <w:t>Компанії</w:t>
      </w:r>
      <w:r w:rsidRPr="009D3CF1">
        <w:rPr>
          <w:lang w:val="uk-UA"/>
        </w:rPr>
        <w:t xml:space="preserve"> не очікує суттєвого прямого негативного впливу на фінансові результати </w:t>
      </w:r>
      <w:r>
        <w:rPr>
          <w:lang w:val="uk-UA"/>
        </w:rPr>
        <w:t>Компаніх</w:t>
      </w:r>
      <w:r w:rsidRPr="009D3CF1">
        <w:rPr>
          <w:lang w:val="uk-UA"/>
        </w:rPr>
        <w:t xml:space="preserve"> внаслідок спалаху</w:t>
      </w:r>
      <w:r w:rsidR="00E66C8D">
        <w:rPr>
          <w:lang w:val="uk-UA"/>
        </w:rPr>
        <w:t xml:space="preserve"> коронавірусу</w:t>
      </w:r>
      <w:r w:rsidRPr="009D3CF1">
        <w:rPr>
          <w:lang w:val="uk-UA"/>
        </w:rPr>
        <w:t xml:space="preserve">. Водночас, обмежувальні заходи, застосовані Урядом України, із високою ймовірністю негативно вплинуть на економіку України в цілому, тому можуть мати непрямий вплив на </w:t>
      </w:r>
      <w:r>
        <w:rPr>
          <w:lang w:val="uk-UA"/>
        </w:rPr>
        <w:t>Компанію</w:t>
      </w:r>
      <w:r w:rsidR="00E66C8D">
        <w:rPr>
          <w:lang w:val="uk-UA"/>
        </w:rPr>
        <w:t xml:space="preserve"> через зниження споживчого попиту безпосередніх споживачів продуктів Компанії. Керівництво розробляє заходи щодо запобігання суттєвого </w:t>
      </w:r>
      <w:r w:rsidR="00D85EF7">
        <w:rPr>
          <w:lang w:val="uk-UA"/>
        </w:rPr>
        <w:t xml:space="preserve">негативного впливу </w:t>
      </w:r>
      <w:r w:rsidR="00E66C8D">
        <w:rPr>
          <w:lang w:val="uk-UA"/>
        </w:rPr>
        <w:t xml:space="preserve"> на результати діяльності </w:t>
      </w:r>
      <w:r w:rsidR="00041261">
        <w:rPr>
          <w:lang w:val="uk-UA"/>
        </w:rPr>
        <w:t>К</w:t>
      </w:r>
      <w:r w:rsidR="00E66C8D">
        <w:rPr>
          <w:lang w:val="uk-UA"/>
        </w:rPr>
        <w:t>омпанії</w:t>
      </w:r>
      <w:r w:rsidR="00041261">
        <w:rPr>
          <w:lang w:val="uk-UA"/>
        </w:rPr>
        <w:t>,</w:t>
      </w:r>
      <w:r w:rsidR="00E66C8D">
        <w:rPr>
          <w:lang w:val="uk-UA"/>
        </w:rPr>
        <w:t xml:space="preserve"> </w:t>
      </w:r>
      <w:r w:rsidR="00D85EF7">
        <w:rPr>
          <w:lang w:val="uk-UA"/>
        </w:rPr>
        <w:t>такі як скорочення витрат та капітальних інвестицій.</w:t>
      </w:r>
    </w:p>
    <w:p w14:paraId="3811A794" w14:textId="77777777" w:rsidR="00E66C8D" w:rsidRDefault="00E66C8D" w:rsidP="009D3CF1">
      <w:pPr>
        <w:autoSpaceDE w:val="0"/>
        <w:autoSpaceDN w:val="0"/>
        <w:adjustRightInd w:val="0"/>
        <w:spacing w:line="240" w:lineRule="auto"/>
        <w:jc w:val="both"/>
        <w:rPr>
          <w:lang w:val="uk-UA"/>
        </w:rPr>
      </w:pPr>
    </w:p>
    <w:p w14:paraId="7DC2648A" w14:textId="77777777" w:rsidR="00471AB1" w:rsidRPr="009D3CF1" w:rsidRDefault="00471AB1" w:rsidP="009D3CF1">
      <w:pPr>
        <w:autoSpaceDE w:val="0"/>
        <w:autoSpaceDN w:val="0"/>
        <w:adjustRightInd w:val="0"/>
        <w:spacing w:line="240" w:lineRule="auto"/>
        <w:jc w:val="both"/>
        <w:rPr>
          <w:rFonts w:ascii="Arial" w:hAnsi="Arial" w:cs="Arial"/>
          <w:color w:val="2F2F2F"/>
          <w:sz w:val="24"/>
          <w:szCs w:val="24"/>
          <w:lang w:val="uk-UA"/>
        </w:rPr>
      </w:pPr>
      <w:r w:rsidRPr="009D3CF1">
        <w:rPr>
          <w:lang w:val="uk-UA"/>
        </w:rPr>
        <w:t>Ситуація продовжує змінюватися, і її наслідки наразі у значній мірі є фактором невизначеності. Керівництво продовжить ретельно відстежувати потенційний вплив цієї ситуації та вживатиме усіх можливих заходів для пом’якшення будь-яких можливих негативних наслідків</w:t>
      </w:r>
      <w:r w:rsidRPr="009D3CF1">
        <w:rPr>
          <w:rFonts w:ascii="Arial" w:hAnsi="Arial"/>
          <w:color w:val="2F2F2F"/>
          <w:sz w:val="24"/>
          <w:szCs w:val="24"/>
          <w:lang w:val="uk-UA"/>
        </w:rPr>
        <w:t>.</w:t>
      </w:r>
    </w:p>
    <w:p w14:paraId="6C0B20E2" w14:textId="77777777" w:rsidR="00471AB1" w:rsidRPr="009D3CF1" w:rsidRDefault="00471AB1" w:rsidP="00F3316F">
      <w:pPr>
        <w:pStyle w:val="a1"/>
        <w:rPr>
          <w:b/>
          <w:bCs/>
          <w:lang w:val="uk-UA"/>
        </w:rPr>
      </w:pPr>
    </w:p>
    <w:p w14:paraId="5CCDB2B8" w14:textId="0E890CDA" w:rsidR="00350B57" w:rsidRPr="00271F7F" w:rsidRDefault="00350B57" w:rsidP="009D3CF1">
      <w:pPr>
        <w:pStyle w:val="a1"/>
        <w:rPr>
          <w:highlight w:val="yellow"/>
          <w:lang w:val="uk-UA"/>
        </w:rPr>
      </w:pPr>
    </w:p>
    <w:tbl>
      <w:tblPr>
        <w:tblStyle w:val="af6"/>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010"/>
        <w:gridCol w:w="2693"/>
      </w:tblGrid>
      <w:tr w:rsidR="00861A62" w:rsidRPr="00F55DBB" w14:paraId="7BA19251" w14:textId="77777777" w:rsidTr="00320828">
        <w:tc>
          <w:tcPr>
            <w:tcW w:w="2802" w:type="dxa"/>
          </w:tcPr>
          <w:p w14:paraId="7945EB05" w14:textId="77777777" w:rsidR="00861A62" w:rsidRPr="00D77E72" w:rsidRDefault="00861A62" w:rsidP="00861A62">
            <w:pPr>
              <w:ind w:left="-108"/>
              <w:rPr>
                <w:szCs w:val="22"/>
                <w:lang w:val="uk-UA"/>
              </w:rPr>
            </w:pPr>
          </w:p>
        </w:tc>
        <w:tc>
          <w:tcPr>
            <w:tcW w:w="3010" w:type="dxa"/>
          </w:tcPr>
          <w:p w14:paraId="0A561030" w14:textId="77777777" w:rsidR="00861A62" w:rsidRPr="00D77E72" w:rsidRDefault="00861A62" w:rsidP="00861A62">
            <w:pPr>
              <w:rPr>
                <w:szCs w:val="22"/>
                <w:lang w:val="uk-UA"/>
              </w:rPr>
            </w:pPr>
          </w:p>
        </w:tc>
        <w:tc>
          <w:tcPr>
            <w:tcW w:w="2693" w:type="dxa"/>
          </w:tcPr>
          <w:p w14:paraId="22B7AE2C" w14:textId="77777777" w:rsidR="00861A62" w:rsidRPr="00D77E72" w:rsidRDefault="004817DE" w:rsidP="00861A62">
            <w:pPr>
              <w:rPr>
                <w:szCs w:val="22"/>
                <w:lang w:val="uk-UA"/>
              </w:rPr>
            </w:pPr>
            <w:r w:rsidRPr="00D77E72">
              <w:rPr>
                <w:szCs w:val="22"/>
                <w:lang w:val="uk-UA"/>
              </w:rPr>
              <w:t xml:space="preserve"> </w:t>
            </w:r>
            <w:r w:rsidR="00A24F91" w:rsidRPr="00D77E72">
              <w:rPr>
                <w:szCs w:val="22"/>
                <w:lang w:val="uk-UA"/>
              </w:rPr>
              <w:t xml:space="preserve"> </w:t>
            </w:r>
          </w:p>
        </w:tc>
      </w:tr>
      <w:tr w:rsidR="00861A62" w:rsidRPr="00D77E72" w14:paraId="45A9397D" w14:textId="77777777" w:rsidTr="00320828">
        <w:tc>
          <w:tcPr>
            <w:tcW w:w="2802" w:type="dxa"/>
          </w:tcPr>
          <w:p w14:paraId="00772072" w14:textId="77777777" w:rsidR="00861A62" w:rsidRPr="00D77E72" w:rsidRDefault="00923C2C" w:rsidP="00861A62">
            <w:pPr>
              <w:ind w:left="-108"/>
              <w:rPr>
                <w:rFonts w:cs="Times New Roman CYR"/>
                <w:b/>
                <w:i/>
                <w:szCs w:val="22"/>
                <w:lang w:val="uk-UA"/>
              </w:rPr>
            </w:pPr>
            <w:r w:rsidRPr="00D77E72">
              <w:rPr>
                <w:szCs w:val="22"/>
                <w:lang w:val="uk-UA"/>
              </w:rPr>
              <w:t>Шевченко</w:t>
            </w:r>
            <w:r w:rsidRPr="00D77E72">
              <w:rPr>
                <w:szCs w:val="22"/>
              </w:rPr>
              <w:t xml:space="preserve"> </w:t>
            </w:r>
            <w:r w:rsidRPr="00D77E72">
              <w:rPr>
                <w:szCs w:val="22"/>
                <w:lang w:val="uk-UA"/>
              </w:rPr>
              <w:t>Є. В.</w:t>
            </w:r>
          </w:p>
        </w:tc>
        <w:tc>
          <w:tcPr>
            <w:tcW w:w="3010" w:type="dxa"/>
          </w:tcPr>
          <w:p w14:paraId="752461FE" w14:textId="77777777" w:rsidR="00861A62" w:rsidRPr="00D77E72" w:rsidRDefault="00861A62" w:rsidP="00861A62">
            <w:pPr>
              <w:spacing w:after="130"/>
              <w:contextualSpacing/>
              <w:rPr>
                <w:bCs/>
                <w:szCs w:val="22"/>
                <w:lang w:val="uk-UA"/>
              </w:rPr>
            </w:pPr>
          </w:p>
        </w:tc>
        <w:tc>
          <w:tcPr>
            <w:tcW w:w="2693" w:type="dxa"/>
          </w:tcPr>
          <w:p w14:paraId="0FD05067" w14:textId="77777777" w:rsidR="00861A62" w:rsidRPr="00D77E72" w:rsidRDefault="00923C2C" w:rsidP="004F5375">
            <w:pPr>
              <w:spacing w:after="130"/>
              <w:contextualSpacing/>
              <w:jc w:val="right"/>
              <w:rPr>
                <w:lang w:val="uk-UA"/>
              </w:rPr>
            </w:pPr>
            <w:r w:rsidRPr="00D77E72">
              <w:rPr>
                <w:bCs/>
                <w:szCs w:val="22"/>
                <w:lang w:val="uk-UA"/>
              </w:rPr>
              <w:t>Дорошенко К. В.</w:t>
            </w:r>
            <w:r w:rsidR="004817DE" w:rsidRPr="00D77E72">
              <w:rPr>
                <w:bCs/>
                <w:szCs w:val="22"/>
                <w:lang w:val="uk-UA"/>
              </w:rPr>
              <w:t xml:space="preserve"> </w:t>
            </w:r>
          </w:p>
        </w:tc>
      </w:tr>
      <w:tr w:rsidR="00861A62" w:rsidRPr="00D77E72" w14:paraId="215B0721" w14:textId="77777777" w:rsidTr="00320828">
        <w:tc>
          <w:tcPr>
            <w:tcW w:w="2802" w:type="dxa"/>
          </w:tcPr>
          <w:p w14:paraId="080F417C" w14:textId="77777777" w:rsidR="00861A62" w:rsidRPr="001916D9" w:rsidRDefault="00861A62" w:rsidP="00861A62">
            <w:pPr>
              <w:ind w:left="-108"/>
              <w:rPr>
                <w:iCs/>
                <w:szCs w:val="22"/>
                <w:lang w:val="uk-UA"/>
              </w:rPr>
            </w:pPr>
          </w:p>
        </w:tc>
        <w:tc>
          <w:tcPr>
            <w:tcW w:w="3010" w:type="dxa"/>
          </w:tcPr>
          <w:p w14:paraId="4C4FFA0D" w14:textId="77777777" w:rsidR="00861A62" w:rsidRPr="00D77E72" w:rsidRDefault="00861A62" w:rsidP="00861A62">
            <w:pPr>
              <w:spacing w:after="130"/>
              <w:contextualSpacing/>
              <w:rPr>
                <w:bCs/>
                <w:szCs w:val="22"/>
                <w:lang w:val="uk-UA"/>
              </w:rPr>
            </w:pPr>
          </w:p>
        </w:tc>
        <w:tc>
          <w:tcPr>
            <w:tcW w:w="2693" w:type="dxa"/>
          </w:tcPr>
          <w:p w14:paraId="3338B3EB" w14:textId="77777777" w:rsidR="00861A62" w:rsidRPr="00D77E72" w:rsidRDefault="00861A62" w:rsidP="004F5375">
            <w:pPr>
              <w:spacing w:after="130"/>
              <w:contextualSpacing/>
              <w:jc w:val="right"/>
              <w:rPr>
                <w:lang w:val="uk-UA"/>
              </w:rPr>
            </w:pPr>
          </w:p>
        </w:tc>
      </w:tr>
      <w:tr w:rsidR="00383F8E" w:rsidRPr="00D77E72" w14:paraId="4CF0FCA7" w14:textId="77777777" w:rsidTr="00320828">
        <w:tc>
          <w:tcPr>
            <w:tcW w:w="2802" w:type="dxa"/>
          </w:tcPr>
          <w:p w14:paraId="3C2D3EC7" w14:textId="77777777" w:rsidR="00383F8E" w:rsidRPr="00D77E72" w:rsidRDefault="00383F8E" w:rsidP="00861A62">
            <w:pPr>
              <w:ind w:left="-108"/>
              <w:rPr>
                <w:i/>
                <w:szCs w:val="22"/>
                <w:lang w:val="ru-RU"/>
              </w:rPr>
            </w:pPr>
          </w:p>
        </w:tc>
        <w:tc>
          <w:tcPr>
            <w:tcW w:w="3010" w:type="dxa"/>
          </w:tcPr>
          <w:p w14:paraId="2ECE1E34" w14:textId="77777777" w:rsidR="00383F8E" w:rsidRPr="00D77E72" w:rsidRDefault="00383F8E" w:rsidP="00861A62">
            <w:pPr>
              <w:spacing w:after="130"/>
              <w:contextualSpacing/>
              <w:rPr>
                <w:bCs/>
                <w:szCs w:val="22"/>
                <w:lang w:val="uk-UA"/>
              </w:rPr>
            </w:pPr>
          </w:p>
        </w:tc>
        <w:tc>
          <w:tcPr>
            <w:tcW w:w="2693" w:type="dxa"/>
          </w:tcPr>
          <w:p w14:paraId="3469766D" w14:textId="77777777" w:rsidR="00383F8E" w:rsidRPr="00D77E72" w:rsidRDefault="00383F8E" w:rsidP="004F5375">
            <w:pPr>
              <w:spacing w:after="130"/>
              <w:contextualSpacing/>
              <w:jc w:val="right"/>
              <w:rPr>
                <w:lang w:val="uk-UA"/>
              </w:rPr>
            </w:pPr>
          </w:p>
        </w:tc>
      </w:tr>
      <w:tr w:rsidR="00383F8E" w:rsidRPr="00D77E72" w14:paraId="06CBE47C" w14:textId="77777777" w:rsidTr="00320828">
        <w:tc>
          <w:tcPr>
            <w:tcW w:w="2802" w:type="dxa"/>
          </w:tcPr>
          <w:p w14:paraId="54197054" w14:textId="77777777" w:rsidR="00383F8E" w:rsidRPr="00D77E72" w:rsidRDefault="00383F8E" w:rsidP="00861A62">
            <w:pPr>
              <w:ind w:left="-108"/>
              <w:rPr>
                <w:i/>
                <w:szCs w:val="22"/>
                <w:lang w:val="uk-UA"/>
              </w:rPr>
            </w:pPr>
          </w:p>
        </w:tc>
        <w:tc>
          <w:tcPr>
            <w:tcW w:w="3010" w:type="dxa"/>
          </w:tcPr>
          <w:p w14:paraId="6EF7224D" w14:textId="77777777" w:rsidR="00383F8E" w:rsidRPr="00D77E72" w:rsidRDefault="00383F8E" w:rsidP="00861A62">
            <w:pPr>
              <w:spacing w:after="130"/>
              <w:contextualSpacing/>
              <w:rPr>
                <w:bCs/>
                <w:szCs w:val="22"/>
                <w:lang w:val="uk-UA"/>
              </w:rPr>
            </w:pPr>
          </w:p>
        </w:tc>
        <w:tc>
          <w:tcPr>
            <w:tcW w:w="2693" w:type="dxa"/>
          </w:tcPr>
          <w:p w14:paraId="19EBD15F" w14:textId="77777777" w:rsidR="00383F8E" w:rsidRPr="00D77E72" w:rsidRDefault="00383F8E" w:rsidP="004F5375">
            <w:pPr>
              <w:spacing w:after="130"/>
              <w:contextualSpacing/>
              <w:jc w:val="right"/>
              <w:rPr>
                <w:lang w:val="uk-UA"/>
              </w:rPr>
            </w:pPr>
          </w:p>
        </w:tc>
      </w:tr>
      <w:tr w:rsidR="00383F8E" w:rsidRPr="00D77E72" w14:paraId="1FA1A527" w14:textId="77777777" w:rsidTr="00320828">
        <w:tc>
          <w:tcPr>
            <w:tcW w:w="2802" w:type="dxa"/>
          </w:tcPr>
          <w:p w14:paraId="57091AA6" w14:textId="77777777" w:rsidR="00383F8E" w:rsidRPr="00D77E72" w:rsidRDefault="00383F8E" w:rsidP="00861A62">
            <w:pPr>
              <w:ind w:left="-108"/>
              <w:rPr>
                <w:i/>
                <w:szCs w:val="22"/>
                <w:lang w:val="uk-UA"/>
              </w:rPr>
            </w:pPr>
          </w:p>
        </w:tc>
        <w:tc>
          <w:tcPr>
            <w:tcW w:w="3010" w:type="dxa"/>
          </w:tcPr>
          <w:p w14:paraId="13503596" w14:textId="77777777" w:rsidR="00383F8E" w:rsidRPr="00D77E72" w:rsidRDefault="00383F8E" w:rsidP="00861A62">
            <w:pPr>
              <w:spacing w:after="130"/>
              <w:contextualSpacing/>
              <w:rPr>
                <w:bCs/>
                <w:szCs w:val="22"/>
                <w:lang w:val="uk-UA"/>
              </w:rPr>
            </w:pPr>
          </w:p>
        </w:tc>
        <w:tc>
          <w:tcPr>
            <w:tcW w:w="2693" w:type="dxa"/>
          </w:tcPr>
          <w:p w14:paraId="072488D2" w14:textId="77777777" w:rsidR="00383F8E" w:rsidRPr="00D77E72" w:rsidRDefault="00383F8E" w:rsidP="004F5375">
            <w:pPr>
              <w:spacing w:after="130"/>
              <w:contextualSpacing/>
              <w:jc w:val="right"/>
              <w:rPr>
                <w:lang w:val="uk-UA"/>
              </w:rPr>
            </w:pPr>
          </w:p>
        </w:tc>
      </w:tr>
      <w:tr w:rsidR="00383F8E" w:rsidRPr="00D77E72" w14:paraId="31F4FB52" w14:textId="77777777" w:rsidTr="00320828">
        <w:tc>
          <w:tcPr>
            <w:tcW w:w="2802" w:type="dxa"/>
          </w:tcPr>
          <w:p w14:paraId="174979E0" w14:textId="77777777" w:rsidR="00383F8E" w:rsidRPr="00D77E72" w:rsidRDefault="00383F8E" w:rsidP="00861A62">
            <w:pPr>
              <w:ind w:left="-108"/>
              <w:rPr>
                <w:i/>
                <w:szCs w:val="22"/>
                <w:lang w:val="uk-UA"/>
              </w:rPr>
            </w:pPr>
          </w:p>
        </w:tc>
        <w:tc>
          <w:tcPr>
            <w:tcW w:w="3010" w:type="dxa"/>
          </w:tcPr>
          <w:p w14:paraId="78D53C65" w14:textId="77777777" w:rsidR="00383F8E" w:rsidRPr="00D77E72" w:rsidRDefault="00383F8E" w:rsidP="00861A62">
            <w:pPr>
              <w:spacing w:after="130"/>
              <w:contextualSpacing/>
              <w:rPr>
                <w:bCs/>
                <w:szCs w:val="22"/>
                <w:lang w:val="uk-UA"/>
              </w:rPr>
            </w:pPr>
          </w:p>
        </w:tc>
        <w:tc>
          <w:tcPr>
            <w:tcW w:w="2693" w:type="dxa"/>
          </w:tcPr>
          <w:p w14:paraId="277AED79" w14:textId="77777777" w:rsidR="00383F8E" w:rsidRPr="00D77E72" w:rsidRDefault="00383F8E" w:rsidP="004F5375">
            <w:pPr>
              <w:spacing w:after="130"/>
              <w:contextualSpacing/>
              <w:jc w:val="right"/>
              <w:rPr>
                <w:lang w:val="uk-UA"/>
              </w:rPr>
            </w:pPr>
          </w:p>
        </w:tc>
      </w:tr>
      <w:tr w:rsidR="00861A62" w:rsidRPr="00D77E72" w14:paraId="56AA53C9" w14:textId="77777777" w:rsidTr="00320828">
        <w:tc>
          <w:tcPr>
            <w:tcW w:w="2802" w:type="dxa"/>
          </w:tcPr>
          <w:p w14:paraId="1E5A53C1" w14:textId="77777777" w:rsidR="00861A62" w:rsidRPr="00D77E72" w:rsidRDefault="00A24F91" w:rsidP="00861A62">
            <w:pPr>
              <w:ind w:left="-108"/>
              <w:rPr>
                <w:i/>
                <w:szCs w:val="22"/>
                <w:lang w:val="uk-UA"/>
              </w:rPr>
            </w:pPr>
            <w:bookmarkStart w:id="162" w:name="ReportName1"/>
            <w:bookmarkStart w:id="163" w:name="LastPageSignOff"/>
            <w:r w:rsidRPr="00D77E72">
              <w:rPr>
                <w:szCs w:val="22"/>
                <w:lang w:val="uk-UA"/>
              </w:rPr>
              <w:t xml:space="preserve">Генеральний директор </w:t>
            </w:r>
            <w:bookmarkEnd w:id="162"/>
            <w:bookmarkEnd w:id="163"/>
          </w:p>
        </w:tc>
        <w:tc>
          <w:tcPr>
            <w:tcW w:w="3010" w:type="dxa"/>
          </w:tcPr>
          <w:p w14:paraId="0A4BDA39" w14:textId="77777777" w:rsidR="00861A62" w:rsidRPr="00D77E72" w:rsidRDefault="00861A62" w:rsidP="00861A62">
            <w:pPr>
              <w:spacing w:after="130"/>
              <w:contextualSpacing/>
              <w:rPr>
                <w:bCs/>
                <w:szCs w:val="22"/>
                <w:lang w:val="uk-UA"/>
              </w:rPr>
            </w:pPr>
          </w:p>
        </w:tc>
        <w:tc>
          <w:tcPr>
            <w:tcW w:w="2693" w:type="dxa"/>
          </w:tcPr>
          <w:p w14:paraId="1AFF7EA6" w14:textId="77777777" w:rsidR="00861A62" w:rsidRPr="00D77E72" w:rsidRDefault="00923C2C" w:rsidP="004F5375">
            <w:pPr>
              <w:spacing w:after="130"/>
              <w:contextualSpacing/>
              <w:jc w:val="right"/>
              <w:rPr>
                <w:lang w:val="uk-UA"/>
              </w:rPr>
            </w:pPr>
            <w:r w:rsidRPr="00D77E72">
              <w:rPr>
                <w:bCs/>
                <w:szCs w:val="22"/>
                <w:lang w:val="uk-UA"/>
              </w:rPr>
              <w:t>Головний бухгалтер</w:t>
            </w:r>
          </w:p>
        </w:tc>
      </w:tr>
    </w:tbl>
    <w:p w14:paraId="14149BA8" w14:textId="649E3CB5" w:rsidR="00F7658C" w:rsidRPr="00EA67B2" w:rsidRDefault="00F55DBB" w:rsidP="004F5375">
      <w:pPr>
        <w:pStyle w:val="BracketsallignmentBold"/>
        <w:spacing w:before="70" w:after="70"/>
        <w:jc w:val="left"/>
        <w:rPr>
          <w:b w:val="0"/>
          <w:bCs w:val="0"/>
          <w:sz w:val="22"/>
          <w:szCs w:val="20"/>
          <w:lang w:val="uk-UA"/>
        </w:rPr>
      </w:pPr>
      <w:r>
        <w:rPr>
          <w:b w:val="0"/>
          <w:bCs w:val="0"/>
          <w:sz w:val="22"/>
          <w:szCs w:val="20"/>
          <w:lang w:val="uk-UA"/>
        </w:rPr>
        <w:t>29 квітня</w:t>
      </w:r>
      <w:bookmarkStart w:id="164" w:name="_GoBack"/>
      <w:bookmarkEnd w:id="164"/>
      <w:r w:rsidR="00C845B1" w:rsidRPr="00D77E72">
        <w:rPr>
          <w:b w:val="0"/>
          <w:bCs w:val="0"/>
          <w:sz w:val="22"/>
          <w:szCs w:val="20"/>
          <w:lang w:val="uk-UA"/>
        </w:rPr>
        <w:t xml:space="preserve"> </w:t>
      </w:r>
      <w:r w:rsidR="009B5831" w:rsidRPr="00D77E72">
        <w:rPr>
          <w:b w:val="0"/>
          <w:bCs w:val="0"/>
          <w:sz w:val="22"/>
          <w:szCs w:val="20"/>
          <w:lang w:val="uk-UA"/>
        </w:rPr>
        <w:t>20</w:t>
      </w:r>
      <w:r w:rsidR="00E23E0F">
        <w:rPr>
          <w:b w:val="0"/>
          <w:bCs w:val="0"/>
          <w:sz w:val="22"/>
          <w:szCs w:val="20"/>
          <w:lang w:val="uk-UA"/>
        </w:rPr>
        <w:t>20</w:t>
      </w:r>
      <w:r w:rsidR="00A24F91" w:rsidRPr="00D77E72">
        <w:rPr>
          <w:b w:val="0"/>
          <w:bCs w:val="0"/>
          <w:sz w:val="22"/>
          <w:szCs w:val="20"/>
          <w:lang w:val="uk-UA"/>
        </w:rPr>
        <w:t xml:space="preserve"> р.</w:t>
      </w:r>
    </w:p>
    <w:p w14:paraId="75A42C48" w14:textId="77777777" w:rsidR="001C0324" w:rsidRPr="00FC03BF" w:rsidRDefault="001C0324" w:rsidP="00F7658C">
      <w:pPr>
        <w:pStyle w:val="BracketsallignmentBold"/>
        <w:spacing w:before="70" w:after="70"/>
        <w:rPr>
          <w:lang w:val="uk-UA"/>
        </w:rPr>
      </w:pPr>
    </w:p>
    <w:sectPr w:rsidR="001C0324" w:rsidRPr="00FC03BF" w:rsidSect="00076366">
      <w:headerReference w:type="even" r:id="rId42"/>
      <w:headerReference w:type="default" r:id="rId43"/>
      <w:footerReference w:type="default" r:id="rId44"/>
      <w:headerReference w:type="first" r:id="rId45"/>
      <w:pgSz w:w="11907" w:h="16840" w:code="9"/>
      <w:pgMar w:top="1553" w:right="1616" w:bottom="993" w:left="1389" w:header="737" w:footer="992" w:gutter="454"/>
      <w:pgNumType w:start="10"/>
      <w:cols w:space="737"/>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0FDD8" w16cid:durableId="224BCF11"/>
  <w16cid:commentId w16cid:paraId="4780C9FA" w16cid:durableId="224BCF40"/>
  <w16cid:commentId w16cid:paraId="4D150ABE" w16cid:durableId="224BCE75"/>
  <w16cid:commentId w16cid:paraId="27AC53F1" w16cid:durableId="224BCE63"/>
  <w16cid:commentId w16cid:paraId="2CD0B371" w16cid:durableId="224BCE5A"/>
  <w16cid:commentId w16cid:paraId="6463523D" w16cid:durableId="224BD09E"/>
  <w16cid:commentId w16cid:paraId="239118A5" w16cid:durableId="22513401"/>
  <w16cid:commentId w16cid:paraId="568DADD2" w16cid:durableId="225145D1"/>
  <w16cid:commentId w16cid:paraId="68F7F0FF" w16cid:durableId="225146CF"/>
  <w16cid:commentId w16cid:paraId="5F05EBB1" w16cid:durableId="224BD0E9"/>
  <w16cid:commentId w16cid:paraId="74109EAE" w16cid:durableId="224BCED7"/>
</w16cid:commentsIds>
</file>

<file path=word/customizations.xml><?xml version="1.0" encoding="utf-8"?>
<wne:tcg xmlns:r="http://schemas.openxmlformats.org/officeDocument/2006/relationships" xmlns:wne="http://schemas.microsoft.com/office/word/2006/wordml">
  <wne:keymaps>
    <wne:keymap wne:mask="1" wne:kcmPrimary="012D"/>
    <wne:keymap wne:mask="1" wne:kcmPrimary="012E"/>
    <wne:keymap wne:mask="1" wne:kcmPrimary="022D"/>
    <wne:keymap wne:kcmPrimary="0243">
      <wne:fci wne:fciName="EditCopy" wne:swArg="0000"/>
    </wne:keymap>
    <wne:keymap wne:kcmPrimary="0256">
      <wne:fci wne:fciName="EditPaste" wne:swArg="0000"/>
    </wne:keymap>
    <wne:keymap wne:kcmPrimary="0258">
      <wne:fci wne:fciName="EditCut" wne:swArg="0000"/>
    </wne:keymap>
    <wne:keymap wne:kcmPrimary="025A">
      <wne:fci wne:fciName="EditUndo" wne:swArg="0000"/>
    </wne:keymap>
    <wne:keymap wne:kcmPrimary="02BA">
      <wne:macro wne:macroName="ETOOLSPROJECT.THISDOCUMENT.INSERT_UNFORMATTED_LINK"/>
    </wne:keymap>
    <wne:keymap wne:mask="1" wne:kcmPrimary="0408"/>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6680C" w14:textId="77777777" w:rsidR="00CC1AD1" w:rsidRDefault="00CC1AD1">
      <w:r>
        <w:separator/>
      </w:r>
    </w:p>
  </w:endnote>
  <w:endnote w:type="continuationSeparator" w:id="0">
    <w:p w14:paraId="200EDE11" w14:textId="77777777" w:rsidR="00CC1AD1" w:rsidRDefault="00CC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 Univers 45 Light">
    <w:altName w:val="Times New Roman"/>
    <w:panose1 w:val="00000000000000000000"/>
    <w:charset w:val="4D"/>
    <w:family w:val="auto"/>
    <w:notTrueType/>
    <w:pitch w:val="default"/>
    <w:sig w:usb0="00000003" w:usb1="00000000" w:usb2="00000000" w:usb3="00000000" w:csb0="00000001" w:csb1="00000000"/>
  </w:font>
  <w:font w:name="Univers 45 Light">
    <w:charset w:val="00"/>
    <w:family w:val="auto"/>
    <w:pitch w:val="variable"/>
    <w:sig w:usb0="8000002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Univers LT Std 45 Light">
    <w:altName w:val="Malgun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rlsberg Sans Light">
    <w:altName w:val="Calibri"/>
    <w:panose1 w:val="020B0304020202020204"/>
    <w:charset w:val="CC"/>
    <w:family w:val="swiss"/>
    <w:pitch w:val="variable"/>
    <w:sig w:usb0="00000207" w:usb1="00000000"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48EAD" w14:textId="0D7CC834" w:rsidR="00E32A5B" w:rsidRPr="00E37DA4" w:rsidRDefault="00E32A5B">
    <w:pPr>
      <w:pStyle w:val="zreportaddinfo"/>
      <w:framePr w:wrap="around" w:vAnchor="text" w:hAnchor="margin" w:xAlign="right" w:y="1"/>
      <w:rPr>
        <w:rStyle w:val="block1"/>
        <w:lang w:val="ru-RU"/>
      </w:rPr>
    </w:pPr>
    <w:r>
      <w:rPr>
        <w:rStyle w:val="block1"/>
      </w:rPr>
      <w:fldChar w:fldCharType="begin"/>
    </w:r>
    <w:r>
      <w:rPr>
        <w:rStyle w:val="block1"/>
        <w:specVanish w:val="0"/>
      </w:rPr>
      <w:instrText>PAGE</w:instrText>
    </w:r>
    <w:r w:rsidRPr="00E37DA4">
      <w:rPr>
        <w:rStyle w:val="block1"/>
        <w:lang w:val="ru-RU"/>
        <w:specVanish w:val="0"/>
      </w:rPr>
      <w:instrText xml:space="preserve">  </w:instrText>
    </w:r>
    <w:r>
      <w:rPr>
        <w:rStyle w:val="block1"/>
      </w:rPr>
      <w:fldChar w:fldCharType="separate"/>
    </w:r>
    <w:r>
      <w:rPr>
        <w:rStyle w:val="block1"/>
        <w:specVanish w:val="0"/>
      </w:rPr>
      <w:t>10</w:t>
    </w:r>
    <w:r>
      <w:rPr>
        <w:rStyle w:val="block1"/>
      </w:rPr>
      <w:fldChar w:fldCharType="end"/>
    </w:r>
  </w:p>
  <w:p w14:paraId="649271F7" w14:textId="64F75306" w:rsidR="00E32A5B" w:rsidRPr="008F2F60" w:rsidRDefault="00E32A5B">
    <w:pPr>
      <w:pStyle w:val="zreportaddinfo"/>
      <w:framePr w:hSpace="181" w:wrap="around" w:vAnchor="text" w:hAnchor="text" w:xAlign="right" w:y="1"/>
      <w:ind w:right="360"/>
      <w:rPr>
        <w:lang w:val="ru-RU"/>
      </w:rPr>
    </w:pPr>
    <w:r>
      <w:fldChar w:fldCharType="begin"/>
    </w:r>
    <w:r w:rsidRPr="008F2F60">
      <w:rPr>
        <w:lang w:val="ru-RU"/>
      </w:rPr>
      <w:instrText xml:space="preserve"> </w:instrText>
    </w:r>
    <w:r>
      <w:instrText>FILENAME</w:instrText>
    </w:r>
    <w:r w:rsidRPr="008F2F60">
      <w:rPr>
        <w:lang w:val="ru-RU"/>
      </w:rPr>
      <w:instrText xml:space="preserve"> </w:instrText>
    </w:r>
    <w:r>
      <w:fldChar w:fldCharType="separate"/>
    </w:r>
    <w:r w:rsidRPr="00E510B3">
      <w:rPr>
        <w:lang w:val="ru-RU"/>
      </w:rPr>
      <w:t>Карлсберг (окр звітн) 2019.</w:t>
    </w:r>
    <w:r>
      <w:t>docx</w:t>
    </w:r>
    <w:r>
      <w:fldChar w:fldCharType="end"/>
    </w:r>
    <w:r w:rsidRPr="008F2F60">
      <w:rPr>
        <w:lang w:val="ru-RU"/>
      </w:rPr>
      <w:t xml:space="preserve"> - </w:t>
    </w:r>
    <w:r>
      <w:fldChar w:fldCharType="begin"/>
    </w:r>
    <w:r>
      <w:instrText xml:space="preserve"> SAVEDATE  \@ </w:instrText>
    </w:r>
    <w:r>
      <w:fldChar w:fldCharType="begin"/>
    </w:r>
    <w:r>
      <w:instrText xml:space="preserve"> DOCPROPERTY "KISDateFmt" </w:instrText>
    </w:r>
    <w:r>
      <w:fldChar w:fldCharType="separate"/>
    </w:r>
    <w:r>
      <w:instrText>d MMMM yyyy</w:instrText>
    </w:r>
    <w:r>
      <w:fldChar w:fldCharType="end"/>
    </w:r>
    <w:r>
      <w:instrText xml:space="preserve"> </w:instrText>
    </w:r>
    <w:r>
      <w:fldChar w:fldCharType="separate"/>
    </w:r>
    <w:ins w:id="1" w:author="Skrebets, Natalia" w:date="2020-04-28T16:52:00Z">
      <w:r w:rsidR="00F55DBB">
        <w:t>28 April 2020</w:t>
      </w:r>
    </w:ins>
    <w:del w:id="2" w:author="Skrebets, Natalia" w:date="2020-04-28T16:52:00Z">
      <w:r w:rsidR="00440D8C" w:rsidDel="00F55DBB">
        <w:delText>27 April 2020</w:delText>
      </w:r>
    </w:del>
    <w:r>
      <w:fldChar w:fldCharType="end"/>
    </w:r>
    <w:bookmarkStart w:id="3" w:name="_Ref275714113"/>
    <w:bookmarkStart w:id="4" w:name="_Ref278565077"/>
  </w:p>
  <w:bookmarkEnd w:id="3"/>
  <w:bookmarkEnd w:id="4"/>
  <w:p w14:paraId="612AF8F4" w14:textId="77777777" w:rsidR="00E32A5B" w:rsidRPr="008F2F60" w:rsidRDefault="00E32A5B">
    <w:pPr>
      <w:pStyle w:val="zreportaddinfo"/>
      <w:framePr w:wrap="around"/>
      <w:rPr>
        <w:lang w:val="ru-RU"/>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B9C5C" w14:textId="3540F46D" w:rsidR="00E32A5B" w:rsidRPr="00A44662" w:rsidRDefault="00E32A5B" w:rsidP="003A030B">
    <w:pPr>
      <w:pStyle w:val="a5"/>
      <w:tabs>
        <w:tab w:val="clear" w:pos="8222"/>
      </w:tabs>
      <w:ind w:left="-142"/>
      <w:jc w:val="both"/>
      <w:rPr>
        <w:sz w:val="22"/>
        <w:szCs w:val="22"/>
        <w:lang w:val="uk-UA"/>
      </w:rPr>
    </w:pPr>
    <w:r w:rsidRPr="00A44662">
      <w:rPr>
        <w:sz w:val="22"/>
        <w:szCs w:val="22"/>
        <w:lang w:val="uk-UA"/>
      </w:rPr>
      <w:t>Окремий звіт про про власний капітал слід читати разом з примітк</w:t>
    </w:r>
    <w:r>
      <w:rPr>
        <w:sz w:val="22"/>
        <w:szCs w:val="22"/>
        <w:lang w:val="uk-UA"/>
      </w:rPr>
      <w:t xml:space="preserve">ами, викладеними на сторінках </w:t>
    </w:r>
    <w:r w:rsidRPr="00D42B50">
      <w:rPr>
        <w:sz w:val="22"/>
        <w:szCs w:val="22"/>
        <w:lang w:val="uk-UA"/>
      </w:rPr>
      <w:t>1</w:t>
    </w:r>
    <w:r>
      <w:rPr>
        <w:sz w:val="22"/>
        <w:szCs w:val="22"/>
        <w:lang w:val="uk-UA"/>
      </w:rPr>
      <w:t>0</w:t>
    </w:r>
    <w:r w:rsidRPr="00D42B50">
      <w:rPr>
        <w:sz w:val="22"/>
        <w:szCs w:val="22"/>
        <w:lang w:val="uk-UA"/>
      </w:rPr>
      <w:t>-</w:t>
    </w:r>
    <w:r>
      <w:rPr>
        <w:sz w:val="22"/>
        <w:szCs w:val="22"/>
        <w:lang w:val="ru-RU"/>
      </w:rPr>
      <w:t>54</w:t>
    </w:r>
    <w:r w:rsidRPr="00D42B50">
      <w:rPr>
        <w:sz w:val="22"/>
        <w:szCs w:val="22"/>
        <w:lang w:val="uk-UA"/>
      </w:rPr>
      <w:t>, які є складовою частиною окремої фінансової звітності.</w:t>
    </w:r>
  </w:p>
  <w:p w14:paraId="26EA4513" w14:textId="723B3118" w:rsidR="00E32A5B" w:rsidRPr="00692A80" w:rsidRDefault="00E32A5B">
    <w:pPr>
      <w:pStyle w:val="a5"/>
      <w:jc w:val="right"/>
      <w:rPr>
        <w:lang w:val="ru-RU"/>
      </w:rPr>
    </w:pPr>
    <w:r>
      <w:rPr>
        <w:sz w:val="20"/>
        <w:lang w:val="ru-RU"/>
      </w:rPr>
      <w:t>8</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372311"/>
      <w:docPartObj>
        <w:docPartGallery w:val="Page Numbers (Bottom of Page)"/>
        <w:docPartUnique/>
      </w:docPartObj>
    </w:sdtPr>
    <w:sdtEndPr/>
    <w:sdtContent>
      <w:p w14:paraId="2B7ACD34" w14:textId="092A967D" w:rsidR="00E32A5B" w:rsidRDefault="00E32A5B">
        <w:pPr>
          <w:pStyle w:val="a5"/>
          <w:jc w:val="right"/>
        </w:pPr>
        <w:r>
          <w:fldChar w:fldCharType="begin"/>
        </w:r>
        <w:r>
          <w:instrText>PAGE   \* MERGEFORMAT</w:instrText>
        </w:r>
        <w:r>
          <w:fldChar w:fldCharType="separate"/>
        </w:r>
        <w:r w:rsidRPr="008800B5">
          <w:rPr>
            <w:noProof/>
            <w:lang w:val="ru-RU"/>
          </w:rPr>
          <w:t>13</w:t>
        </w:r>
        <w:r>
          <w:fldChar w:fldCharType="end"/>
        </w:r>
      </w:p>
    </w:sdtContent>
  </w:sdt>
  <w:p w14:paraId="3B0C92DD" w14:textId="16BEA98A" w:rsidR="00E32A5B" w:rsidRPr="00A160B9" w:rsidRDefault="00E32A5B" w:rsidP="00A160B9">
    <w:pPr>
      <w:pStyle w:val="a5"/>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753669"/>
      <w:docPartObj>
        <w:docPartGallery w:val="Page Numbers (Bottom of Page)"/>
        <w:docPartUnique/>
      </w:docPartObj>
    </w:sdtPr>
    <w:sdtEndPr>
      <w:rPr>
        <w:noProof/>
      </w:rPr>
    </w:sdtEndPr>
    <w:sdtContent>
      <w:p w14:paraId="26AF6552" w14:textId="2817F9E8" w:rsidR="00E32A5B" w:rsidRDefault="00E32A5B">
        <w:pPr>
          <w:pStyle w:val="a5"/>
          <w:jc w:val="right"/>
        </w:pPr>
        <w:r>
          <w:fldChar w:fldCharType="begin"/>
        </w:r>
        <w:r>
          <w:instrText xml:space="preserve"> PAGE   \* MERGEFORMAT </w:instrText>
        </w:r>
        <w:r>
          <w:fldChar w:fldCharType="separate"/>
        </w:r>
        <w:r w:rsidR="00F55DBB">
          <w:rPr>
            <w:noProof/>
          </w:rPr>
          <w:t>60</w:t>
        </w:r>
        <w:r>
          <w:rPr>
            <w:noProof/>
          </w:rPr>
          <w:fldChar w:fldCharType="end"/>
        </w:r>
      </w:p>
    </w:sdtContent>
  </w:sdt>
  <w:p w14:paraId="46296E57" w14:textId="77777777" w:rsidR="00E32A5B" w:rsidRPr="00A160B9" w:rsidRDefault="00E32A5B" w:rsidP="00A160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4596" w14:textId="458D0302" w:rsidR="00E32A5B" w:rsidRPr="00A44662" w:rsidRDefault="00E32A5B">
    <w:pPr>
      <w:pStyle w:val="zreportaddinfo"/>
      <w:framePr w:wrap="around" w:vAnchor="text" w:hAnchor="margin" w:xAlign="right" w:y="1"/>
      <w:rPr>
        <w:rStyle w:val="block1"/>
        <w:lang w:val="ru-RU"/>
      </w:rPr>
    </w:pPr>
    <w:r>
      <w:rPr>
        <w:rStyle w:val="block1"/>
        <w:lang w:val="ru-RU"/>
        <w:specVanish w:val="0"/>
      </w:rPr>
      <w:t>9</w:t>
    </w:r>
  </w:p>
  <w:p w14:paraId="0705779E" w14:textId="57AF4782" w:rsidR="00E32A5B" w:rsidRPr="00A44662" w:rsidRDefault="00E32A5B" w:rsidP="00271F7F">
    <w:pPr>
      <w:pStyle w:val="zreportaddinfo"/>
      <w:framePr w:wrap="around" w:vAnchor="page" w:x="1713" w:y="15325"/>
      <w:ind w:right="4"/>
      <w:jc w:val="both"/>
      <w:rPr>
        <w:sz w:val="22"/>
        <w:szCs w:val="22"/>
        <w:lang w:val="ru-RU"/>
      </w:rPr>
    </w:pPr>
    <w:r w:rsidRPr="00A44662">
      <w:rPr>
        <w:sz w:val="22"/>
        <w:szCs w:val="22"/>
        <w:lang w:val="uk-UA"/>
      </w:rPr>
      <w:t>Окремий звіт про власний капітал слід читати разом з примітк</w:t>
    </w:r>
    <w:r>
      <w:rPr>
        <w:sz w:val="22"/>
        <w:szCs w:val="22"/>
        <w:lang w:val="uk-UA"/>
      </w:rPr>
      <w:t xml:space="preserve">ами, викладеними на сторінках </w:t>
    </w:r>
    <w:r w:rsidRPr="00D42B50">
      <w:rPr>
        <w:sz w:val="22"/>
        <w:szCs w:val="22"/>
        <w:lang w:val="uk-UA"/>
      </w:rPr>
      <w:t>1</w:t>
    </w:r>
    <w:r>
      <w:rPr>
        <w:sz w:val="22"/>
        <w:szCs w:val="22"/>
        <w:lang w:val="uk-UA"/>
      </w:rPr>
      <w:t>0</w:t>
    </w:r>
    <w:r w:rsidRPr="00D42B50">
      <w:rPr>
        <w:sz w:val="22"/>
        <w:szCs w:val="22"/>
        <w:lang w:val="uk-UA"/>
      </w:rPr>
      <w:t>-</w:t>
    </w:r>
    <w:r>
      <w:rPr>
        <w:sz w:val="22"/>
        <w:szCs w:val="22"/>
        <w:lang w:val="ru-RU"/>
      </w:rPr>
      <w:t>54</w:t>
    </w:r>
    <w:r w:rsidRPr="00D42B50">
      <w:rPr>
        <w:sz w:val="22"/>
        <w:szCs w:val="22"/>
        <w:lang w:val="uk-UA"/>
      </w:rPr>
      <w:t>,</w:t>
    </w:r>
    <w:r w:rsidRPr="00A44662">
      <w:rPr>
        <w:sz w:val="22"/>
        <w:szCs w:val="22"/>
        <w:lang w:val="uk-UA"/>
      </w:rPr>
      <w:t xml:space="preserve"> які є складовою частиною окремої фінансової звітності.</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266636"/>
      <w:docPartObj>
        <w:docPartGallery w:val="Page Numbers (Bottom of Page)"/>
        <w:docPartUnique/>
      </w:docPartObj>
    </w:sdtPr>
    <w:sdtEndPr>
      <w:rPr>
        <w:sz w:val="20"/>
      </w:rPr>
    </w:sdtEndPr>
    <w:sdtContent>
      <w:p w14:paraId="70689A6E" w14:textId="0E313747" w:rsidR="00E32A5B" w:rsidRPr="00271F7F" w:rsidRDefault="00E32A5B">
        <w:pPr>
          <w:pStyle w:val="a5"/>
          <w:jc w:val="right"/>
          <w:rPr>
            <w:sz w:val="20"/>
          </w:rPr>
        </w:pPr>
        <w:r w:rsidRPr="00271F7F">
          <w:rPr>
            <w:sz w:val="20"/>
            <w:lang w:val="uk-UA"/>
          </w:rPr>
          <w:t>1</w:t>
        </w:r>
      </w:p>
    </w:sdtContent>
  </w:sdt>
  <w:p w14:paraId="43321FDB" w14:textId="2660F375" w:rsidR="00E32A5B" w:rsidRPr="00CB2140" w:rsidRDefault="00E32A5B" w:rsidP="009A5EE1">
    <w:pPr>
      <w:pStyle w:val="a5"/>
      <w:tabs>
        <w:tab w:val="left" w:pos="7005"/>
      </w:tabs>
      <w:ind w:right="-341"/>
      <w:rPr>
        <w:sz w:val="4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9C5A" w14:textId="3518BCA3" w:rsidR="00E32A5B" w:rsidRPr="00C845B1" w:rsidRDefault="00E32A5B" w:rsidP="009B51DA">
    <w:pPr>
      <w:ind w:right="-1"/>
      <w:jc w:val="both"/>
      <w:rPr>
        <w:lang w:val="uk-UA"/>
      </w:rPr>
    </w:pPr>
    <w:r w:rsidRPr="00C845B1">
      <w:rPr>
        <w:szCs w:val="22"/>
        <w:lang w:val="uk-UA"/>
      </w:rPr>
      <w:t xml:space="preserve">Окремий звіт про фінансовий стан </w:t>
    </w:r>
    <w:r w:rsidRPr="00C845B1">
      <w:rPr>
        <w:lang w:val="uk-UA"/>
      </w:rPr>
      <w:t>слід читати разом з примітк</w:t>
    </w:r>
    <w:r>
      <w:rPr>
        <w:lang w:val="uk-UA"/>
      </w:rPr>
      <w:t xml:space="preserve">ами, викладеними на сторінках </w:t>
    </w:r>
    <w:r w:rsidRPr="00D42B50">
      <w:rPr>
        <w:lang w:val="uk-UA"/>
      </w:rPr>
      <w:t>1</w:t>
    </w:r>
    <w:r>
      <w:rPr>
        <w:lang w:val="uk-UA"/>
      </w:rPr>
      <w:t>0</w:t>
    </w:r>
    <w:r w:rsidRPr="00D42B50">
      <w:rPr>
        <w:lang w:val="uk-UA"/>
      </w:rPr>
      <w:t>-</w:t>
    </w:r>
    <w:r>
      <w:rPr>
        <w:lang w:val="ru-RU"/>
      </w:rPr>
      <w:t>54</w:t>
    </w:r>
    <w:r w:rsidRPr="00D42B50">
      <w:rPr>
        <w:lang w:val="uk-UA"/>
      </w:rPr>
      <w:t>, які є складовою частиною окремої фінансової звітності</w:t>
    </w:r>
    <w:r w:rsidRPr="00D42B50">
      <w:rPr>
        <w:szCs w:val="22"/>
        <w:lang w:val="uk-UA"/>
      </w:rPr>
      <w:t>.</w:t>
    </w:r>
    <w:r w:rsidRPr="00D42B50">
      <w:rPr>
        <w:noProof/>
        <w:lang w:val="ru-RU" w:eastAsia="ru-RU"/>
      </w:rPr>
      <mc:AlternateContent>
        <mc:Choice Requires="wps">
          <w:drawing>
            <wp:anchor distT="0" distB="0" distL="114300" distR="114300" simplePos="0" relativeHeight="251832320" behindDoc="0" locked="0" layoutInCell="1" allowOverlap="1" wp14:anchorId="530CFEC9" wp14:editId="349759E9">
              <wp:simplePos x="0" y="0"/>
              <wp:positionH relativeFrom="column">
                <wp:posOffset>496570</wp:posOffset>
              </wp:positionH>
              <wp:positionV relativeFrom="paragraph">
                <wp:posOffset>9410065</wp:posOffset>
              </wp:positionV>
              <wp:extent cx="6229985" cy="421640"/>
              <wp:effectExtent l="10160" t="8890" r="825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421640"/>
                      </a:xfrm>
                      <a:prstGeom prst="rect">
                        <a:avLst/>
                      </a:prstGeom>
                      <a:solidFill>
                        <a:srgbClr val="FFFFFF">
                          <a:alpha val="0"/>
                        </a:srgbClr>
                      </a:solidFill>
                      <a:ln w="9525">
                        <a:solidFill>
                          <a:schemeClr val="bg1">
                            <a:lumMod val="100000"/>
                            <a:lumOff val="0"/>
                          </a:schemeClr>
                        </a:solidFill>
                        <a:miter lim="800000"/>
                        <a:headEnd/>
                        <a:tailEnd/>
                      </a:ln>
                    </wps:spPr>
                    <wps:txbx>
                      <w:txbxContent>
                        <w:p w14:paraId="1203C574" w14:textId="77777777" w:rsidR="00E32A5B" w:rsidRPr="00170752" w:rsidRDefault="00E32A5B" w:rsidP="009B51DA">
                          <w:pPr>
                            <w:jc w:val="both"/>
                            <w:rPr>
                              <w:szCs w:val="22"/>
                            </w:rPr>
                          </w:pPr>
                          <w:r w:rsidRPr="00A573B2">
                            <w:rPr>
                              <w:szCs w:val="22"/>
                            </w:rPr>
                            <w:t xml:space="preserve">The </w:t>
                          </w:r>
                          <w:r>
                            <w:rPr>
                              <w:szCs w:val="22"/>
                            </w:rPr>
                            <w:t>balance sheet</w:t>
                          </w:r>
                          <w:r w:rsidRPr="00A573B2">
                            <w:rPr>
                              <w:szCs w:val="22"/>
                            </w:rPr>
                            <w:t xml:space="preserve"> is to be read in conjunction with the notes to and forming part of the financial statements set out on </w:t>
                          </w:r>
                          <w:r w:rsidRPr="009A5BDC">
                            <w:rPr>
                              <w:szCs w:val="22"/>
                            </w:rPr>
                            <w:t xml:space="preserve">pages </w:t>
                          </w:r>
                          <w:r w:rsidRPr="00754D75">
                            <w:rPr>
                              <w:szCs w:val="22"/>
                              <w:highlight w:val="yellow"/>
                            </w:rPr>
                            <w:t>14</w:t>
                          </w:r>
                          <w:r w:rsidRPr="009A5BDC">
                            <w:rPr>
                              <w:szCs w:val="22"/>
                            </w:rPr>
                            <w:t xml:space="preserve"> to </w:t>
                          </w:r>
                          <w:r w:rsidRPr="00754D75">
                            <w:rPr>
                              <w:szCs w:val="22"/>
                              <w:highlight w:val="yellow"/>
                            </w:rPr>
                            <w:t>3</w:t>
                          </w:r>
                          <w:r w:rsidRPr="00754D75">
                            <w:rPr>
                              <w:szCs w:val="22"/>
                              <w:highlight w:val="yellow"/>
                              <w:lang w:val="uk-UA"/>
                            </w:rPr>
                            <w:t>1</w:t>
                          </w:r>
                          <w:r w:rsidRPr="009A5BDC">
                            <w:rPr>
                              <w:szCs w:val="22"/>
                            </w:rPr>
                            <w:t>.</w:t>
                          </w:r>
                          <w:r w:rsidRPr="00A573B2">
                            <w:rPr>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530CFEC9" id="_x0000_t202" coordsize="21600,21600" o:spt="202" path="m,l,21600r21600,l21600,xe">
              <v:stroke joinstyle="miter"/>
              <v:path gradientshapeok="t" o:connecttype="rect"/>
            </v:shapetype>
            <v:shape id="Text Box 3" o:spid="_x0000_s1026" type="#_x0000_t202" style="position:absolute;left:0;text-align:left;margin-left:39.1pt;margin-top:740.95pt;width:490.55pt;height:33.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" strokecolor="white [3212]">
              <v:fill opacity="0"/>
              <v:textbox>
                <w:txbxContent>
                  <w:p w14:paraId="1203C574" w14:textId="77777777" w:rsidR="00E32A5B" w:rsidRPr="00170752" w:rsidRDefault="00E32A5B" w:rsidP="009B51DA">
                    <w:pPr>
                      <w:jc w:val="both"/>
                      <w:rPr>
                        <w:szCs w:val="22"/>
                      </w:rPr>
                    </w:pPr>
                    <w:r w:rsidRPr="00A573B2">
                      <w:rPr>
                        <w:szCs w:val="22"/>
                      </w:rPr>
                      <w:t xml:space="preserve">The </w:t>
                    </w:r>
                    <w:r>
                      <w:rPr>
                        <w:szCs w:val="22"/>
                      </w:rPr>
                      <w:t>balance sheet</w:t>
                    </w:r>
                    <w:r w:rsidRPr="00A573B2">
                      <w:rPr>
                        <w:szCs w:val="22"/>
                      </w:rPr>
                      <w:t xml:space="preserve"> is to be read in conjunction with the notes to and forming part of the financial statements set out on </w:t>
                    </w:r>
                    <w:r w:rsidRPr="009A5BDC">
                      <w:rPr>
                        <w:szCs w:val="22"/>
                      </w:rPr>
                      <w:t xml:space="preserve">pages </w:t>
                    </w:r>
                    <w:r w:rsidRPr="00754D75">
                      <w:rPr>
                        <w:szCs w:val="22"/>
                        <w:highlight w:val="yellow"/>
                      </w:rPr>
                      <w:t>14</w:t>
                    </w:r>
                    <w:r w:rsidRPr="009A5BDC">
                      <w:rPr>
                        <w:szCs w:val="22"/>
                      </w:rPr>
                      <w:t xml:space="preserve"> to </w:t>
                    </w:r>
                    <w:r w:rsidRPr="00754D75">
                      <w:rPr>
                        <w:szCs w:val="22"/>
                        <w:highlight w:val="yellow"/>
                      </w:rPr>
                      <w:t>3</w:t>
                    </w:r>
                    <w:r w:rsidRPr="00754D75">
                      <w:rPr>
                        <w:szCs w:val="22"/>
                        <w:highlight w:val="yellow"/>
                        <w:lang w:val="uk-UA"/>
                      </w:rPr>
                      <w:t>1</w:t>
                    </w:r>
                    <w:r w:rsidRPr="009A5BDC">
                      <w:rPr>
                        <w:szCs w:val="22"/>
                      </w:rPr>
                      <w:t>.</w:t>
                    </w:r>
                    <w:r w:rsidRPr="00A573B2">
                      <w:rPr>
                        <w:szCs w:val="22"/>
                      </w:rPr>
                      <w:t xml:space="preserve"> </w:t>
                    </w:r>
                  </w:p>
                </w:txbxContent>
              </v:textbox>
            </v:shape>
          </w:pict>
        </mc:Fallback>
      </mc:AlternateContent>
    </w:r>
  </w:p>
  <w:p w14:paraId="6D2E36FA" w14:textId="09B13F91" w:rsidR="00E32A5B" w:rsidRPr="00656AE6" w:rsidRDefault="00E32A5B" w:rsidP="00D449BA">
    <w:pPr>
      <w:pStyle w:val="a5"/>
      <w:tabs>
        <w:tab w:val="clear" w:pos="8222"/>
      </w:tabs>
      <w:ind w:right="-1"/>
      <w:jc w:val="right"/>
      <w:rPr>
        <w:sz w:val="20"/>
        <w:lang w:val="ru-RU"/>
      </w:rPr>
    </w:pPr>
    <w:r>
      <w:rPr>
        <w:sz w:val="20"/>
        <w:lang w:val="ru-RU"/>
      </w:rPr>
      <w:t>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F163" w14:textId="0DD7DCD9" w:rsidR="00E32A5B" w:rsidRPr="00C845B1" w:rsidRDefault="00E32A5B" w:rsidP="00D449BA">
    <w:pPr>
      <w:ind w:right="-1"/>
      <w:jc w:val="both"/>
      <w:rPr>
        <w:lang w:val="uk-UA"/>
      </w:rPr>
    </w:pPr>
    <w:r w:rsidRPr="00C845B1">
      <w:rPr>
        <w:szCs w:val="22"/>
        <w:lang w:val="uk-UA"/>
      </w:rPr>
      <w:t xml:space="preserve">Окремий звіт про фінансовий стан </w:t>
    </w:r>
    <w:r w:rsidRPr="00C845B1">
      <w:rPr>
        <w:lang w:val="uk-UA"/>
      </w:rPr>
      <w:t>слід читати разом з примітк</w:t>
    </w:r>
    <w:r>
      <w:rPr>
        <w:lang w:val="uk-UA"/>
      </w:rPr>
      <w:t xml:space="preserve">ами, викладеними на </w:t>
    </w:r>
    <w:r w:rsidRPr="00D42B50">
      <w:rPr>
        <w:lang w:val="uk-UA"/>
      </w:rPr>
      <w:t>сторінках 1</w:t>
    </w:r>
    <w:r>
      <w:rPr>
        <w:lang w:val="uk-UA"/>
      </w:rPr>
      <w:t>0</w:t>
    </w:r>
    <w:r w:rsidRPr="00D42B50">
      <w:rPr>
        <w:lang w:val="uk-UA"/>
      </w:rPr>
      <w:t>-</w:t>
    </w:r>
    <w:r>
      <w:rPr>
        <w:lang w:val="ru-RU"/>
      </w:rPr>
      <w:t>54</w:t>
    </w:r>
    <w:r w:rsidRPr="00D42B50">
      <w:rPr>
        <w:lang w:val="uk-UA"/>
      </w:rPr>
      <w:t>, які є складовою частиною окремої фінансової звітності</w:t>
    </w:r>
    <w:r w:rsidRPr="00D42B50">
      <w:rPr>
        <w:szCs w:val="22"/>
        <w:lang w:val="uk-UA"/>
      </w:rPr>
      <w:t>.</w:t>
    </w:r>
    <w:r w:rsidRPr="00D42B50">
      <w:rPr>
        <w:noProof/>
        <w:lang w:val="ru-RU" w:eastAsia="ru-RU"/>
      </w:rPr>
      <mc:AlternateContent>
        <mc:Choice Requires="wps">
          <w:drawing>
            <wp:anchor distT="0" distB="0" distL="114300" distR="114300" simplePos="0" relativeHeight="251830272" behindDoc="0" locked="0" layoutInCell="1" allowOverlap="1" wp14:anchorId="7DFD1FA2" wp14:editId="72B38508">
              <wp:simplePos x="0" y="0"/>
              <wp:positionH relativeFrom="column">
                <wp:posOffset>496570</wp:posOffset>
              </wp:positionH>
              <wp:positionV relativeFrom="paragraph">
                <wp:posOffset>9410065</wp:posOffset>
              </wp:positionV>
              <wp:extent cx="6229985" cy="421640"/>
              <wp:effectExtent l="10160" t="8890" r="8255" b="762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421640"/>
                      </a:xfrm>
                      <a:prstGeom prst="rect">
                        <a:avLst/>
                      </a:prstGeom>
                      <a:solidFill>
                        <a:srgbClr val="FFFFFF">
                          <a:alpha val="0"/>
                        </a:srgbClr>
                      </a:solidFill>
                      <a:ln w="9525">
                        <a:solidFill>
                          <a:schemeClr val="bg1">
                            <a:lumMod val="100000"/>
                            <a:lumOff val="0"/>
                          </a:schemeClr>
                        </a:solidFill>
                        <a:miter lim="800000"/>
                        <a:headEnd/>
                        <a:tailEnd/>
                      </a:ln>
                    </wps:spPr>
                    <wps:txbx>
                      <w:txbxContent>
                        <w:p w14:paraId="75BE7EC3" w14:textId="77777777" w:rsidR="00E32A5B" w:rsidRPr="00170752" w:rsidRDefault="00E32A5B" w:rsidP="008F5315">
                          <w:pPr>
                            <w:jc w:val="both"/>
                            <w:rPr>
                              <w:szCs w:val="22"/>
                            </w:rPr>
                          </w:pPr>
                          <w:r w:rsidRPr="00A573B2">
                            <w:rPr>
                              <w:szCs w:val="22"/>
                            </w:rPr>
                            <w:t xml:space="preserve">The </w:t>
                          </w:r>
                          <w:r>
                            <w:rPr>
                              <w:szCs w:val="22"/>
                            </w:rPr>
                            <w:t>balance sheet</w:t>
                          </w:r>
                          <w:r w:rsidRPr="00A573B2">
                            <w:rPr>
                              <w:szCs w:val="22"/>
                            </w:rPr>
                            <w:t xml:space="preserve"> is to be read in conjunction with the notes to and forming part of the financial statements set out on </w:t>
                          </w:r>
                          <w:r w:rsidRPr="009A5BDC">
                            <w:rPr>
                              <w:szCs w:val="22"/>
                            </w:rPr>
                            <w:t xml:space="preserve">pages </w:t>
                          </w:r>
                          <w:r w:rsidRPr="00754D75">
                            <w:rPr>
                              <w:szCs w:val="22"/>
                              <w:highlight w:val="yellow"/>
                            </w:rPr>
                            <w:t>14</w:t>
                          </w:r>
                          <w:r w:rsidRPr="009A5BDC">
                            <w:rPr>
                              <w:szCs w:val="22"/>
                            </w:rPr>
                            <w:t xml:space="preserve"> to </w:t>
                          </w:r>
                          <w:r w:rsidRPr="00754D75">
                            <w:rPr>
                              <w:szCs w:val="22"/>
                              <w:highlight w:val="yellow"/>
                            </w:rPr>
                            <w:t>3</w:t>
                          </w:r>
                          <w:r w:rsidRPr="00754D75">
                            <w:rPr>
                              <w:szCs w:val="22"/>
                              <w:highlight w:val="yellow"/>
                              <w:lang w:val="uk-UA"/>
                            </w:rPr>
                            <w:t>1</w:t>
                          </w:r>
                          <w:r w:rsidRPr="009A5BDC">
                            <w:rPr>
                              <w:szCs w:val="22"/>
                            </w:rPr>
                            <w:t>.</w:t>
                          </w:r>
                          <w:r w:rsidRPr="00A573B2">
                            <w:rPr>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7DFD1FA2" id="_x0000_t202" coordsize="21600,21600" o:spt="202" path="m,l,21600r21600,l21600,xe">
              <v:stroke joinstyle="miter"/>
              <v:path gradientshapeok="t" o:connecttype="rect"/>
            </v:shapetype>
            <v:shape id="_x0000_s1027" type="#_x0000_t202" style="position:absolute;left:0;text-align:left;margin-left:39.1pt;margin-top:740.95pt;width:490.55pt;height:33.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" strokecolor="white [3212]">
              <v:fill opacity="0"/>
              <v:textbox>
                <w:txbxContent>
                  <w:p w14:paraId="75BE7EC3" w14:textId="77777777" w:rsidR="00E32A5B" w:rsidRPr="00170752" w:rsidRDefault="00E32A5B" w:rsidP="008F5315">
                    <w:pPr>
                      <w:jc w:val="both"/>
                      <w:rPr>
                        <w:szCs w:val="22"/>
                      </w:rPr>
                    </w:pPr>
                    <w:r w:rsidRPr="00A573B2">
                      <w:rPr>
                        <w:szCs w:val="22"/>
                      </w:rPr>
                      <w:t xml:space="preserve">The </w:t>
                    </w:r>
                    <w:r>
                      <w:rPr>
                        <w:szCs w:val="22"/>
                      </w:rPr>
                      <w:t>balance sheet</w:t>
                    </w:r>
                    <w:r w:rsidRPr="00A573B2">
                      <w:rPr>
                        <w:szCs w:val="22"/>
                      </w:rPr>
                      <w:t xml:space="preserve"> is to be read in conjunction with the notes to and forming part of the financial statements set out on </w:t>
                    </w:r>
                    <w:r w:rsidRPr="009A5BDC">
                      <w:rPr>
                        <w:szCs w:val="22"/>
                      </w:rPr>
                      <w:t xml:space="preserve">pages </w:t>
                    </w:r>
                    <w:r w:rsidRPr="00754D75">
                      <w:rPr>
                        <w:szCs w:val="22"/>
                        <w:highlight w:val="yellow"/>
                      </w:rPr>
                      <w:t>14</w:t>
                    </w:r>
                    <w:r w:rsidRPr="009A5BDC">
                      <w:rPr>
                        <w:szCs w:val="22"/>
                      </w:rPr>
                      <w:t xml:space="preserve"> to </w:t>
                    </w:r>
                    <w:r w:rsidRPr="00754D75">
                      <w:rPr>
                        <w:szCs w:val="22"/>
                        <w:highlight w:val="yellow"/>
                      </w:rPr>
                      <w:t>3</w:t>
                    </w:r>
                    <w:r w:rsidRPr="00754D75">
                      <w:rPr>
                        <w:szCs w:val="22"/>
                        <w:highlight w:val="yellow"/>
                        <w:lang w:val="uk-UA"/>
                      </w:rPr>
                      <w:t>1</w:t>
                    </w:r>
                    <w:r w:rsidRPr="009A5BDC">
                      <w:rPr>
                        <w:szCs w:val="22"/>
                      </w:rPr>
                      <w:t>.</w:t>
                    </w:r>
                    <w:r w:rsidRPr="00A573B2">
                      <w:rPr>
                        <w:szCs w:val="22"/>
                      </w:rPr>
                      <w:t xml:space="preserve"> </w:t>
                    </w:r>
                  </w:p>
                </w:txbxContent>
              </v:textbox>
            </v:shape>
          </w:pict>
        </mc:Fallback>
      </mc:AlternateContent>
    </w:r>
  </w:p>
  <w:p w14:paraId="7D183CE0" w14:textId="2D403398" w:rsidR="00E32A5B" w:rsidRPr="00271F7F" w:rsidRDefault="00E32A5B" w:rsidP="00EE0F1C">
    <w:pPr>
      <w:pStyle w:val="a5"/>
      <w:ind w:right="-1"/>
      <w:jc w:val="right"/>
      <w:rPr>
        <w:sz w:val="20"/>
        <w:lang w:val="ru-RU"/>
      </w:rPr>
    </w:pPr>
    <w:r w:rsidRPr="00E56A45">
      <w:rPr>
        <w:sz w:val="20"/>
        <w:lang w:val="ru-RU"/>
      </w:rPr>
      <w:t>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0919"/>
      <w:docPartObj>
        <w:docPartGallery w:val="Page Numbers (Bottom of Page)"/>
        <w:docPartUnique/>
      </w:docPartObj>
    </w:sdtPr>
    <w:sdtEndPr/>
    <w:sdtContent>
      <w:p w14:paraId="33359953" w14:textId="63A479A9" w:rsidR="00E32A5B" w:rsidRPr="00226DE3" w:rsidRDefault="00E32A5B" w:rsidP="00226DE3">
        <w:pPr>
          <w:pStyle w:val="a5"/>
          <w:rPr>
            <w:lang w:val="ru-RU"/>
          </w:rPr>
        </w:pPr>
        <w:r w:rsidRPr="00226DE3">
          <w:rPr>
            <w:sz w:val="22"/>
            <w:szCs w:val="22"/>
            <w:lang w:val="uk-UA"/>
          </w:rPr>
          <w:t xml:space="preserve">Окремий звіт про </w:t>
        </w:r>
        <w:r>
          <w:rPr>
            <w:sz w:val="22"/>
            <w:szCs w:val="22"/>
            <w:lang w:val="uk-UA"/>
          </w:rPr>
          <w:t>сукупний дохід</w:t>
        </w:r>
        <w:r w:rsidRPr="00226DE3">
          <w:rPr>
            <w:sz w:val="22"/>
            <w:szCs w:val="22"/>
            <w:lang w:val="uk-UA"/>
          </w:rPr>
          <w:t xml:space="preserve"> слід читати разом з примітками, викладеними на </w:t>
        </w:r>
        <w:r w:rsidRPr="00D42B50">
          <w:rPr>
            <w:sz w:val="22"/>
            <w:szCs w:val="22"/>
            <w:lang w:val="uk-UA"/>
          </w:rPr>
          <w:t>сторінках 1</w:t>
        </w:r>
        <w:r>
          <w:rPr>
            <w:sz w:val="22"/>
            <w:szCs w:val="22"/>
            <w:lang w:val="uk-UA"/>
          </w:rPr>
          <w:t>0</w:t>
        </w:r>
        <w:r w:rsidRPr="00D42B50">
          <w:rPr>
            <w:sz w:val="22"/>
            <w:szCs w:val="22"/>
            <w:lang w:val="uk-UA"/>
          </w:rPr>
          <w:t>-</w:t>
        </w:r>
        <w:r>
          <w:rPr>
            <w:sz w:val="22"/>
            <w:szCs w:val="22"/>
            <w:lang w:val="ru-RU"/>
          </w:rPr>
          <w:t>54</w:t>
        </w:r>
        <w:r w:rsidRPr="00D42B50">
          <w:rPr>
            <w:sz w:val="22"/>
            <w:szCs w:val="22"/>
            <w:lang w:val="uk-UA"/>
          </w:rPr>
          <w:t>, які є складовою частиною окремої фінансової звітності.</w:t>
        </w:r>
      </w:p>
      <w:p w14:paraId="44807346" w14:textId="5F5B074C" w:rsidR="00E32A5B" w:rsidRDefault="00E32A5B">
        <w:pPr>
          <w:pStyle w:val="a5"/>
          <w:jc w:val="right"/>
        </w:pPr>
        <w:r>
          <w:rPr>
            <w:lang w:val="uk-UA"/>
          </w:rPr>
          <w:t>4</w:t>
        </w:r>
      </w:p>
    </w:sdtContent>
  </w:sdt>
  <w:p w14:paraId="14599F72" w14:textId="3AC22133" w:rsidR="00E32A5B" w:rsidRPr="00C845B1" w:rsidRDefault="00E32A5B" w:rsidP="00EE0F1C">
    <w:pPr>
      <w:ind w:right="-1"/>
      <w:jc w:val="both"/>
      <w:rPr>
        <w:lang w:val="uk-UA"/>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878267"/>
      <w:docPartObj>
        <w:docPartGallery w:val="Page Numbers (Bottom of Page)"/>
        <w:docPartUnique/>
      </w:docPartObj>
    </w:sdtPr>
    <w:sdtEndPr/>
    <w:sdtContent>
      <w:p w14:paraId="2870E1BC" w14:textId="50CAE84F" w:rsidR="00E32A5B" w:rsidRPr="00226DE3" w:rsidRDefault="00E32A5B" w:rsidP="00226DE3">
        <w:pPr>
          <w:pStyle w:val="a5"/>
          <w:rPr>
            <w:lang w:val="ru-RU"/>
          </w:rPr>
        </w:pPr>
        <w:r w:rsidRPr="00226DE3">
          <w:rPr>
            <w:sz w:val="22"/>
            <w:szCs w:val="22"/>
            <w:lang w:val="uk-UA"/>
          </w:rPr>
          <w:t xml:space="preserve">Окремий звіт про </w:t>
        </w:r>
        <w:r>
          <w:rPr>
            <w:sz w:val="22"/>
            <w:szCs w:val="22"/>
            <w:lang w:val="uk-UA"/>
          </w:rPr>
          <w:t>сукупний дохід</w:t>
        </w:r>
        <w:r w:rsidRPr="00226DE3">
          <w:rPr>
            <w:sz w:val="22"/>
            <w:szCs w:val="22"/>
            <w:lang w:val="uk-UA"/>
          </w:rPr>
          <w:t xml:space="preserve"> слід читати разом з примітками, викладеними на </w:t>
        </w:r>
        <w:r w:rsidRPr="00D42B50">
          <w:rPr>
            <w:sz w:val="22"/>
            <w:szCs w:val="22"/>
            <w:lang w:val="uk-UA"/>
          </w:rPr>
          <w:t>сторінках 1</w:t>
        </w:r>
        <w:r>
          <w:rPr>
            <w:sz w:val="22"/>
            <w:szCs w:val="22"/>
            <w:lang w:val="uk-UA"/>
          </w:rPr>
          <w:t>0</w:t>
        </w:r>
        <w:r w:rsidRPr="00D42B50">
          <w:rPr>
            <w:sz w:val="22"/>
            <w:szCs w:val="22"/>
            <w:lang w:val="uk-UA"/>
          </w:rPr>
          <w:t>-</w:t>
        </w:r>
        <w:r>
          <w:rPr>
            <w:sz w:val="22"/>
            <w:szCs w:val="22"/>
            <w:lang w:val="ru-RU"/>
          </w:rPr>
          <w:t>54</w:t>
        </w:r>
        <w:r w:rsidRPr="00D42B50">
          <w:rPr>
            <w:sz w:val="22"/>
            <w:szCs w:val="22"/>
            <w:lang w:val="uk-UA"/>
          </w:rPr>
          <w:t>, які є складовою частиною окремої фінансової звітності.</w:t>
        </w:r>
      </w:p>
      <w:p w14:paraId="0D909FB3" w14:textId="6EE6805F" w:rsidR="00E32A5B" w:rsidRDefault="00E32A5B">
        <w:pPr>
          <w:pStyle w:val="a5"/>
          <w:jc w:val="right"/>
        </w:pPr>
        <w:r>
          <w:rPr>
            <w:lang w:val="uk-UA"/>
          </w:rPr>
          <w:t>5</w:t>
        </w:r>
      </w:p>
    </w:sdtContent>
  </w:sdt>
  <w:p w14:paraId="004B4490" w14:textId="77777777" w:rsidR="00E32A5B" w:rsidRPr="00C845B1" w:rsidRDefault="00E32A5B" w:rsidP="00EE0F1C">
    <w:pPr>
      <w:ind w:right="-1"/>
      <w:jc w:val="both"/>
      <w:rPr>
        <w:lang w:val="uk-UA"/>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644D" w14:textId="4DC02006" w:rsidR="00E32A5B" w:rsidRPr="00C845B1" w:rsidRDefault="00E32A5B" w:rsidP="00733D5F">
    <w:pPr>
      <w:tabs>
        <w:tab w:val="left" w:pos="8505"/>
      </w:tabs>
      <w:ind w:right="-1"/>
      <w:jc w:val="both"/>
      <w:rPr>
        <w:lang w:val="uk-UA"/>
      </w:rPr>
    </w:pPr>
    <w:r w:rsidRPr="00C845B1">
      <w:rPr>
        <w:szCs w:val="22"/>
        <w:lang w:val="uk-UA"/>
      </w:rPr>
      <w:t xml:space="preserve">Окремий звіт про рух грошових коштів </w:t>
    </w:r>
    <w:r w:rsidRPr="00C845B1">
      <w:rPr>
        <w:lang w:val="uk-UA"/>
      </w:rPr>
      <w:t>слід читати разом з примітками, викладеними на</w:t>
    </w:r>
    <w:r>
      <w:rPr>
        <w:lang w:val="uk-UA"/>
      </w:rPr>
      <w:t xml:space="preserve"> сторінках </w:t>
    </w:r>
    <w:r w:rsidRPr="00D42B50">
      <w:rPr>
        <w:lang w:val="uk-UA"/>
      </w:rPr>
      <w:t>1</w:t>
    </w:r>
    <w:r>
      <w:rPr>
        <w:lang w:val="uk-UA"/>
      </w:rPr>
      <w:t>0</w:t>
    </w:r>
    <w:r w:rsidRPr="00D42B50">
      <w:rPr>
        <w:lang w:val="uk-UA"/>
      </w:rPr>
      <w:t>-</w:t>
    </w:r>
    <w:r>
      <w:rPr>
        <w:lang w:val="ru-RU"/>
      </w:rPr>
      <w:t>54</w:t>
    </w:r>
    <w:r w:rsidRPr="00D42B50">
      <w:rPr>
        <w:lang w:val="uk-UA"/>
      </w:rPr>
      <w:t>,</w:t>
    </w:r>
    <w:r w:rsidRPr="00C845B1">
      <w:rPr>
        <w:lang w:val="uk-UA"/>
      </w:rPr>
      <w:t xml:space="preserve"> які є складовою частиною окремої фінансової звітності</w:t>
    </w:r>
    <w:r w:rsidRPr="00C845B1">
      <w:rPr>
        <w:szCs w:val="22"/>
        <w:lang w:val="uk-UA"/>
      </w:rPr>
      <w:t>.</w:t>
    </w:r>
    <w:r w:rsidRPr="00C845B1">
      <w:rPr>
        <w:noProof/>
        <w:lang w:val="ru-RU" w:eastAsia="ru-RU"/>
      </w:rPr>
      <mc:AlternateContent>
        <mc:Choice Requires="wps">
          <w:drawing>
            <wp:anchor distT="0" distB="0" distL="114300" distR="114300" simplePos="0" relativeHeight="251824128" behindDoc="0" locked="0" layoutInCell="1" allowOverlap="1" wp14:anchorId="6C1DC03B" wp14:editId="4C64922A">
              <wp:simplePos x="0" y="0"/>
              <wp:positionH relativeFrom="column">
                <wp:posOffset>496570</wp:posOffset>
              </wp:positionH>
              <wp:positionV relativeFrom="paragraph">
                <wp:posOffset>9410065</wp:posOffset>
              </wp:positionV>
              <wp:extent cx="6229985" cy="421640"/>
              <wp:effectExtent l="10160" t="8890" r="8255" b="762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421640"/>
                      </a:xfrm>
                      <a:prstGeom prst="rect">
                        <a:avLst/>
                      </a:prstGeom>
                      <a:solidFill>
                        <a:srgbClr val="FFFFFF">
                          <a:alpha val="0"/>
                        </a:srgbClr>
                      </a:solidFill>
                      <a:ln w="9525">
                        <a:solidFill>
                          <a:schemeClr val="bg1">
                            <a:lumMod val="100000"/>
                            <a:lumOff val="0"/>
                          </a:schemeClr>
                        </a:solidFill>
                        <a:miter lim="800000"/>
                        <a:headEnd/>
                        <a:tailEnd/>
                      </a:ln>
                    </wps:spPr>
                    <wps:txbx>
                      <w:txbxContent>
                        <w:p w14:paraId="15BFD5CC" w14:textId="77777777" w:rsidR="00E32A5B" w:rsidRPr="00170752" w:rsidRDefault="00E32A5B" w:rsidP="00CB2140">
                          <w:pPr>
                            <w:jc w:val="both"/>
                            <w:rPr>
                              <w:szCs w:val="22"/>
                            </w:rPr>
                          </w:pPr>
                          <w:r w:rsidRPr="00A573B2">
                            <w:rPr>
                              <w:szCs w:val="22"/>
                            </w:rPr>
                            <w:t xml:space="preserve">The </w:t>
                          </w:r>
                          <w:r>
                            <w:rPr>
                              <w:szCs w:val="22"/>
                            </w:rPr>
                            <w:t>balance sheet</w:t>
                          </w:r>
                          <w:r w:rsidRPr="00A573B2">
                            <w:rPr>
                              <w:szCs w:val="22"/>
                            </w:rPr>
                            <w:t xml:space="preserve"> is to be read in conjunction with the notes to and forming part of the financial statements set out on </w:t>
                          </w:r>
                          <w:r w:rsidRPr="009A5BDC">
                            <w:rPr>
                              <w:szCs w:val="22"/>
                            </w:rPr>
                            <w:t xml:space="preserve">pages </w:t>
                          </w:r>
                          <w:r w:rsidRPr="00754D75">
                            <w:rPr>
                              <w:szCs w:val="22"/>
                              <w:highlight w:val="yellow"/>
                            </w:rPr>
                            <w:t>14</w:t>
                          </w:r>
                          <w:r w:rsidRPr="009A5BDC">
                            <w:rPr>
                              <w:szCs w:val="22"/>
                            </w:rPr>
                            <w:t xml:space="preserve"> to </w:t>
                          </w:r>
                          <w:r w:rsidRPr="00754D75">
                            <w:rPr>
                              <w:szCs w:val="22"/>
                              <w:highlight w:val="yellow"/>
                            </w:rPr>
                            <w:t>3</w:t>
                          </w:r>
                          <w:r w:rsidRPr="00754D75">
                            <w:rPr>
                              <w:szCs w:val="22"/>
                              <w:highlight w:val="yellow"/>
                              <w:lang w:val="uk-UA"/>
                            </w:rPr>
                            <w:t>1</w:t>
                          </w:r>
                          <w:r w:rsidRPr="009A5BDC">
                            <w:rPr>
                              <w:szCs w:val="22"/>
                            </w:rPr>
                            <w:t>.</w:t>
                          </w:r>
                          <w:r w:rsidRPr="00A573B2">
                            <w:rPr>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6C1DC03B" id="_x0000_t202" coordsize="21600,21600" o:spt="202" path="m,l,21600r21600,l21600,xe">
              <v:stroke joinstyle="miter"/>
              <v:path gradientshapeok="t" o:connecttype="rect"/>
            </v:shapetype>
            <v:shape id="Text Box 10" o:spid="_x0000_s1028" type="#_x0000_t202" style="position:absolute;left:0;text-align:left;margin-left:39.1pt;margin-top:740.95pt;width:490.55pt;height:33.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" strokecolor="white [3212]">
              <v:fill opacity="0"/>
              <v:textbox>
                <w:txbxContent>
                  <w:p w14:paraId="15BFD5CC" w14:textId="77777777" w:rsidR="00E32A5B" w:rsidRPr="00170752" w:rsidRDefault="00E32A5B" w:rsidP="00CB2140">
                    <w:pPr>
                      <w:jc w:val="both"/>
                      <w:rPr>
                        <w:szCs w:val="22"/>
                      </w:rPr>
                    </w:pPr>
                    <w:r w:rsidRPr="00A573B2">
                      <w:rPr>
                        <w:szCs w:val="22"/>
                      </w:rPr>
                      <w:t xml:space="preserve">The </w:t>
                    </w:r>
                    <w:r>
                      <w:rPr>
                        <w:szCs w:val="22"/>
                      </w:rPr>
                      <w:t>balance sheet</w:t>
                    </w:r>
                    <w:r w:rsidRPr="00A573B2">
                      <w:rPr>
                        <w:szCs w:val="22"/>
                      </w:rPr>
                      <w:t xml:space="preserve"> is to be read in conjunction with the notes to and forming part of the financial statements set out on </w:t>
                    </w:r>
                    <w:r w:rsidRPr="009A5BDC">
                      <w:rPr>
                        <w:szCs w:val="22"/>
                      </w:rPr>
                      <w:t xml:space="preserve">pages </w:t>
                    </w:r>
                    <w:r w:rsidRPr="00754D75">
                      <w:rPr>
                        <w:szCs w:val="22"/>
                        <w:highlight w:val="yellow"/>
                      </w:rPr>
                      <w:t>14</w:t>
                    </w:r>
                    <w:r w:rsidRPr="009A5BDC">
                      <w:rPr>
                        <w:szCs w:val="22"/>
                      </w:rPr>
                      <w:t xml:space="preserve"> to </w:t>
                    </w:r>
                    <w:r w:rsidRPr="00754D75">
                      <w:rPr>
                        <w:szCs w:val="22"/>
                        <w:highlight w:val="yellow"/>
                      </w:rPr>
                      <w:t>3</w:t>
                    </w:r>
                    <w:r w:rsidRPr="00754D75">
                      <w:rPr>
                        <w:szCs w:val="22"/>
                        <w:highlight w:val="yellow"/>
                        <w:lang w:val="uk-UA"/>
                      </w:rPr>
                      <w:t>1</w:t>
                    </w:r>
                    <w:r w:rsidRPr="009A5BDC">
                      <w:rPr>
                        <w:szCs w:val="22"/>
                      </w:rPr>
                      <w:t>.</w:t>
                    </w:r>
                    <w:r w:rsidRPr="00A573B2">
                      <w:rPr>
                        <w:szCs w:val="22"/>
                      </w:rPr>
                      <w:t xml:space="preserve"> </w:t>
                    </w:r>
                  </w:p>
                </w:txbxContent>
              </v:textbox>
            </v:shape>
          </w:pict>
        </mc:Fallback>
      </mc:AlternateContent>
    </w:r>
  </w:p>
  <w:p w14:paraId="216FC633" w14:textId="2101D4DF" w:rsidR="00E32A5B" w:rsidRPr="00CB2140" w:rsidRDefault="00CC1AD1" w:rsidP="00EE0F1C">
    <w:pPr>
      <w:pStyle w:val="a5"/>
      <w:tabs>
        <w:tab w:val="clear" w:pos="8222"/>
      </w:tabs>
      <w:ind w:left="1276" w:right="-1"/>
      <w:jc w:val="right"/>
      <w:rPr>
        <w:sz w:val="22"/>
      </w:rPr>
    </w:pPr>
    <w:sdt>
      <w:sdtPr>
        <w:rPr>
          <w:sz w:val="20"/>
        </w:rPr>
        <w:id w:val="-264152523"/>
        <w:docPartObj>
          <w:docPartGallery w:val="Page Numbers (Bottom of Page)"/>
          <w:docPartUnique/>
        </w:docPartObj>
      </w:sdtPr>
      <w:sdtEndPr>
        <w:rPr>
          <w:noProof/>
        </w:rPr>
      </w:sdtEndPr>
      <w:sdtContent>
        <w:r w:rsidR="00E32A5B">
          <w:rPr>
            <w:sz w:val="20"/>
            <w:lang w:val="ru-RU"/>
          </w:rPr>
          <w:t>6</w:t>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447D" w14:textId="3A3BBD1D" w:rsidR="00E32A5B" w:rsidRPr="00C845B1" w:rsidRDefault="00E32A5B" w:rsidP="00EE0F1C">
    <w:pPr>
      <w:ind w:right="-1"/>
      <w:jc w:val="both"/>
      <w:rPr>
        <w:lang w:val="uk-UA"/>
      </w:rPr>
    </w:pPr>
    <w:r w:rsidRPr="00C845B1">
      <w:rPr>
        <w:szCs w:val="22"/>
        <w:lang w:val="uk-UA"/>
      </w:rPr>
      <w:t xml:space="preserve">Окремий звіт про рух грошових коштів </w:t>
    </w:r>
    <w:r w:rsidRPr="00C845B1">
      <w:rPr>
        <w:lang w:val="uk-UA"/>
      </w:rPr>
      <w:t>слід читати разом з примітк</w:t>
    </w:r>
    <w:r>
      <w:rPr>
        <w:lang w:val="uk-UA"/>
      </w:rPr>
      <w:t xml:space="preserve">ами, викладеними на сторінках </w:t>
    </w:r>
    <w:r w:rsidRPr="00D42B50">
      <w:rPr>
        <w:lang w:val="uk-UA"/>
      </w:rPr>
      <w:t>1</w:t>
    </w:r>
    <w:r>
      <w:rPr>
        <w:lang w:val="uk-UA"/>
      </w:rPr>
      <w:t>0</w:t>
    </w:r>
    <w:r w:rsidRPr="00D42B50">
      <w:rPr>
        <w:lang w:val="uk-UA"/>
      </w:rPr>
      <w:t>-</w:t>
    </w:r>
    <w:r>
      <w:rPr>
        <w:lang w:val="ru-RU"/>
      </w:rPr>
      <w:t>54</w:t>
    </w:r>
    <w:r w:rsidRPr="00D42B50">
      <w:rPr>
        <w:lang w:val="uk-UA"/>
      </w:rPr>
      <w:t>, які є складовою</w:t>
    </w:r>
    <w:r w:rsidRPr="00C845B1">
      <w:rPr>
        <w:lang w:val="uk-UA"/>
      </w:rPr>
      <w:t xml:space="preserve"> частиною окремої фінансової звітності</w:t>
    </w:r>
    <w:r w:rsidRPr="00C845B1">
      <w:rPr>
        <w:szCs w:val="22"/>
        <w:lang w:val="uk-UA"/>
      </w:rPr>
      <w:t>.</w:t>
    </w:r>
    <w:r w:rsidRPr="00C845B1">
      <w:rPr>
        <w:noProof/>
        <w:lang w:val="ru-RU" w:eastAsia="ru-RU"/>
      </w:rPr>
      <mc:AlternateContent>
        <mc:Choice Requires="wps">
          <w:drawing>
            <wp:anchor distT="0" distB="0" distL="114300" distR="114300" simplePos="0" relativeHeight="251822080" behindDoc="0" locked="0" layoutInCell="1" allowOverlap="1" wp14:anchorId="4948437A" wp14:editId="74518093">
              <wp:simplePos x="0" y="0"/>
              <wp:positionH relativeFrom="column">
                <wp:posOffset>496570</wp:posOffset>
              </wp:positionH>
              <wp:positionV relativeFrom="paragraph">
                <wp:posOffset>9410065</wp:posOffset>
              </wp:positionV>
              <wp:extent cx="6229985" cy="421640"/>
              <wp:effectExtent l="10160" t="8890" r="8255" b="762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421640"/>
                      </a:xfrm>
                      <a:prstGeom prst="rect">
                        <a:avLst/>
                      </a:prstGeom>
                      <a:solidFill>
                        <a:srgbClr val="FFFFFF">
                          <a:alpha val="0"/>
                        </a:srgbClr>
                      </a:solidFill>
                      <a:ln w="9525">
                        <a:solidFill>
                          <a:schemeClr val="bg1">
                            <a:lumMod val="100000"/>
                            <a:lumOff val="0"/>
                          </a:schemeClr>
                        </a:solidFill>
                        <a:miter lim="800000"/>
                        <a:headEnd/>
                        <a:tailEnd/>
                      </a:ln>
                    </wps:spPr>
                    <wps:txbx>
                      <w:txbxContent>
                        <w:p w14:paraId="049C9E4E" w14:textId="77777777" w:rsidR="00E32A5B" w:rsidRPr="00170752" w:rsidRDefault="00E32A5B" w:rsidP="00CB2140">
                          <w:pPr>
                            <w:jc w:val="both"/>
                            <w:rPr>
                              <w:szCs w:val="22"/>
                            </w:rPr>
                          </w:pPr>
                          <w:r w:rsidRPr="00A573B2">
                            <w:rPr>
                              <w:szCs w:val="22"/>
                            </w:rPr>
                            <w:t xml:space="preserve">The </w:t>
                          </w:r>
                          <w:r>
                            <w:rPr>
                              <w:szCs w:val="22"/>
                            </w:rPr>
                            <w:t>balance sheet</w:t>
                          </w:r>
                          <w:r w:rsidRPr="00A573B2">
                            <w:rPr>
                              <w:szCs w:val="22"/>
                            </w:rPr>
                            <w:t xml:space="preserve"> is to be read in conjunction with the notes to and forming part of the financial statements set out on </w:t>
                          </w:r>
                          <w:r w:rsidRPr="009A5BDC">
                            <w:rPr>
                              <w:szCs w:val="22"/>
                            </w:rPr>
                            <w:t xml:space="preserve">pages </w:t>
                          </w:r>
                          <w:r w:rsidRPr="00754D75">
                            <w:rPr>
                              <w:szCs w:val="22"/>
                              <w:highlight w:val="yellow"/>
                            </w:rPr>
                            <w:t>14</w:t>
                          </w:r>
                          <w:r w:rsidRPr="009A5BDC">
                            <w:rPr>
                              <w:szCs w:val="22"/>
                            </w:rPr>
                            <w:t xml:space="preserve"> to </w:t>
                          </w:r>
                          <w:r w:rsidRPr="00754D75">
                            <w:rPr>
                              <w:szCs w:val="22"/>
                              <w:highlight w:val="yellow"/>
                            </w:rPr>
                            <w:t>3</w:t>
                          </w:r>
                          <w:r w:rsidRPr="00754D75">
                            <w:rPr>
                              <w:szCs w:val="22"/>
                              <w:highlight w:val="yellow"/>
                              <w:lang w:val="uk-UA"/>
                            </w:rPr>
                            <w:t>1</w:t>
                          </w:r>
                          <w:r w:rsidRPr="009A5BDC">
                            <w:rPr>
                              <w:szCs w:val="22"/>
                            </w:rPr>
                            <w:t>.</w:t>
                          </w:r>
                          <w:r w:rsidRPr="00A573B2">
                            <w:rPr>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4948437A" id="_x0000_t202" coordsize="21600,21600" o:spt="202" path="m,l,21600r21600,l21600,xe">
              <v:stroke joinstyle="miter"/>
              <v:path gradientshapeok="t" o:connecttype="rect"/>
            </v:shapetype>
            <v:shape id="_x0000_s1029" type="#_x0000_t202" style="position:absolute;left:0;text-align:left;margin-left:39.1pt;margin-top:740.95pt;width:490.55pt;height:33.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" strokecolor="white [3212]">
              <v:fill opacity="0"/>
              <v:textbox>
                <w:txbxContent>
                  <w:p w14:paraId="049C9E4E" w14:textId="77777777" w:rsidR="00E32A5B" w:rsidRPr="00170752" w:rsidRDefault="00E32A5B" w:rsidP="00CB2140">
                    <w:pPr>
                      <w:jc w:val="both"/>
                      <w:rPr>
                        <w:szCs w:val="22"/>
                      </w:rPr>
                    </w:pPr>
                    <w:r w:rsidRPr="00A573B2">
                      <w:rPr>
                        <w:szCs w:val="22"/>
                      </w:rPr>
                      <w:t xml:space="preserve">The </w:t>
                    </w:r>
                    <w:r>
                      <w:rPr>
                        <w:szCs w:val="22"/>
                      </w:rPr>
                      <w:t>balance sheet</w:t>
                    </w:r>
                    <w:r w:rsidRPr="00A573B2">
                      <w:rPr>
                        <w:szCs w:val="22"/>
                      </w:rPr>
                      <w:t xml:space="preserve"> is to be read in conjunction with the notes to and forming part of the financial statements set out on </w:t>
                    </w:r>
                    <w:r w:rsidRPr="009A5BDC">
                      <w:rPr>
                        <w:szCs w:val="22"/>
                      </w:rPr>
                      <w:t xml:space="preserve">pages </w:t>
                    </w:r>
                    <w:r w:rsidRPr="00754D75">
                      <w:rPr>
                        <w:szCs w:val="22"/>
                        <w:highlight w:val="yellow"/>
                      </w:rPr>
                      <w:t>14</w:t>
                    </w:r>
                    <w:r w:rsidRPr="009A5BDC">
                      <w:rPr>
                        <w:szCs w:val="22"/>
                      </w:rPr>
                      <w:t xml:space="preserve"> to </w:t>
                    </w:r>
                    <w:r w:rsidRPr="00754D75">
                      <w:rPr>
                        <w:szCs w:val="22"/>
                        <w:highlight w:val="yellow"/>
                      </w:rPr>
                      <w:t>3</w:t>
                    </w:r>
                    <w:r w:rsidRPr="00754D75">
                      <w:rPr>
                        <w:szCs w:val="22"/>
                        <w:highlight w:val="yellow"/>
                        <w:lang w:val="uk-UA"/>
                      </w:rPr>
                      <w:t>1</w:t>
                    </w:r>
                    <w:r w:rsidRPr="009A5BDC">
                      <w:rPr>
                        <w:szCs w:val="22"/>
                      </w:rPr>
                      <w:t>.</w:t>
                    </w:r>
                    <w:r w:rsidRPr="00A573B2">
                      <w:rPr>
                        <w:szCs w:val="22"/>
                      </w:rPr>
                      <w:t xml:space="preserve"> </w:t>
                    </w:r>
                  </w:p>
                </w:txbxContent>
              </v:textbox>
            </v:shape>
          </w:pict>
        </mc:Fallback>
      </mc:AlternateContent>
    </w:r>
  </w:p>
  <w:p w14:paraId="2FE54ECC" w14:textId="17D0508F" w:rsidR="00E32A5B" w:rsidRPr="00A44662" w:rsidRDefault="00CC1AD1" w:rsidP="0098128A">
    <w:pPr>
      <w:pStyle w:val="a5"/>
      <w:tabs>
        <w:tab w:val="clear" w:pos="8222"/>
      </w:tabs>
      <w:ind w:left="1276" w:right="-1"/>
      <w:jc w:val="right"/>
      <w:rPr>
        <w:sz w:val="20"/>
      </w:rPr>
    </w:pPr>
    <w:sdt>
      <w:sdtPr>
        <w:rPr>
          <w:sz w:val="20"/>
        </w:rPr>
        <w:id w:val="-224454530"/>
        <w:docPartObj>
          <w:docPartGallery w:val="Page Numbers (Bottom of Page)"/>
          <w:docPartUnique/>
        </w:docPartObj>
      </w:sdtPr>
      <w:sdtEndPr>
        <w:rPr>
          <w:noProof/>
        </w:rPr>
      </w:sdtEndPr>
      <w:sdtContent>
        <w:r w:rsidR="00E32A5B">
          <w:rPr>
            <w:sz w:val="20"/>
            <w:lang w:val="ru-RU"/>
          </w:rPr>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41BFD" w14:textId="77777777" w:rsidR="00CC1AD1" w:rsidRDefault="00CC1AD1">
      <w:r>
        <w:separator/>
      </w:r>
    </w:p>
  </w:footnote>
  <w:footnote w:type="continuationSeparator" w:id="0">
    <w:p w14:paraId="76830506" w14:textId="77777777" w:rsidR="00CC1AD1" w:rsidRDefault="00CC1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AB6E" w14:textId="77777777" w:rsidR="00E32A5B" w:rsidRDefault="00E32A5B" w:rsidP="00995D87">
    <w:pPr>
      <w:pStyle w:val="AppendixHeading"/>
      <w:tabs>
        <w:tab w:val="clear" w:pos="0"/>
      </w:tabs>
      <w:ind w:firstLine="0"/>
    </w:pPr>
    <w:r>
      <w:t>kpmg</w:t>
    </w:r>
  </w:p>
  <w:tbl>
    <w:tblPr>
      <w:tblW w:w="0" w:type="auto"/>
      <w:tblLayout w:type="fixed"/>
      <w:tblCellMar>
        <w:left w:w="71" w:type="dxa"/>
        <w:right w:w="71" w:type="dxa"/>
      </w:tblCellMar>
      <w:tblLook w:val="0000" w:firstRow="0" w:lastRow="0" w:firstColumn="0" w:lastColumn="0" w:noHBand="0" w:noVBand="0"/>
    </w:tblPr>
    <w:tblGrid>
      <w:gridCol w:w="4111"/>
    </w:tblGrid>
    <w:tr w:rsidR="00E32A5B" w14:paraId="19440845" w14:textId="77777777">
      <w:trPr>
        <w:trHeight w:hRule="exact" w:val="220"/>
      </w:trPr>
      <w:tc>
        <w:tcPr>
          <w:tcW w:w="4111" w:type="dxa"/>
        </w:tcPr>
        <w:p w14:paraId="653765AA" w14:textId="77777777" w:rsidR="00E32A5B" w:rsidRDefault="00E32A5B" w:rsidP="00995D87">
          <w:pPr>
            <w:pStyle w:val="AppendixHeading"/>
            <w:tabs>
              <w:tab w:val="clear" w:pos="0"/>
            </w:tabs>
            <w:ind w:firstLine="0"/>
          </w:pPr>
        </w:p>
      </w:tc>
    </w:tr>
    <w:tr w:rsidR="00E32A5B" w14:paraId="6A4262A5" w14:textId="77777777">
      <w:trPr>
        <w:trHeight w:hRule="exact" w:val="220"/>
      </w:trPr>
      <w:tc>
        <w:tcPr>
          <w:tcW w:w="4111" w:type="dxa"/>
        </w:tcPr>
        <w:p w14:paraId="61FE0CEA" w14:textId="77777777" w:rsidR="00E32A5B" w:rsidRDefault="00E32A5B" w:rsidP="00995D87">
          <w:pPr>
            <w:pStyle w:val="AppendixHeading"/>
            <w:tabs>
              <w:tab w:val="clear" w:pos="0"/>
            </w:tabs>
            <w:ind w:firstLine="0"/>
          </w:pPr>
        </w:p>
      </w:tc>
    </w:tr>
    <w:tr w:rsidR="00E32A5B" w14:paraId="1B1ED7B1" w14:textId="77777777">
      <w:tc>
        <w:tcPr>
          <w:tcW w:w="4111" w:type="dxa"/>
        </w:tcPr>
        <w:p w14:paraId="0FCF3487" w14:textId="32BBFF92" w:rsidR="00E32A5B" w:rsidRDefault="00E32A5B" w:rsidP="00995D87">
          <w:pPr>
            <w:pStyle w:val="AppendixHeading"/>
            <w:tabs>
              <w:tab w:val="clear" w:pos="0"/>
            </w:tabs>
            <w:ind w:firstLine="0"/>
          </w:pPr>
          <w:r>
            <w:fldChar w:fldCharType="begin"/>
          </w:r>
          <w:r>
            <w:instrText xml:space="preserve"> DocProperty KISHdrInfo \* charformat </w:instrText>
          </w:r>
          <w:r>
            <w:fldChar w:fldCharType="end"/>
          </w:r>
        </w:p>
      </w:tc>
    </w:tr>
  </w:tbl>
  <w:p w14:paraId="09456112" w14:textId="77777777" w:rsidR="00E32A5B" w:rsidRDefault="00E32A5B" w:rsidP="00995D87">
    <w:pPr>
      <w:pStyle w:val="AppendixHeading"/>
      <w:tabs>
        <w:tab w:val="clear" w:pos="0"/>
      </w:tabs>
      <w:ind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71" w:type="dxa"/>
        <w:right w:w="71" w:type="dxa"/>
      </w:tblCellMar>
      <w:tblLook w:val="0000" w:firstRow="0" w:lastRow="0" w:firstColumn="0" w:lastColumn="0" w:noHBand="0" w:noVBand="0"/>
    </w:tblPr>
    <w:tblGrid>
      <w:gridCol w:w="9356"/>
    </w:tblGrid>
    <w:tr w:rsidR="00E32A5B" w14:paraId="672A1AD3" w14:textId="77777777" w:rsidTr="00A859F7">
      <w:trPr>
        <w:trHeight w:val="20"/>
      </w:trPr>
      <w:tc>
        <w:tcPr>
          <w:tcW w:w="9356" w:type="dxa"/>
        </w:tcPr>
        <w:p w14:paraId="473C1623" w14:textId="77777777" w:rsidR="00E32A5B" w:rsidRPr="00294162" w:rsidRDefault="00E32A5B" w:rsidP="00226614">
          <w:pPr>
            <w:pStyle w:val="a7"/>
            <w:ind w:right="-71"/>
            <w:rPr>
              <w:b/>
            </w:rPr>
          </w:pPr>
          <w:r w:rsidRPr="00294162">
            <w:rPr>
              <w:b/>
              <w:lang w:val="uk-UA"/>
            </w:rPr>
            <w:t>П</w:t>
          </w:r>
          <w:r>
            <w:rPr>
              <w:b/>
              <w:lang w:val="uk-UA"/>
            </w:rPr>
            <w:t>р</w:t>
          </w:r>
          <w:r w:rsidRPr="00294162">
            <w:rPr>
              <w:b/>
              <w:lang w:val="uk-UA"/>
            </w:rPr>
            <w:t>АТ</w:t>
          </w:r>
          <w:r w:rsidRPr="00294162">
            <w:rPr>
              <w:b/>
            </w:rPr>
            <w:t xml:space="preserve"> </w:t>
          </w:r>
          <w:r w:rsidRPr="00226614">
            <w:rPr>
              <w:b/>
              <w:lang w:val="uk-UA"/>
            </w:rPr>
            <w:t>“</w:t>
          </w:r>
          <w:r w:rsidRPr="00294162">
            <w:rPr>
              <w:b/>
              <w:lang w:val="uk-UA"/>
            </w:rPr>
            <w:t>Карлсберг Україна</w:t>
          </w:r>
          <w:r w:rsidRPr="00226614">
            <w:rPr>
              <w:b/>
              <w:lang w:val="uk-UA"/>
            </w:rPr>
            <w:t>”</w:t>
          </w:r>
        </w:p>
      </w:tc>
    </w:tr>
    <w:tr w:rsidR="00E32A5B" w:rsidRPr="00F55DBB" w14:paraId="124E934E" w14:textId="77777777" w:rsidTr="00A859F7">
      <w:trPr>
        <w:trHeight w:val="20"/>
      </w:trPr>
      <w:tc>
        <w:tcPr>
          <w:tcW w:w="9356" w:type="dxa"/>
        </w:tcPr>
        <w:p w14:paraId="5553FE45" w14:textId="1260887E" w:rsidR="00E32A5B" w:rsidRPr="006A0504" w:rsidRDefault="00E32A5B" w:rsidP="00394E2E">
          <w:pPr>
            <w:pStyle w:val="a7"/>
            <w:ind w:right="-71"/>
            <w:rPr>
              <w:lang w:val="uk-UA"/>
            </w:rPr>
          </w:pPr>
          <w:r>
            <w:rPr>
              <w:lang w:val="uk-UA"/>
            </w:rPr>
            <w:t>Окрема фінансова звітність на 31 грудня 2019 р. та за рік, що закінчився на зазначену дату</w:t>
          </w:r>
        </w:p>
      </w:tc>
    </w:tr>
    <w:tr w:rsidR="00E32A5B" w:rsidRPr="00F55DBB" w14:paraId="248FF598" w14:textId="77777777" w:rsidTr="00A859F7">
      <w:trPr>
        <w:trHeight w:val="20"/>
      </w:trPr>
      <w:tc>
        <w:tcPr>
          <w:tcW w:w="9356" w:type="dxa"/>
        </w:tcPr>
        <w:p w14:paraId="6B75E2F0" w14:textId="5130A2CA" w:rsidR="00E32A5B" w:rsidRPr="00590BD1" w:rsidRDefault="00E32A5B" w:rsidP="00394E2E">
          <w:pPr>
            <w:pStyle w:val="a7"/>
            <w:spacing w:line="240" w:lineRule="auto"/>
            <w:ind w:right="-71"/>
            <w:rPr>
              <w:szCs w:val="18"/>
              <w:lang w:val="ru-RU"/>
            </w:rPr>
          </w:pPr>
          <w:r>
            <w:rPr>
              <w:szCs w:val="18"/>
              <w:lang w:val="ru-RU"/>
            </w:rPr>
            <w:t>Окремий з</w:t>
          </w:r>
          <w:r w:rsidRPr="005764BB">
            <w:rPr>
              <w:szCs w:val="18"/>
              <w:lang w:val="ru-RU"/>
            </w:rPr>
            <w:t xml:space="preserve">віт про сукупний дохід за рік, що закінчився </w:t>
          </w:r>
          <w:r>
            <w:rPr>
              <w:szCs w:val="18"/>
              <w:lang w:val="uk-UA"/>
            </w:rPr>
            <w:t xml:space="preserve">31 грудня </w:t>
          </w:r>
          <w:r w:rsidRPr="00137D59">
            <w:rPr>
              <w:szCs w:val="18"/>
              <w:lang w:val="uk-UA"/>
            </w:rPr>
            <w:t>201</w:t>
          </w:r>
          <w:r>
            <w:rPr>
              <w:szCs w:val="18"/>
              <w:lang w:val="uk-UA"/>
            </w:rPr>
            <w:t>9 р.</w:t>
          </w:r>
        </w:p>
      </w:tc>
    </w:tr>
  </w:tbl>
  <w:p w14:paraId="41CD8AFB" w14:textId="77777777" w:rsidR="00E32A5B" w:rsidRPr="000D7053" w:rsidRDefault="00E32A5B" w:rsidP="00CB2140">
    <w:pPr>
      <w:ind w:right="-567"/>
      <w:jc w:val="both"/>
      <w:rPr>
        <w:lang w:val="ru-RU"/>
      </w:rPr>
    </w:pPr>
  </w:p>
  <w:p w14:paraId="055992F5" w14:textId="77777777" w:rsidR="00E32A5B" w:rsidRPr="00FD577C" w:rsidRDefault="00E32A5B">
    <w:pPr>
      <w:rPr>
        <w:lang w:val="ru-RU"/>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0D52" w14:textId="77777777" w:rsidR="00E32A5B" w:rsidRDefault="00E32A5B">
    <w:pPr>
      <w:pStyle w:val="a7"/>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000" w:firstRow="0" w:lastRow="0" w:firstColumn="0" w:lastColumn="0" w:noHBand="0" w:noVBand="0"/>
    </w:tblPr>
    <w:tblGrid>
      <w:gridCol w:w="9214"/>
    </w:tblGrid>
    <w:tr w:rsidR="00E32A5B" w14:paraId="52EFEA19" w14:textId="77777777" w:rsidTr="00372E15">
      <w:trPr>
        <w:trHeight w:val="20"/>
      </w:trPr>
      <w:tc>
        <w:tcPr>
          <w:tcW w:w="9214" w:type="dxa"/>
        </w:tcPr>
        <w:p w14:paraId="1C325B93" w14:textId="77777777" w:rsidR="00E32A5B" w:rsidRDefault="00E32A5B" w:rsidP="00BC357C">
          <w:pPr>
            <w:pStyle w:val="a7"/>
            <w:rPr>
              <w:b/>
            </w:rPr>
          </w:pPr>
          <w:r>
            <w:rPr>
              <w:b/>
              <w:lang w:val="uk-UA"/>
            </w:rPr>
            <w:t>ПрАТ</w:t>
          </w:r>
          <w:r>
            <w:rPr>
              <w:b/>
            </w:rPr>
            <w:t xml:space="preserve"> </w:t>
          </w:r>
          <w:r w:rsidRPr="00226614">
            <w:rPr>
              <w:b/>
              <w:lang w:val="uk-UA"/>
            </w:rPr>
            <w:t>“</w:t>
          </w:r>
          <w:r w:rsidRPr="00294162">
            <w:rPr>
              <w:b/>
              <w:lang w:val="uk-UA"/>
            </w:rPr>
            <w:t>Карлсберг Україна</w:t>
          </w:r>
          <w:r w:rsidRPr="00226614">
            <w:rPr>
              <w:b/>
              <w:lang w:val="uk-UA"/>
            </w:rPr>
            <w:t>”</w:t>
          </w:r>
        </w:p>
      </w:tc>
    </w:tr>
    <w:tr w:rsidR="00E32A5B" w:rsidRPr="00F55DBB" w14:paraId="3A4A0885" w14:textId="77777777" w:rsidTr="00372E15">
      <w:trPr>
        <w:trHeight w:val="20"/>
      </w:trPr>
      <w:tc>
        <w:tcPr>
          <w:tcW w:w="9214" w:type="dxa"/>
        </w:tcPr>
        <w:p w14:paraId="58F496CC" w14:textId="555DFD4F" w:rsidR="00E32A5B" w:rsidRPr="006A0504" w:rsidRDefault="00E32A5B" w:rsidP="00394E2E">
          <w:pPr>
            <w:pStyle w:val="a7"/>
            <w:rPr>
              <w:lang w:val="uk-UA"/>
            </w:rPr>
          </w:pPr>
          <w:r>
            <w:rPr>
              <w:lang w:val="uk-UA"/>
            </w:rPr>
            <w:t>Окрема фінансова звітність на 31 грудня 2019 р. та за рік, що закінчився на зазначену дату</w:t>
          </w:r>
        </w:p>
      </w:tc>
    </w:tr>
    <w:tr w:rsidR="00E32A5B" w:rsidRPr="00372E15" w14:paraId="314D7813" w14:textId="77777777" w:rsidTr="00372E15">
      <w:trPr>
        <w:trHeight w:val="20"/>
      </w:trPr>
      <w:tc>
        <w:tcPr>
          <w:tcW w:w="9214" w:type="dxa"/>
        </w:tcPr>
        <w:p w14:paraId="4535AC2F" w14:textId="4A35BBA9" w:rsidR="00E32A5B" w:rsidRDefault="00E32A5B" w:rsidP="00F0604F">
          <w:pPr>
            <w:pStyle w:val="a7"/>
            <w:spacing w:line="240" w:lineRule="auto"/>
            <w:ind w:right="9"/>
            <w:rPr>
              <w:szCs w:val="18"/>
              <w:lang w:val="uk-UA"/>
            </w:rPr>
          </w:pPr>
          <w:r>
            <w:rPr>
              <w:szCs w:val="22"/>
              <w:lang w:val="ru-RU"/>
            </w:rPr>
            <w:t>Окремий з</w:t>
          </w:r>
          <w:r w:rsidRPr="005764BB">
            <w:rPr>
              <w:szCs w:val="22"/>
              <w:lang w:val="ru-RU"/>
            </w:rPr>
            <w:t>віт про сукупний дохід</w:t>
          </w:r>
          <w:r w:rsidRPr="005764BB">
            <w:rPr>
              <w:szCs w:val="18"/>
              <w:lang w:val="ru-RU"/>
            </w:rPr>
            <w:t xml:space="preserve"> за рік, що закінчився </w:t>
          </w:r>
          <w:r w:rsidRPr="00137D59">
            <w:rPr>
              <w:szCs w:val="18"/>
              <w:lang w:val="uk-UA"/>
            </w:rPr>
            <w:t>31 грудня 201</w:t>
          </w:r>
          <w:r>
            <w:rPr>
              <w:szCs w:val="18"/>
              <w:lang w:val="uk-UA"/>
            </w:rPr>
            <w:t>9</w:t>
          </w:r>
          <w:r w:rsidRPr="00137D59">
            <w:rPr>
              <w:szCs w:val="18"/>
              <w:lang w:val="uk-UA"/>
            </w:rPr>
            <w:t xml:space="preserve"> р.</w:t>
          </w:r>
        </w:p>
        <w:p w14:paraId="371B670F" w14:textId="77777777" w:rsidR="00E32A5B" w:rsidRPr="00F0604F" w:rsidRDefault="00E32A5B" w:rsidP="00F0604F">
          <w:pPr>
            <w:pStyle w:val="a7"/>
            <w:spacing w:line="240" w:lineRule="auto"/>
            <w:ind w:right="9"/>
            <w:rPr>
              <w:sz w:val="16"/>
              <w:lang w:val="ru-RU"/>
            </w:rPr>
          </w:pPr>
          <w:r w:rsidRPr="00F0604F">
            <w:rPr>
              <w:szCs w:val="18"/>
              <w:lang w:val="ru-RU"/>
            </w:rPr>
            <w:t>(</w:t>
          </w:r>
          <w:r w:rsidRPr="00137D59">
            <w:rPr>
              <w:szCs w:val="18"/>
              <w:lang w:val="uk-UA"/>
            </w:rPr>
            <w:t>продовження</w:t>
          </w:r>
          <w:r w:rsidRPr="00F0604F">
            <w:rPr>
              <w:szCs w:val="18"/>
              <w:lang w:val="ru-RU"/>
            </w:rPr>
            <w:t>)</w:t>
          </w:r>
        </w:p>
      </w:tc>
    </w:tr>
  </w:tbl>
  <w:p w14:paraId="040451A4" w14:textId="77777777" w:rsidR="00E32A5B" w:rsidRPr="00F0604F" w:rsidRDefault="00E32A5B">
    <w:pPr>
      <w:pStyle w:val="a7"/>
      <w:rPr>
        <w:lang w:val="ru-RU"/>
      </w:rPr>
    </w:pPr>
  </w:p>
  <w:p w14:paraId="34BCA0CC" w14:textId="77777777" w:rsidR="00E32A5B" w:rsidRPr="00F0604F" w:rsidRDefault="00E32A5B">
    <w:pPr>
      <w:rPr>
        <w:lang w:val="ru-RU"/>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F3F6" w14:textId="77777777" w:rsidR="00E32A5B" w:rsidRDefault="00E32A5B">
    <w:pPr>
      <w:pStyle w:val="a7"/>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CBA5F" w14:textId="77777777" w:rsidR="00E32A5B" w:rsidRDefault="00E32A5B">
    <w:pPr>
      <w:pStyle w:val="a7"/>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000" w:firstRow="0" w:lastRow="0" w:firstColumn="0" w:lastColumn="0" w:noHBand="0" w:noVBand="0"/>
    </w:tblPr>
    <w:tblGrid>
      <w:gridCol w:w="9214"/>
    </w:tblGrid>
    <w:tr w:rsidR="00E32A5B" w14:paraId="568AFB85" w14:textId="77777777" w:rsidTr="00372E15">
      <w:trPr>
        <w:trHeight w:val="20"/>
      </w:trPr>
      <w:tc>
        <w:tcPr>
          <w:tcW w:w="9214" w:type="dxa"/>
        </w:tcPr>
        <w:p w14:paraId="36437FCF" w14:textId="77777777" w:rsidR="00E32A5B" w:rsidRDefault="00E32A5B" w:rsidP="00BC357C">
          <w:pPr>
            <w:pStyle w:val="a7"/>
            <w:rPr>
              <w:b/>
            </w:rPr>
          </w:pPr>
          <w:r>
            <w:rPr>
              <w:b/>
              <w:lang w:val="uk-UA"/>
            </w:rPr>
            <w:t>ПрАТ</w:t>
          </w:r>
          <w:r>
            <w:rPr>
              <w:b/>
            </w:rPr>
            <w:t xml:space="preserve"> </w:t>
          </w:r>
          <w:r w:rsidRPr="00226614">
            <w:rPr>
              <w:b/>
              <w:lang w:val="uk-UA"/>
            </w:rPr>
            <w:t>“</w:t>
          </w:r>
          <w:r w:rsidRPr="00294162">
            <w:rPr>
              <w:b/>
              <w:lang w:val="uk-UA"/>
            </w:rPr>
            <w:t>Карлсберг Україна</w:t>
          </w:r>
          <w:r w:rsidRPr="00226614">
            <w:rPr>
              <w:b/>
              <w:lang w:val="uk-UA"/>
            </w:rPr>
            <w:t>”</w:t>
          </w:r>
        </w:p>
      </w:tc>
    </w:tr>
    <w:tr w:rsidR="00E32A5B" w:rsidRPr="00F55DBB" w14:paraId="27028C3D" w14:textId="77777777" w:rsidTr="00372E15">
      <w:trPr>
        <w:trHeight w:val="20"/>
      </w:trPr>
      <w:tc>
        <w:tcPr>
          <w:tcW w:w="9214" w:type="dxa"/>
        </w:tcPr>
        <w:p w14:paraId="2CDFF68F" w14:textId="443A97B9" w:rsidR="00E32A5B" w:rsidRPr="00137D59" w:rsidRDefault="00E32A5B" w:rsidP="00394E2E">
          <w:pPr>
            <w:pStyle w:val="a7"/>
            <w:rPr>
              <w:szCs w:val="18"/>
              <w:lang w:val="uk-UA"/>
            </w:rPr>
          </w:pPr>
          <w:r>
            <w:rPr>
              <w:szCs w:val="18"/>
              <w:lang w:val="uk-UA"/>
            </w:rPr>
            <w:t>Окрема ф</w:t>
          </w:r>
          <w:r w:rsidRPr="00137D59">
            <w:rPr>
              <w:szCs w:val="18"/>
              <w:lang w:val="uk-UA"/>
            </w:rPr>
            <w:t>інансова звітність на 31 грудня 201</w:t>
          </w:r>
          <w:r>
            <w:rPr>
              <w:szCs w:val="18"/>
              <w:lang w:val="uk-UA"/>
            </w:rPr>
            <w:t>9</w:t>
          </w:r>
          <w:r w:rsidRPr="00137D59">
            <w:rPr>
              <w:szCs w:val="18"/>
              <w:lang w:val="uk-UA"/>
            </w:rPr>
            <w:t xml:space="preserve"> р. та за рік, що закінчився на зазначену дату</w:t>
          </w:r>
        </w:p>
      </w:tc>
    </w:tr>
    <w:tr w:rsidR="00E32A5B" w:rsidRPr="00F55DBB" w14:paraId="2B39CDC3" w14:textId="77777777" w:rsidTr="00372E15">
      <w:trPr>
        <w:trHeight w:val="20"/>
      </w:trPr>
      <w:tc>
        <w:tcPr>
          <w:tcW w:w="9214" w:type="dxa"/>
        </w:tcPr>
        <w:p w14:paraId="27CAD428" w14:textId="78C68ECC" w:rsidR="00E32A5B" w:rsidRDefault="00E32A5B" w:rsidP="00394E2E">
          <w:pPr>
            <w:pStyle w:val="a7"/>
            <w:spacing w:line="240" w:lineRule="auto"/>
            <w:ind w:right="9"/>
            <w:rPr>
              <w:szCs w:val="18"/>
              <w:lang w:val="ru-RU"/>
            </w:rPr>
          </w:pPr>
          <w:r>
            <w:rPr>
              <w:szCs w:val="18"/>
              <w:lang w:val="ru-RU"/>
            </w:rPr>
            <w:t>Окремий з</w:t>
          </w:r>
          <w:r w:rsidRPr="005764BB">
            <w:rPr>
              <w:szCs w:val="18"/>
              <w:lang w:val="ru-RU"/>
            </w:rPr>
            <w:t>віт про</w:t>
          </w:r>
          <w:r>
            <w:rPr>
              <w:szCs w:val="18"/>
              <w:lang w:val="ru-RU"/>
            </w:rPr>
            <w:t xml:space="preserve"> рух грошових коштів</w:t>
          </w:r>
          <w:r w:rsidRPr="005764BB">
            <w:rPr>
              <w:szCs w:val="18"/>
              <w:lang w:val="ru-RU"/>
            </w:rPr>
            <w:t xml:space="preserve"> за рік, що закінчився </w:t>
          </w:r>
          <w:r w:rsidRPr="00137D59">
            <w:rPr>
              <w:szCs w:val="18"/>
              <w:lang w:val="uk-UA"/>
            </w:rPr>
            <w:t>31 грудня 201</w:t>
          </w:r>
          <w:r>
            <w:rPr>
              <w:szCs w:val="18"/>
              <w:lang w:val="uk-UA"/>
            </w:rPr>
            <w:t>9</w:t>
          </w:r>
          <w:r w:rsidRPr="00137D59">
            <w:rPr>
              <w:szCs w:val="18"/>
              <w:lang w:val="uk-UA"/>
            </w:rPr>
            <w:t xml:space="preserve"> р.</w:t>
          </w:r>
        </w:p>
      </w:tc>
    </w:tr>
  </w:tbl>
  <w:p w14:paraId="63977366" w14:textId="77777777" w:rsidR="00E32A5B" w:rsidRPr="005764BB" w:rsidRDefault="00E32A5B" w:rsidP="00A82E89">
    <w:pPr>
      <w:pStyle w:val="a7"/>
      <w:ind w:right="397"/>
      <w:rPr>
        <w:lang w:val="ru-RU"/>
      </w:rPr>
    </w:pPr>
  </w:p>
  <w:p w14:paraId="44330DC9" w14:textId="77777777" w:rsidR="00E32A5B" w:rsidRPr="008E1A3A" w:rsidRDefault="00E32A5B">
    <w:pPr>
      <w:rPr>
        <w:lang w:val="ru-RU"/>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DA31" w14:textId="77777777" w:rsidR="00E32A5B" w:rsidRDefault="00E32A5B">
    <w:pPr>
      <w:pStyle w:val="a7"/>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965C" w14:textId="77777777" w:rsidR="00E32A5B" w:rsidRDefault="00E32A5B">
    <w:pPr>
      <w:pStyle w:val="a7"/>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42" w:type="dxa"/>
      <w:tblLayout w:type="fixed"/>
      <w:tblCellMar>
        <w:left w:w="71" w:type="dxa"/>
        <w:right w:w="71" w:type="dxa"/>
      </w:tblCellMar>
      <w:tblLook w:val="0000" w:firstRow="0" w:lastRow="0" w:firstColumn="0" w:lastColumn="0" w:noHBand="0" w:noVBand="0"/>
    </w:tblPr>
    <w:tblGrid>
      <w:gridCol w:w="9072"/>
    </w:tblGrid>
    <w:tr w:rsidR="00E32A5B" w14:paraId="03DB8C99" w14:textId="77777777" w:rsidTr="00372E15">
      <w:trPr>
        <w:trHeight w:val="20"/>
      </w:trPr>
      <w:tc>
        <w:tcPr>
          <w:tcW w:w="9072" w:type="dxa"/>
        </w:tcPr>
        <w:p w14:paraId="43B7F916" w14:textId="77777777" w:rsidR="00E32A5B" w:rsidRDefault="00E32A5B" w:rsidP="00BC357C">
          <w:pPr>
            <w:pStyle w:val="a7"/>
            <w:rPr>
              <w:b/>
            </w:rPr>
          </w:pPr>
          <w:r>
            <w:rPr>
              <w:b/>
              <w:lang w:val="uk-UA"/>
            </w:rPr>
            <w:t>ПрАТ</w:t>
          </w:r>
          <w:r>
            <w:rPr>
              <w:b/>
            </w:rPr>
            <w:t xml:space="preserve"> </w:t>
          </w:r>
          <w:r w:rsidRPr="00226614">
            <w:rPr>
              <w:b/>
              <w:lang w:val="uk-UA"/>
            </w:rPr>
            <w:t>“</w:t>
          </w:r>
          <w:r w:rsidRPr="00294162">
            <w:rPr>
              <w:b/>
              <w:lang w:val="uk-UA"/>
            </w:rPr>
            <w:t>Карлсберг Україна</w:t>
          </w:r>
          <w:r w:rsidRPr="00226614">
            <w:rPr>
              <w:b/>
              <w:lang w:val="uk-UA"/>
            </w:rPr>
            <w:t>”</w:t>
          </w:r>
        </w:p>
      </w:tc>
    </w:tr>
    <w:tr w:rsidR="00E32A5B" w:rsidRPr="00F55DBB" w14:paraId="5438C7E3" w14:textId="77777777" w:rsidTr="00372E15">
      <w:trPr>
        <w:trHeight w:val="20"/>
      </w:trPr>
      <w:tc>
        <w:tcPr>
          <w:tcW w:w="9072" w:type="dxa"/>
        </w:tcPr>
        <w:p w14:paraId="18AD87A0" w14:textId="55594022" w:rsidR="00E32A5B" w:rsidRPr="00137D59" w:rsidRDefault="00E32A5B" w:rsidP="00394E2E">
          <w:pPr>
            <w:pStyle w:val="a7"/>
            <w:rPr>
              <w:szCs w:val="18"/>
              <w:lang w:val="uk-UA"/>
            </w:rPr>
          </w:pPr>
          <w:r>
            <w:rPr>
              <w:szCs w:val="18"/>
              <w:lang w:val="uk-UA"/>
            </w:rPr>
            <w:t>Окрема ф</w:t>
          </w:r>
          <w:r w:rsidRPr="00137D59">
            <w:rPr>
              <w:szCs w:val="18"/>
              <w:lang w:val="uk-UA"/>
            </w:rPr>
            <w:t>інансова звітність на 31 грудня 201</w:t>
          </w:r>
          <w:r>
            <w:rPr>
              <w:szCs w:val="18"/>
              <w:lang w:val="uk-UA"/>
            </w:rPr>
            <w:t>9</w:t>
          </w:r>
          <w:r w:rsidRPr="00137D59">
            <w:rPr>
              <w:szCs w:val="18"/>
              <w:lang w:val="uk-UA"/>
            </w:rPr>
            <w:t xml:space="preserve"> р. та за рік, що закінчився на зазначену дату</w:t>
          </w:r>
        </w:p>
      </w:tc>
    </w:tr>
    <w:tr w:rsidR="00E32A5B" w:rsidRPr="00F55DBB" w14:paraId="73A9917B" w14:textId="77777777" w:rsidTr="00372E15">
      <w:trPr>
        <w:trHeight w:val="20"/>
      </w:trPr>
      <w:tc>
        <w:tcPr>
          <w:tcW w:w="9072" w:type="dxa"/>
        </w:tcPr>
        <w:p w14:paraId="2159233D" w14:textId="41C71440" w:rsidR="00E32A5B" w:rsidRDefault="00E32A5B" w:rsidP="00394E2E">
          <w:pPr>
            <w:pStyle w:val="a7"/>
            <w:spacing w:line="240" w:lineRule="auto"/>
            <w:ind w:right="9"/>
            <w:rPr>
              <w:rFonts w:cs="Times New Roman CYR"/>
              <w:b/>
              <w:color w:val="000080"/>
              <w:szCs w:val="18"/>
              <w:lang w:val="ru-RU"/>
            </w:rPr>
          </w:pPr>
          <w:r>
            <w:rPr>
              <w:szCs w:val="18"/>
              <w:lang w:val="ru-RU"/>
            </w:rPr>
            <w:t>Окремий з</w:t>
          </w:r>
          <w:r w:rsidRPr="005764BB">
            <w:rPr>
              <w:szCs w:val="18"/>
              <w:lang w:val="ru-RU"/>
            </w:rPr>
            <w:t xml:space="preserve">віт про рух грошових коштів за рік, що закінчився </w:t>
          </w:r>
          <w:r w:rsidRPr="00137D59">
            <w:rPr>
              <w:szCs w:val="18"/>
              <w:lang w:val="uk-UA"/>
            </w:rPr>
            <w:t>31 грудня 201</w:t>
          </w:r>
          <w:r>
            <w:rPr>
              <w:szCs w:val="18"/>
              <w:lang w:val="uk-UA"/>
            </w:rPr>
            <w:t>9</w:t>
          </w:r>
          <w:r w:rsidRPr="00137D59">
            <w:rPr>
              <w:szCs w:val="18"/>
              <w:lang w:val="uk-UA"/>
            </w:rPr>
            <w:t xml:space="preserve"> р.</w:t>
          </w:r>
          <w:r>
            <w:rPr>
              <w:szCs w:val="18"/>
              <w:lang w:val="uk-UA"/>
            </w:rPr>
            <w:br/>
          </w:r>
          <w:r>
            <w:rPr>
              <w:lang w:val="ru-RU"/>
            </w:rPr>
            <w:t>(продовження)</w:t>
          </w:r>
        </w:p>
      </w:tc>
    </w:tr>
  </w:tbl>
  <w:p w14:paraId="4B3F0FF9" w14:textId="77777777" w:rsidR="00E32A5B" w:rsidRPr="00F0604F" w:rsidRDefault="00E32A5B">
    <w:pPr>
      <w:rPr>
        <w:lang w:val="ru-RU"/>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9EC08" w14:textId="77777777" w:rsidR="00E32A5B" w:rsidRDefault="00E32A5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FDE31" w14:textId="77777777" w:rsidR="00E32A5B" w:rsidRDefault="00E32A5B" w:rsidP="00995D87">
    <w:pPr>
      <w:pStyle w:val="AppendixHeading"/>
      <w:tabs>
        <w:tab w:val="clear" w:pos="0"/>
      </w:tabs>
      <w:ind w:firstLine="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1D68" w14:textId="77777777" w:rsidR="00E32A5B" w:rsidRDefault="00E32A5B">
    <w:pPr>
      <w:pStyle w:val="a7"/>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CellMar>
        <w:left w:w="71" w:type="dxa"/>
        <w:right w:w="71" w:type="dxa"/>
      </w:tblCellMar>
      <w:tblLook w:val="0000" w:firstRow="0" w:lastRow="0" w:firstColumn="0" w:lastColumn="0" w:noHBand="0" w:noVBand="0"/>
    </w:tblPr>
    <w:tblGrid>
      <w:gridCol w:w="9498"/>
    </w:tblGrid>
    <w:tr w:rsidR="00E32A5B" w:rsidRPr="00CA5CC8" w14:paraId="227A8C60" w14:textId="77777777" w:rsidTr="00226614">
      <w:trPr>
        <w:trHeight w:val="20"/>
      </w:trPr>
      <w:tc>
        <w:tcPr>
          <w:tcW w:w="9498" w:type="dxa"/>
        </w:tcPr>
        <w:p w14:paraId="23878EB5" w14:textId="77777777" w:rsidR="00E32A5B" w:rsidRPr="006035A1" w:rsidRDefault="00E32A5B" w:rsidP="00DF33C8">
          <w:pPr>
            <w:pStyle w:val="a7"/>
            <w:framePr w:hSpace="181" w:wrap="around" w:vAnchor="text" w:hAnchor="page" w:x="1958" w:y="-29"/>
            <w:spacing w:line="240" w:lineRule="auto"/>
            <w:ind w:right="9"/>
            <w:rPr>
              <w:szCs w:val="18"/>
              <w:lang w:val="ru-RU"/>
            </w:rPr>
          </w:pPr>
        </w:p>
      </w:tc>
    </w:tr>
    <w:tr w:rsidR="00E32A5B" w14:paraId="78A6B9EA" w14:textId="77777777" w:rsidTr="00226614">
      <w:trPr>
        <w:trHeight w:val="20"/>
      </w:trPr>
      <w:tc>
        <w:tcPr>
          <w:tcW w:w="9498" w:type="dxa"/>
        </w:tcPr>
        <w:p w14:paraId="5267F173" w14:textId="77777777" w:rsidR="00E32A5B" w:rsidRPr="00FB722A" w:rsidRDefault="00E32A5B" w:rsidP="00226614">
          <w:pPr>
            <w:pStyle w:val="a7"/>
            <w:framePr w:hSpace="181" w:wrap="around" w:vAnchor="text" w:hAnchor="page" w:x="1958" w:y="-29"/>
            <w:spacing w:line="240" w:lineRule="auto"/>
            <w:ind w:right="638"/>
            <w:rPr>
              <w:b/>
              <w:szCs w:val="18"/>
              <w:lang w:val="ru-RU"/>
            </w:rPr>
          </w:pPr>
          <w:r w:rsidRPr="00FB722A">
            <w:rPr>
              <w:b/>
              <w:szCs w:val="18"/>
              <w:lang w:val="ru-RU"/>
            </w:rPr>
            <w:t>П</w:t>
          </w:r>
          <w:r>
            <w:rPr>
              <w:b/>
              <w:szCs w:val="18"/>
              <w:lang w:val="ru-RU"/>
            </w:rPr>
            <w:t>р</w:t>
          </w:r>
          <w:r w:rsidRPr="00FB722A">
            <w:rPr>
              <w:b/>
              <w:szCs w:val="18"/>
              <w:lang w:val="ru-RU"/>
            </w:rPr>
            <w:t xml:space="preserve">АТ </w:t>
          </w:r>
          <w:r w:rsidRPr="00226614">
            <w:rPr>
              <w:b/>
              <w:lang w:val="uk-UA"/>
            </w:rPr>
            <w:t>“</w:t>
          </w:r>
          <w:r w:rsidRPr="00294162">
            <w:rPr>
              <w:b/>
              <w:szCs w:val="18"/>
              <w:lang w:val="ru-RU"/>
            </w:rPr>
            <w:t>Карлсберг Україна</w:t>
          </w:r>
          <w:r w:rsidRPr="00226614">
            <w:rPr>
              <w:b/>
              <w:lang w:val="uk-UA"/>
            </w:rPr>
            <w:t>”</w:t>
          </w:r>
        </w:p>
      </w:tc>
    </w:tr>
    <w:tr w:rsidR="00E32A5B" w:rsidRPr="00F55DBB" w14:paraId="782584FF" w14:textId="77777777" w:rsidTr="00226614">
      <w:trPr>
        <w:trHeight w:val="20"/>
      </w:trPr>
      <w:tc>
        <w:tcPr>
          <w:tcW w:w="9498" w:type="dxa"/>
        </w:tcPr>
        <w:p w14:paraId="2F3750DA" w14:textId="1074D6EF" w:rsidR="00E32A5B" w:rsidRPr="00F96A32" w:rsidRDefault="00E32A5B" w:rsidP="00394E2E">
          <w:pPr>
            <w:pStyle w:val="a7"/>
            <w:framePr w:hSpace="181" w:wrap="around" w:vAnchor="text" w:hAnchor="page" w:x="1958" w:y="-29"/>
            <w:spacing w:line="240" w:lineRule="auto"/>
            <w:ind w:right="638"/>
            <w:rPr>
              <w:szCs w:val="18"/>
              <w:lang w:val="ru-RU"/>
            </w:rPr>
          </w:pPr>
          <w:r w:rsidRPr="00F96A32">
            <w:rPr>
              <w:szCs w:val="18"/>
              <w:lang w:val="ru-RU"/>
            </w:rPr>
            <w:t>Окрема фінансова звітність на 31 грудня 201</w:t>
          </w:r>
          <w:r>
            <w:rPr>
              <w:szCs w:val="18"/>
              <w:lang w:val="ru-RU"/>
            </w:rPr>
            <w:t>9</w:t>
          </w:r>
          <w:r w:rsidRPr="00F96A32">
            <w:rPr>
              <w:szCs w:val="18"/>
              <w:lang w:val="ru-RU"/>
            </w:rPr>
            <w:t xml:space="preserve"> р. та за рік, що закінчився на зазначену дату</w:t>
          </w:r>
        </w:p>
      </w:tc>
    </w:tr>
    <w:tr w:rsidR="00E32A5B" w:rsidRPr="00F55DBB" w14:paraId="1A38B157" w14:textId="77777777" w:rsidTr="00226614">
      <w:trPr>
        <w:trHeight w:val="20"/>
      </w:trPr>
      <w:tc>
        <w:tcPr>
          <w:tcW w:w="9498" w:type="dxa"/>
        </w:tcPr>
        <w:p w14:paraId="526C279E" w14:textId="06695CE4" w:rsidR="00E32A5B" w:rsidRPr="00211777" w:rsidRDefault="00E32A5B" w:rsidP="00394E2E">
          <w:pPr>
            <w:pStyle w:val="a7"/>
            <w:framePr w:hSpace="181" w:wrap="around" w:vAnchor="text" w:hAnchor="page" w:x="1958" w:y="-29"/>
            <w:spacing w:line="240" w:lineRule="auto"/>
            <w:ind w:right="638"/>
            <w:rPr>
              <w:szCs w:val="18"/>
              <w:lang w:val="ru-RU"/>
            </w:rPr>
          </w:pPr>
          <w:r w:rsidRPr="00F96A32">
            <w:rPr>
              <w:szCs w:val="18"/>
              <w:lang w:val="ru-RU"/>
            </w:rPr>
            <w:t>Окремий звіт про власний капітал за рік, що закінчився 31 грудня 201</w:t>
          </w:r>
          <w:r>
            <w:rPr>
              <w:szCs w:val="18"/>
              <w:lang w:val="ru-RU"/>
            </w:rPr>
            <w:t>9</w:t>
          </w:r>
          <w:r w:rsidRPr="00F96A32">
            <w:rPr>
              <w:szCs w:val="18"/>
              <w:lang w:val="ru-RU"/>
            </w:rPr>
            <w:t xml:space="preserve"> р.</w:t>
          </w:r>
          <w:r w:rsidRPr="00F96A32">
            <w:rPr>
              <w:szCs w:val="18"/>
              <w:lang w:val="ru-RU"/>
            </w:rPr>
            <w:br/>
          </w:r>
        </w:p>
      </w:tc>
    </w:tr>
  </w:tbl>
  <w:p w14:paraId="0BF82163" w14:textId="77777777" w:rsidR="00E32A5B" w:rsidRPr="005764BB" w:rsidRDefault="00E32A5B">
    <w:pPr>
      <w:pStyle w:val="a7"/>
      <w:rPr>
        <w:lang w:val="ru-RU"/>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CellMar>
        <w:left w:w="71" w:type="dxa"/>
        <w:right w:w="71" w:type="dxa"/>
      </w:tblCellMar>
      <w:tblLook w:val="0000" w:firstRow="0" w:lastRow="0" w:firstColumn="0" w:lastColumn="0" w:noHBand="0" w:noVBand="0"/>
    </w:tblPr>
    <w:tblGrid>
      <w:gridCol w:w="9498"/>
    </w:tblGrid>
    <w:tr w:rsidR="00E32A5B" w:rsidRPr="00FB722A" w14:paraId="5E5B8455" w14:textId="77777777" w:rsidTr="0098128A">
      <w:trPr>
        <w:trHeight w:val="20"/>
      </w:trPr>
      <w:tc>
        <w:tcPr>
          <w:tcW w:w="9498" w:type="dxa"/>
        </w:tcPr>
        <w:p w14:paraId="3CE5FE5A" w14:textId="77777777" w:rsidR="00E32A5B" w:rsidRPr="00FB722A" w:rsidRDefault="00E32A5B" w:rsidP="0098128A">
          <w:pPr>
            <w:pStyle w:val="a7"/>
            <w:spacing w:line="240" w:lineRule="auto"/>
            <w:ind w:right="638"/>
            <w:rPr>
              <w:b/>
              <w:szCs w:val="18"/>
              <w:lang w:val="ru-RU"/>
            </w:rPr>
          </w:pPr>
          <w:r w:rsidRPr="00FB722A">
            <w:rPr>
              <w:b/>
              <w:szCs w:val="18"/>
              <w:lang w:val="ru-RU"/>
            </w:rPr>
            <w:t>П</w:t>
          </w:r>
          <w:r>
            <w:rPr>
              <w:b/>
              <w:szCs w:val="18"/>
              <w:lang w:val="ru-RU"/>
            </w:rPr>
            <w:t>р</w:t>
          </w:r>
          <w:r w:rsidRPr="00FB722A">
            <w:rPr>
              <w:b/>
              <w:szCs w:val="18"/>
              <w:lang w:val="ru-RU"/>
            </w:rPr>
            <w:t xml:space="preserve">АТ </w:t>
          </w:r>
          <w:r w:rsidRPr="00226614">
            <w:rPr>
              <w:b/>
              <w:lang w:val="uk-UA"/>
            </w:rPr>
            <w:t>“</w:t>
          </w:r>
          <w:r w:rsidRPr="00294162">
            <w:rPr>
              <w:b/>
              <w:szCs w:val="18"/>
              <w:lang w:val="ru-RU"/>
            </w:rPr>
            <w:t>Карлсберг Україна</w:t>
          </w:r>
          <w:r w:rsidRPr="00226614">
            <w:rPr>
              <w:b/>
              <w:lang w:val="uk-UA"/>
            </w:rPr>
            <w:t>”</w:t>
          </w:r>
        </w:p>
      </w:tc>
    </w:tr>
    <w:tr w:rsidR="00E32A5B" w:rsidRPr="00F55DBB" w14:paraId="62B2FEC1" w14:textId="77777777" w:rsidTr="0098128A">
      <w:trPr>
        <w:trHeight w:val="20"/>
      </w:trPr>
      <w:tc>
        <w:tcPr>
          <w:tcW w:w="9498" w:type="dxa"/>
        </w:tcPr>
        <w:p w14:paraId="77F08F36" w14:textId="3733F684" w:rsidR="00E32A5B" w:rsidRPr="00F96A32" w:rsidRDefault="00E32A5B" w:rsidP="00394E2E">
          <w:pPr>
            <w:pStyle w:val="a7"/>
            <w:spacing w:line="240" w:lineRule="auto"/>
            <w:ind w:right="638"/>
            <w:rPr>
              <w:szCs w:val="18"/>
              <w:lang w:val="ru-RU"/>
            </w:rPr>
          </w:pPr>
          <w:r w:rsidRPr="00F96A32">
            <w:rPr>
              <w:szCs w:val="18"/>
              <w:lang w:val="ru-RU"/>
            </w:rPr>
            <w:t>Окрема фінансова звітність на 31 грудня 201</w:t>
          </w:r>
          <w:r>
            <w:rPr>
              <w:szCs w:val="18"/>
              <w:lang w:val="ru-RU"/>
            </w:rPr>
            <w:t>8</w:t>
          </w:r>
          <w:r w:rsidRPr="00F96A32">
            <w:rPr>
              <w:szCs w:val="18"/>
              <w:lang w:val="ru-RU"/>
            </w:rPr>
            <w:t xml:space="preserve"> р. та за рік, що закінчився на зазначену дату</w:t>
          </w:r>
        </w:p>
      </w:tc>
    </w:tr>
    <w:tr w:rsidR="00E32A5B" w:rsidRPr="00F55DBB" w14:paraId="55D03D1A" w14:textId="77777777" w:rsidTr="0098128A">
      <w:trPr>
        <w:trHeight w:val="20"/>
      </w:trPr>
      <w:tc>
        <w:tcPr>
          <w:tcW w:w="9498" w:type="dxa"/>
        </w:tcPr>
        <w:p w14:paraId="07E420F0" w14:textId="789747E7" w:rsidR="00E32A5B" w:rsidRPr="00211777" w:rsidRDefault="00E32A5B" w:rsidP="00394E2E">
          <w:pPr>
            <w:pStyle w:val="a7"/>
            <w:spacing w:line="240" w:lineRule="auto"/>
            <w:ind w:right="638"/>
            <w:rPr>
              <w:szCs w:val="18"/>
              <w:lang w:val="ru-RU"/>
            </w:rPr>
          </w:pPr>
          <w:r w:rsidRPr="00F96A32">
            <w:rPr>
              <w:szCs w:val="18"/>
              <w:lang w:val="ru-RU"/>
            </w:rPr>
            <w:t>Окремий звіт про власний капітал за рік, що закінчився 31 грудня 201</w:t>
          </w:r>
          <w:r>
            <w:rPr>
              <w:szCs w:val="18"/>
              <w:lang w:val="ru-RU"/>
            </w:rPr>
            <w:t>8</w:t>
          </w:r>
          <w:r w:rsidRPr="00F96A32">
            <w:rPr>
              <w:szCs w:val="18"/>
              <w:lang w:val="ru-RU"/>
            </w:rPr>
            <w:t xml:space="preserve"> р.</w:t>
          </w:r>
          <w:r w:rsidRPr="00F96A32">
            <w:rPr>
              <w:szCs w:val="18"/>
              <w:lang w:val="ru-RU"/>
            </w:rPr>
            <w:br/>
          </w:r>
        </w:p>
      </w:tc>
    </w:tr>
  </w:tbl>
  <w:p w14:paraId="30C4E4D7" w14:textId="77777777" w:rsidR="00E32A5B" w:rsidRPr="00C82DB4" w:rsidRDefault="00E32A5B">
    <w:pPr>
      <w:pStyle w:val="a7"/>
      <w:rPr>
        <w:lang w:val="ru-RU"/>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9E51" w14:textId="77777777" w:rsidR="00E32A5B" w:rsidRDefault="00E32A5B" w:rsidP="00995D87">
    <w:pPr>
      <w:pStyle w:val="AppendixHeading"/>
      <w:tabs>
        <w:tab w:val="clear" w:pos="0"/>
      </w:tabs>
      <w:ind w:firstLine="0"/>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4" w:type="dxa"/>
      <w:tblLayout w:type="fixed"/>
      <w:tblCellMar>
        <w:left w:w="71" w:type="dxa"/>
        <w:right w:w="71" w:type="dxa"/>
      </w:tblCellMar>
      <w:tblLook w:val="0000" w:firstRow="0" w:lastRow="0" w:firstColumn="0" w:lastColumn="0" w:noHBand="0" w:noVBand="0"/>
    </w:tblPr>
    <w:tblGrid>
      <w:gridCol w:w="8504"/>
    </w:tblGrid>
    <w:tr w:rsidR="00E32A5B" w:rsidRPr="005A1165" w14:paraId="7674AFEE" w14:textId="77777777" w:rsidTr="004A193B">
      <w:trPr>
        <w:trHeight w:val="169"/>
      </w:trPr>
      <w:tc>
        <w:tcPr>
          <w:tcW w:w="8504" w:type="dxa"/>
        </w:tcPr>
        <w:p w14:paraId="27FB8045" w14:textId="77777777" w:rsidR="00E32A5B" w:rsidRPr="005A1165" w:rsidRDefault="00E32A5B" w:rsidP="00C71D45">
          <w:pPr>
            <w:pStyle w:val="a7"/>
            <w:rPr>
              <w:b/>
              <w:lang w:val="uk-UA"/>
            </w:rPr>
          </w:pPr>
          <w:r w:rsidRPr="005A1165">
            <w:rPr>
              <w:b/>
              <w:lang w:val="uk-UA"/>
            </w:rPr>
            <w:t>П</w:t>
          </w:r>
          <w:r>
            <w:rPr>
              <w:b/>
              <w:lang w:val="uk-UA"/>
            </w:rPr>
            <w:t>р</w:t>
          </w:r>
          <w:r w:rsidRPr="005A1165">
            <w:rPr>
              <w:b/>
              <w:lang w:val="uk-UA"/>
            </w:rPr>
            <w:t xml:space="preserve">АТ </w:t>
          </w:r>
          <w:r w:rsidRPr="0053342E">
            <w:rPr>
              <w:b/>
              <w:lang w:val="uk-UA"/>
            </w:rPr>
            <w:t>“</w:t>
          </w:r>
          <w:r w:rsidRPr="005A1165">
            <w:rPr>
              <w:b/>
              <w:lang w:val="uk-UA"/>
            </w:rPr>
            <w:t xml:space="preserve">Карлсберг </w:t>
          </w:r>
          <w:r>
            <w:rPr>
              <w:b/>
              <w:lang w:val="uk-UA"/>
            </w:rPr>
            <w:t>Україна</w:t>
          </w:r>
          <w:r w:rsidRPr="00450188">
            <w:rPr>
              <w:b/>
              <w:lang w:val="uk-UA"/>
            </w:rPr>
            <w:t>”</w:t>
          </w:r>
        </w:p>
      </w:tc>
    </w:tr>
    <w:tr w:rsidR="00E32A5B" w:rsidRPr="00F55DBB" w14:paraId="69935A86" w14:textId="77777777" w:rsidTr="004A193B">
      <w:trPr>
        <w:trHeight w:val="169"/>
      </w:trPr>
      <w:tc>
        <w:tcPr>
          <w:tcW w:w="8504" w:type="dxa"/>
        </w:tcPr>
        <w:p w14:paraId="758E27A2" w14:textId="0B47DFF0" w:rsidR="00E32A5B" w:rsidRPr="005A1165" w:rsidRDefault="00E32A5B" w:rsidP="00394E2E">
          <w:pPr>
            <w:pStyle w:val="a7"/>
            <w:rPr>
              <w:lang w:val="uk-UA"/>
            </w:rPr>
          </w:pPr>
          <w:r>
            <w:rPr>
              <w:lang w:val="uk-UA"/>
            </w:rPr>
            <w:t>Окрема ф</w:t>
          </w:r>
          <w:r w:rsidRPr="005A1165">
            <w:rPr>
              <w:lang w:val="uk-UA"/>
            </w:rPr>
            <w:t>інансова звітність на 31 грудня 201</w:t>
          </w:r>
          <w:r>
            <w:rPr>
              <w:lang w:val="uk-UA"/>
            </w:rPr>
            <w:t>9</w:t>
          </w:r>
          <w:r w:rsidRPr="005A1165">
            <w:rPr>
              <w:lang w:val="uk-UA"/>
            </w:rPr>
            <w:t xml:space="preserve"> р. та за рік, що закінчився на зазначену дату</w:t>
          </w:r>
        </w:p>
      </w:tc>
    </w:tr>
    <w:tr w:rsidR="00E32A5B" w:rsidRPr="00F55DBB" w14:paraId="31E46E12" w14:textId="77777777" w:rsidTr="004A193B">
      <w:trPr>
        <w:trHeight w:val="169"/>
      </w:trPr>
      <w:tc>
        <w:tcPr>
          <w:tcW w:w="8504" w:type="dxa"/>
        </w:tcPr>
        <w:p w14:paraId="5504BD71" w14:textId="02A812D8" w:rsidR="00E32A5B" w:rsidRPr="004A193B" w:rsidRDefault="00E32A5B" w:rsidP="00394E2E">
          <w:pPr>
            <w:pStyle w:val="a7"/>
            <w:spacing w:line="240" w:lineRule="auto"/>
            <w:ind w:right="9"/>
            <w:rPr>
              <w:lang w:val="uk-UA"/>
            </w:rPr>
          </w:pPr>
          <w:r w:rsidRPr="005A1165">
            <w:rPr>
              <w:lang w:val="uk-UA"/>
            </w:rPr>
            <w:t xml:space="preserve">Примітки до </w:t>
          </w:r>
          <w:r>
            <w:rPr>
              <w:lang w:val="uk-UA"/>
            </w:rPr>
            <w:t xml:space="preserve">окремої </w:t>
          </w:r>
          <w:r w:rsidRPr="005A1165">
            <w:rPr>
              <w:lang w:val="uk-UA"/>
            </w:rPr>
            <w:t>фінанс</w:t>
          </w:r>
          <w:r>
            <w:rPr>
              <w:lang w:val="uk-UA"/>
            </w:rPr>
            <w:t>ової звітності на 31 грудня 2019</w:t>
          </w:r>
          <w:r w:rsidRPr="005A1165">
            <w:rPr>
              <w:lang w:val="uk-UA"/>
            </w:rPr>
            <w:t xml:space="preserve"> р. та за рік, що закінчився на зазначену</w:t>
          </w:r>
          <w:r w:rsidRPr="00F0604F">
            <w:rPr>
              <w:lang w:val="ru-RU"/>
            </w:rPr>
            <w:t xml:space="preserve"> </w:t>
          </w:r>
          <w:r w:rsidRPr="005A1165">
            <w:rPr>
              <w:lang w:val="uk-UA"/>
            </w:rPr>
            <w:t>дату</w:t>
          </w:r>
        </w:p>
      </w:tc>
    </w:tr>
  </w:tbl>
  <w:p w14:paraId="235F7019" w14:textId="77777777" w:rsidR="00E32A5B" w:rsidRPr="002572F2" w:rsidRDefault="00E32A5B" w:rsidP="004A193B">
    <w:pPr>
      <w:pStyle w:val="ae"/>
      <w:rPr>
        <w:lang w:val="ru-RU"/>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59AB7" w14:textId="77777777" w:rsidR="00E32A5B" w:rsidRDefault="00E32A5B" w:rsidP="00995D87">
    <w:pPr>
      <w:pStyle w:val="AppendixHeading"/>
      <w:tabs>
        <w:tab w:val="clear" w:pos="0"/>
      </w:tabs>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3" w:type="dxa"/>
      <w:tblLayout w:type="fixed"/>
      <w:tblCellMar>
        <w:left w:w="71" w:type="dxa"/>
        <w:right w:w="71" w:type="dxa"/>
      </w:tblCellMar>
      <w:tblLook w:val="0000" w:firstRow="0" w:lastRow="0" w:firstColumn="0" w:lastColumn="0" w:noHBand="0" w:noVBand="0"/>
    </w:tblPr>
    <w:tblGrid>
      <w:gridCol w:w="9143"/>
    </w:tblGrid>
    <w:tr w:rsidR="00E32A5B" w14:paraId="0D078E1C" w14:textId="77777777" w:rsidTr="00F816CC">
      <w:trPr>
        <w:trHeight w:hRule="exact" w:val="220"/>
      </w:trPr>
      <w:tc>
        <w:tcPr>
          <w:tcW w:w="9143" w:type="dxa"/>
        </w:tcPr>
        <w:p w14:paraId="24488448" w14:textId="77777777" w:rsidR="00E32A5B" w:rsidRPr="003E35D0" w:rsidRDefault="00E32A5B" w:rsidP="00995D87">
          <w:pPr>
            <w:pStyle w:val="AppendixHeading"/>
            <w:tabs>
              <w:tab w:val="clear" w:pos="0"/>
            </w:tabs>
            <w:ind w:firstLine="0"/>
          </w:pPr>
          <w:r>
            <w:t>TERRA FOOD Group</w:t>
          </w:r>
        </w:p>
      </w:tc>
    </w:tr>
    <w:tr w:rsidR="00E32A5B" w14:paraId="31F48D86" w14:textId="77777777" w:rsidTr="00F816CC">
      <w:trPr>
        <w:trHeight w:hRule="exact" w:val="195"/>
      </w:trPr>
      <w:tc>
        <w:tcPr>
          <w:tcW w:w="9143" w:type="dxa"/>
        </w:tcPr>
        <w:p w14:paraId="75E37460" w14:textId="77777777" w:rsidR="00E32A5B" w:rsidRPr="00145C79" w:rsidRDefault="00E32A5B" w:rsidP="00995D87">
          <w:pPr>
            <w:pStyle w:val="AppendixHeading"/>
            <w:tabs>
              <w:tab w:val="clear" w:pos="0"/>
            </w:tabs>
            <w:ind w:firstLine="0"/>
            <w:rPr>
              <w:lang w:val="en-US"/>
            </w:rPr>
          </w:pPr>
          <w:r w:rsidRPr="00145C79">
            <w:rPr>
              <w:lang w:val="en-US"/>
            </w:rPr>
            <w:t>Combined preliminary IFRS financial statements as at and for the year ended 31 December 2009</w:t>
          </w:r>
        </w:p>
      </w:tc>
    </w:tr>
    <w:tr w:rsidR="00E32A5B" w14:paraId="4E22D20B" w14:textId="77777777" w:rsidTr="00F816CC">
      <w:tc>
        <w:tcPr>
          <w:tcW w:w="9143" w:type="dxa"/>
        </w:tcPr>
        <w:p w14:paraId="0DE610E5" w14:textId="77777777" w:rsidR="00E32A5B" w:rsidRPr="00145C79" w:rsidRDefault="00E32A5B" w:rsidP="00995D87">
          <w:pPr>
            <w:pStyle w:val="AppendixHeading"/>
            <w:tabs>
              <w:tab w:val="clear" w:pos="0"/>
            </w:tabs>
            <w:ind w:firstLine="0"/>
            <w:rPr>
              <w:lang w:val="en-US"/>
            </w:rPr>
          </w:pPr>
          <w:r w:rsidRPr="00145C79">
            <w:rPr>
              <w:lang w:val="en-US"/>
            </w:rPr>
            <w:t>Combined preliminary IFRS statements of financial position as at 31 December 2009 and 1 January 2009</w:t>
          </w:r>
        </w:p>
      </w:tc>
    </w:tr>
    <w:tr w:rsidR="00E32A5B" w14:paraId="55244BF6" w14:textId="77777777" w:rsidTr="00F816CC">
      <w:tc>
        <w:tcPr>
          <w:tcW w:w="9143" w:type="dxa"/>
        </w:tcPr>
        <w:p w14:paraId="28E0DA52" w14:textId="77777777" w:rsidR="00E32A5B" w:rsidRDefault="00E32A5B" w:rsidP="00995D87">
          <w:pPr>
            <w:pStyle w:val="AppendixHeading"/>
            <w:tabs>
              <w:tab w:val="clear" w:pos="0"/>
            </w:tabs>
            <w:ind w:firstLine="0"/>
          </w:pPr>
          <w:r>
            <w:t>(continued)</w:t>
          </w:r>
        </w:p>
      </w:tc>
    </w:tr>
  </w:tbl>
  <w:p w14:paraId="6C8303D7" w14:textId="77777777" w:rsidR="00E32A5B" w:rsidRDefault="00E32A5B" w:rsidP="00995D87">
    <w:pPr>
      <w:pStyle w:val="AppendixHeading"/>
      <w:tabs>
        <w:tab w:val="clear" w:pos="0"/>
      </w:tabs>
      <w:ind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875C" w14:textId="77777777" w:rsidR="00E32A5B" w:rsidRDefault="00E32A5B">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71" w:type="dxa"/>
        <w:right w:w="71" w:type="dxa"/>
      </w:tblCellMar>
      <w:tblLook w:val="0000" w:firstRow="0" w:lastRow="0" w:firstColumn="0" w:lastColumn="0" w:noHBand="0" w:noVBand="0"/>
    </w:tblPr>
    <w:tblGrid>
      <w:gridCol w:w="9356"/>
    </w:tblGrid>
    <w:tr w:rsidR="00E32A5B" w14:paraId="5CD12A49" w14:textId="77777777" w:rsidTr="00A859F7">
      <w:trPr>
        <w:trHeight w:val="20"/>
      </w:trPr>
      <w:tc>
        <w:tcPr>
          <w:tcW w:w="9356" w:type="dxa"/>
        </w:tcPr>
        <w:p w14:paraId="3E479FFB" w14:textId="77777777" w:rsidR="00E32A5B" w:rsidRDefault="00E32A5B" w:rsidP="00BC357C">
          <w:pPr>
            <w:pStyle w:val="a7"/>
            <w:rPr>
              <w:b/>
            </w:rPr>
          </w:pPr>
          <w:r>
            <w:rPr>
              <w:b/>
              <w:lang w:val="uk-UA"/>
            </w:rPr>
            <w:t>ПрАТ</w:t>
          </w:r>
          <w:r>
            <w:rPr>
              <w:b/>
            </w:rPr>
            <w:t xml:space="preserve"> </w:t>
          </w:r>
          <w:r w:rsidRPr="00226614">
            <w:rPr>
              <w:b/>
              <w:lang w:val="uk-UA"/>
            </w:rPr>
            <w:t>“</w:t>
          </w:r>
          <w:r w:rsidRPr="00294162">
            <w:rPr>
              <w:b/>
              <w:lang w:val="uk-UA"/>
            </w:rPr>
            <w:t>Карлсберг Україна</w:t>
          </w:r>
          <w:r w:rsidRPr="00226614">
            <w:rPr>
              <w:b/>
              <w:lang w:val="uk-UA"/>
            </w:rPr>
            <w:t>”</w:t>
          </w:r>
        </w:p>
      </w:tc>
    </w:tr>
    <w:tr w:rsidR="00E32A5B" w:rsidRPr="00F55DBB" w14:paraId="20A8AC8C" w14:textId="77777777" w:rsidTr="00A859F7">
      <w:trPr>
        <w:trHeight w:val="20"/>
      </w:trPr>
      <w:tc>
        <w:tcPr>
          <w:tcW w:w="9356" w:type="dxa"/>
        </w:tcPr>
        <w:p w14:paraId="5F502502" w14:textId="080206E8" w:rsidR="00E32A5B" w:rsidRPr="006A0504" w:rsidRDefault="00E32A5B" w:rsidP="007A3688">
          <w:pPr>
            <w:pStyle w:val="a7"/>
            <w:rPr>
              <w:lang w:val="uk-UA"/>
            </w:rPr>
          </w:pPr>
          <w:r>
            <w:rPr>
              <w:lang w:val="uk-UA"/>
            </w:rPr>
            <w:t>Окрема фінансова звітність на 31 грудня 2019 р. та за рік, що закінчився на зазначену дату</w:t>
          </w:r>
        </w:p>
      </w:tc>
    </w:tr>
    <w:tr w:rsidR="00E32A5B" w:rsidRPr="00F55DBB" w14:paraId="794C6C1B" w14:textId="77777777" w:rsidTr="00A859F7">
      <w:trPr>
        <w:trHeight w:val="20"/>
      </w:trPr>
      <w:tc>
        <w:tcPr>
          <w:tcW w:w="9356" w:type="dxa"/>
        </w:tcPr>
        <w:p w14:paraId="01F04324" w14:textId="4A81105B" w:rsidR="00E32A5B" w:rsidRPr="00590BD1" w:rsidRDefault="00E32A5B" w:rsidP="007A3688">
          <w:pPr>
            <w:pStyle w:val="a7"/>
            <w:spacing w:line="240" w:lineRule="auto"/>
            <w:ind w:right="9"/>
            <w:rPr>
              <w:szCs w:val="18"/>
              <w:lang w:val="ru-RU"/>
            </w:rPr>
          </w:pPr>
          <w:r>
            <w:rPr>
              <w:szCs w:val="18"/>
              <w:lang w:val="ru-RU"/>
            </w:rPr>
            <w:t>Окремий з</w:t>
          </w:r>
          <w:r w:rsidRPr="005764BB">
            <w:rPr>
              <w:szCs w:val="18"/>
              <w:lang w:val="ru-RU"/>
            </w:rPr>
            <w:t xml:space="preserve">віт про фінансовий стан </w:t>
          </w:r>
          <w:r w:rsidRPr="00137D59">
            <w:rPr>
              <w:szCs w:val="18"/>
              <w:lang w:val="uk-UA"/>
            </w:rPr>
            <w:t>на</w:t>
          </w:r>
          <w:r w:rsidRPr="005764BB">
            <w:rPr>
              <w:szCs w:val="18"/>
              <w:lang w:val="ru-RU"/>
            </w:rPr>
            <w:t xml:space="preserve"> </w:t>
          </w:r>
          <w:r w:rsidRPr="00137D59">
            <w:rPr>
              <w:szCs w:val="18"/>
              <w:lang w:val="uk-UA"/>
            </w:rPr>
            <w:t>31 грудня 201</w:t>
          </w:r>
          <w:r>
            <w:rPr>
              <w:szCs w:val="18"/>
              <w:lang w:val="uk-UA"/>
            </w:rPr>
            <w:t>9</w:t>
          </w:r>
          <w:r w:rsidRPr="00137D59">
            <w:rPr>
              <w:szCs w:val="18"/>
              <w:lang w:val="uk-UA"/>
            </w:rPr>
            <w:t xml:space="preserve"> р.</w:t>
          </w:r>
        </w:p>
      </w:tc>
    </w:tr>
    <w:tr w:rsidR="00E32A5B" w:rsidRPr="00F55DBB" w14:paraId="197911E9" w14:textId="77777777" w:rsidTr="00A859F7">
      <w:trPr>
        <w:trHeight w:val="20"/>
      </w:trPr>
      <w:tc>
        <w:tcPr>
          <w:tcW w:w="9356" w:type="dxa"/>
        </w:tcPr>
        <w:p w14:paraId="45B7064A" w14:textId="77777777" w:rsidR="00E32A5B" w:rsidRDefault="00E32A5B" w:rsidP="007A3688">
          <w:pPr>
            <w:pStyle w:val="a7"/>
            <w:spacing w:line="240" w:lineRule="auto"/>
            <w:ind w:right="9"/>
            <w:rPr>
              <w:szCs w:val="18"/>
              <w:lang w:val="ru-RU"/>
            </w:rPr>
          </w:pPr>
        </w:p>
      </w:tc>
    </w:tr>
    <w:tr w:rsidR="00E32A5B" w:rsidRPr="00F55DBB" w14:paraId="351492C1" w14:textId="77777777" w:rsidTr="00A859F7">
      <w:trPr>
        <w:trHeight w:val="20"/>
      </w:trPr>
      <w:tc>
        <w:tcPr>
          <w:tcW w:w="9356" w:type="dxa"/>
        </w:tcPr>
        <w:p w14:paraId="19679039" w14:textId="77777777" w:rsidR="00E32A5B" w:rsidRDefault="00E32A5B" w:rsidP="007A3688">
          <w:pPr>
            <w:pStyle w:val="a7"/>
            <w:spacing w:line="240" w:lineRule="auto"/>
            <w:ind w:right="9"/>
            <w:rPr>
              <w:szCs w:val="18"/>
              <w:lang w:val="ru-RU"/>
            </w:rPr>
          </w:pPr>
        </w:p>
      </w:tc>
    </w:tr>
  </w:tbl>
  <w:p w14:paraId="03DC3237" w14:textId="77777777" w:rsidR="00E32A5B" w:rsidRPr="000D7053" w:rsidRDefault="00E32A5B" w:rsidP="00CB2140">
    <w:pPr>
      <w:ind w:right="-567"/>
      <w:jc w:val="both"/>
      <w:rPr>
        <w:lang w:val="ru-RU"/>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C39B" w14:textId="77777777" w:rsidR="00E32A5B" w:rsidRDefault="00E32A5B">
    <w:pPr>
      <w:pStyle w:val="a7"/>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35BB2" w14:textId="77777777" w:rsidR="00E32A5B" w:rsidRDefault="00E32A5B">
    <w:pPr>
      <w:pStyle w:val="a7"/>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71" w:type="dxa"/>
        <w:right w:w="71" w:type="dxa"/>
      </w:tblCellMar>
      <w:tblLook w:val="0000" w:firstRow="0" w:lastRow="0" w:firstColumn="0" w:lastColumn="0" w:noHBand="0" w:noVBand="0"/>
    </w:tblPr>
    <w:tblGrid>
      <w:gridCol w:w="9356"/>
    </w:tblGrid>
    <w:tr w:rsidR="00E32A5B" w14:paraId="37F4EFA9" w14:textId="77777777" w:rsidTr="00A859F7">
      <w:trPr>
        <w:trHeight w:val="20"/>
      </w:trPr>
      <w:tc>
        <w:tcPr>
          <w:tcW w:w="9356" w:type="dxa"/>
        </w:tcPr>
        <w:p w14:paraId="7CC54BAC" w14:textId="77777777" w:rsidR="00E32A5B" w:rsidRDefault="00E32A5B" w:rsidP="00BC357C">
          <w:pPr>
            <w:pStyle w:val="a7"/>
            <w:rPr>
              <w:b/>
            </w:rPr>
          </w:pPr>
          <w:r>
            <w:rPr>
              <w:b/>
              <w:lang w:val="uk-UA"/>
            </w:rPr>
            <w:t>ПрАТ</w:t>
          </w:r>
          <w:r>
            <w:rPr>
              <w:b/>
            </w:rPr>
            <w:t xml:space="preserve"> </w:t>
          </w:r>
          <w:r w:rsidRPr="00226614">
            <w:rPr>
              <w:b/>
              <w:lang w:val="uk-UA"/>
            </w:rPr>
            <w:t>“</w:t>
          </w:r>
          <w:r w:rsidRPr="00294162">
            <w:rPr>
              <w:b/>
              <w:lang w:val="uk-UA"/>
            </w:rPr>
            <w:t>Карлсберг Україна</w:t>
          </w:r>
          <w:r w:rsidRPr="00226614">
            <w:rPr>
              <w:b/>
              <w:lang w:val="uk-UA"/>
            </w:rPr>
            <w:t>”</w:t>
          </w:r>
        </w:p>
      </w:tc>
    </w:tr>
    <w:tr w:rsidR="00E32A5B" w:rsidRPr="00F55DBB" w14:paraId="33DE3814" w14:textId="77777777" w:rsidTr="00A859F7">
      <w:trPr>
        <w:trHeight w:val="20"/>
      </w:trPr>
      <w:tc>
        <w:tcPr>
          <w:tcW w:w="9356" w:type="dxa"/>
        </w:tcPr>
        <w:p w14:paraId="4A9AE8B5" w14:textId="150A5D66" w:rsidR="00E32A5B" w:rsidRPr="006A0504" w:rsidRDefault="00E32A5B" w:rsidP="00394E2E">
          <w:pPr>
            <w:pStyle w:val="a7"/>
            <w:rPr>
              <w:lang w:val="uk-UA"/>
            </w:rPr>
          </w:pPr>
          <w:r>
            <w:rPr>
              <w:lang w:val="uk-UA"/>
            </w:rPr>
            <w:t>Окрема фінансова звітність на 31 грудня 2019 р. та за рік, що закінчився на зазначену дату</w:t>
          </w:r>
        </w:p>
      </w:tc>
    </w:tr>
    <w:tr w:rsidR="00E32A5B" w:rsidRPr="00F55DBB" w14:paraId="593CBD1A" w14:textId="77777777" w:rsidTr="00A859F7">
      <w:trPr>
        <w:trHeight w:val="20"/>
      </w:trPr>
      <w:tc>
        <w:tcPr>
          <w:tcW w:w="9356" w:type="dxa"/>
        </w:tcPr>
        <w:p w14:paraId="6F1A2650" w14:textId="2996EE8E" w:rsidR="00E32A5B" w:rsidRPr="00590BD1" w:rsidRDefault="00E32A5B" w:rsidP="00394E2E">
          <w:pPr>
            <w:pStyle w:val="a7"/>
            <w:spacing w:line="240" w:lineRule="auto"/>
            <w:ind w:right="9"/>
            <w:rPr>
              <w:szCs w:val="18"/>
              <w:lang w:val="ru-RU"/>
            </w:rPr>
          </w:pPr>
          <w:r>
            <w:rPr>
              <w:szCs w:val="18"/>
              <w:lang w:val="ru-RU"/>
            </w:rPr>
            <w:t>Окремий з</w:t>
          </w:r>
          <w:r w:rsidRPr="005764BB">
            <w:rPr>
              <w:szCs w:val="18"/>
              <w:lang w:val="ru-RU"/>
            </w:rPr>
            <w:t xml:space="preserve">віт про фінансовий стан </w:t>
          </w:r>
          <w:r w:rsidRPr="00137D59">
            <w:rPr>
              <w:szCs w:val="18"/>
              <w:lang w:val="uk-UA"/>
            </w:rPr>
            <w:t>на</w:t>
          </w:r>
          <w:r w:rsidRPr="005764BB">
            <w:rPr>
              <w:szCs w:val="18"/>
              <w:lang w:val="ru-RU"/>
            </w:rPr>
            <w:t xml:space="preserve"> </w:t>
          </w:r>
          <w:r w:rsidRPr="00137D59">
            <w:rPr>
              <w:szCs w:val="18"/>
              <w:lang w:val="uk-UA"/>
            </w:rPr>
            <w:t>31 грудня 201</w:t>
          </w:r>
          <w:r>
            <w:rPr>
              <w:szCs w:val="18"/>
              <w:lang w:val="uk-UA"/>
            </w:rPr>
            <w:t>9</w:t>
          </w:r>
          <w:r w:rsidRPr="00137D59">
            <w:rPr>
              <w:szCs w:val="18"/>
              <w:lang w:val="uk-UA"/>
            </w:rPr>
            <w:t xml:space="preserve"> р.</w:t>
          </w:r>
          <w:r>
            <w:rPr>
              <w:szCs w:val="18"/>
              <w:lang w:val="uk-UA"/>
            </w:rPr>
            <w:br/>
            <w:t>(продовження)</w:t>
          </w:r>
        </w:p>
      </w:tc>
    </w:tr>
  </w:tbl>
  <w:p w14:paraId="0A2F79F9" w14:textId="77777777" w:rsidR="00E32A5B" w:rsidRPr="000D7053" w:rsidRDefault="00E32A5B" w:rsidP="00CB2140">
    <w:pPr>
      <w:ind w:right="-567"/>
      <w:jc w:val="both"/>
      <w:rPr>
        <w:lang w:val="ru-RU"/>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8CA95" w14:textId="77777777" w:rsidR="00E32A5B" w:rsidRDefault="00E32A5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3D9"/>
    <w:multiLevelType w:val="multilevel"/>
    <w:tmpl w:val="42B6BD42"/>
    <w:lvl w:ilvl="0">
      <w:start w:val="1"/>
      <w:numFmt w:val="decimal"/>
      <w:pStyle w:val="1"/>
      <w:lvlText w:val="%1"/>
      <w:lvlJc w:val="left"/>
      <w:pPr>
        <w:tabs>
          <w:tab w:val="num" w:pos="567"/>
        </w:tabs>
        <w:ind w:left="1134" w:hanging="1134"/>
      </w:pPr>
      <w:rPr>
        <w:rFonts w:hint="default"/>
        <w:color w:val="244061" w:themeColor="accent1" w:themeShade="80"/>
      </w:rPr>
    </w:lvl>
    <w:lvl w:ilvl="1">
      <w:start w:val="1"/>
      <w:numFmt w:val="lowerLetter"/>
      <w:lvlText w:val="(%2)"/>
      <w:lvlJc w:val="left"/>
      <w:pPr>
        <w:tabs>
          <w:tab w:val="num" w:pos="747"/>
        </w:tabs>
        <w:ind w:left="747" w:hanging="567"/>
      </w:pPr>
      <w:rPr>
        <w:rFonts w:hint="default"/>
      </w:rPr>
    </w:lvl>
    <w:lvl w:ilvl="2">
      <w:start w:val="1"/>
      <w:numFmt w:val="lowerRoman"/>
      <w:lvlText w:val="(%3)"/>
      <w:lvlJc w:val="left"/>
      <w:pPr>
        <w:tabs>
          <w:tab w:val="num" w:pos="4258"/>
        </w:tabs>
        <w:ind w:left="4258" w:hanging="567"/>
      </w:pPr>
      <w:rPr>
        <w:rFonts w:hint="default"/>
        <w:sz w:val="24"/>
        <w:szCs w:val="24"/>
      </w:rPr>
    </w:lvl>
    <w:lvl w:ilvl="3">
      <w:start w:val="1"/>
      <w:numFmt w:val="none"/>
      <w:lvlText w:val=""/>
      <w:lvlJc w:val="left"/>
      <w:pPr>
        <w:tabs>
          <w:tab w:val="num" w:pos="868"/>
        </w:tabs>
        <w:ind w:left="868" w:hanging="567"/>
      </w:pPr>
      <w:rPr>
        <w:rFonts w:hint="default"/>
      </w:rPr>
    </w:lvl>
    <w:lvl w:ilvl="4">
      <w:start w:val="1"/>
      <w:numFmt w:val="lowerLetter"/>
      <w:lvlText w:val="(%5)"/>
      <w:lvlJc w:val="left"/>
      <w:pPr>
        <w:tabs>
          <w:tab w:val="num" w:pos="1741"/>
        </w:tabs>
        <w:ind w:left="1741" w:hanging="360"/>
      </w:pPr>
      <w:rPr>
        <w:rFonts w:hint="default"/>
      </w:rPr>
    </w:lvl>
    <w:lvl w:ilvl="5">
      <w:start w:val="1"/>
      <w:numFmt w:val="lowerRoman"/>
      <w:lvlText w:val="(%6)"/>
      <w:lvlJc w:val="left"/>
      <w:pPr>
        <w:tabs>
          <w:tab w:val="num" w:pos="2101"/>
        </w:tabs>
        <w:ind w:left="2101" w:hanging="360"/>
      </w:pPr>
      <w:rPr>
        <w:rFonts w:hint="default"/>
      </w:rPr>
    </w:lvl>
    <w:lvl w:ilvl="6">
      <w:start w:val="1"/>
      <w:numFmt w:val="decimal"/>
      <w:lvlText w:val="%7."/>
      <w:lvlJc w:val="left"/>
      <w:pPr>
        <w:tabs>
          <w:tab w:val="num" w:pos="2461"/>
        </w:tabs>
        <w:ind w:left="2461" w:hanging="360"/>
      </w:pPr>
      <w:rPr>
        <w:rFonts w:hint="default"/>
      </w:rPr>
    </w:lvl>
    <w:lvl w:ilvl="7">
      <w:start w:val="1"/>
      <w:numFmt w:val="lowerLetter"/>
      <w:lvlText w:val="%8."/>
      <w:lvlJc w:val="left"/>
      <w:pPr>
        <w:tabs>
          <w:tab w:val="num" w:pos="2821"/>
        </w:tabs>
        <w:ind w:left="2821" w:hanging="360"/>
      </w:pPr>
      <w:rPr>
        <w:rFonts w:hint="default"/>
      </w:rPr>
    </w:lvl>
    <w:lvl w:ilvl="8">
      <w:start w:val="1"/>
      <w:numFmt w:val="lowerRoman"/>
      <w:lvlText w:val="%9."/>
      <w:lvlJc w:val="left"/>
      <w:pPr>
        <w:tabs>
          <w:tab w:val="num" w:pos="3181"/>
        </w:tabs>
        <w:ind w:left="3181" w:hanging="360"/>
      </w:pPr>
      <w:rPr>
        <w:rFonts w:hint="default"/>
      </w:rPr>
    </w:lvl>
  </w:abstractNum>
  <w:abstractNum w:abstractNumId="1" w15:restartNumberingAfterBreak="0">
    <w:nsid w:val="02AD6666"/>
    <w:multiLevelType w:val="hybridMultilevel"/>
    <w:tmpl w:val="57468174"/>
    <w:lvl w:ilvl="0" w:tplc="3ADC6872">
      <w:start w:val="1"/>
      <w:numFmt w:val="bullet"/>
      <w:pStyle w:val="a"/>
      <w:lvlText w:val=""/>
      <w:lvlJc w:val="left"/>
      <w:pPr>
        <w:tabs>
          <w:tab w:val="num" w:pos="340"/>
        </w:tabs>
        <w:ind w:left="340" w:hanging="340"/>
      </w:pPr>
      <w:rPr>
        <w:rFonts w:ascii="Symbol" w:hAnsi="Symbol" w:hint="default"/>
        <w:color w:val="00008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B57C2"/>
    <w:multiLevelType w:val="singleLevel"/>
    <w:tmpl w:val="E1260960"/>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73D6DD9"/>
    <w:multiLevelType w:val="multilevel"/>
    <w:tmpl w:val="B2C84882"/>
    <w:lvl w:ilvl="0">
      <w:start w:val="1"/>
      <w:numFmt w:val="decimal"/>
      <w:pStyle w:val="Style2"/>
      <w:lvlText w:val="%1"/>
      <w:lvlJc w:val="left"/>
      <w:pPr>
        <w:tabs>
          <w:tab w:val="num" w:pos="567"/>
        </w:tabs>
        <w:ind w:left="567" w:hanging="567"/>
      </w:pPr>
      <w:rPr>
        <w:rFonts w:hint="default"/>
      </w:rPr>
    </w:lvl>
    <w:lvl w:ilvl="1">
      <w:start w:val="1"/>
      <w:numFmt w:val="lowerLetter"/>
      <w:lvlRestart w:val="0"/>
      <w:pStyle w:val="Style2"/>
      <w:lvlText w:val="(%2)"/>
      <w:lvlJc w:val="left"/>
      <w:pPr>
        <w:tabs>
          <w:tab w:val="num" w:pos="0"/>
        </w:tabs>
        <w:ind w:left="567" w:hanging="567"/>
      </w:pPr>
      <w:rPr>
        <w:rFonts w:hint="default"/>
        <w:b/>
        <w:color w:val="333399"/>
      </w:rPr>
    </w:lvl>
    <w:lvl w:ilvl="2">
      <w:start w:val="1"/>
      <w:numFmt w:val="lowerRoman"/>
      <w:lvlText w:val="(%3)"/>
      <w:lvlJc w:val="left"/>
      <w:pPr>
        <w:tabs>
          <w:tab w:val="num" w:pos="513"/>
        </w:tabs>
        <w:ind w:left="0" w:hanging="567"/>
      </w:pPr>
      <w:rPr>
        <w:rFonts w:hint="default"/>
      </w:rPr>
    </w:lvl>
    <w:lvl w:ilvl="3">
      <w:start w:val="1"/>
      <w:numFmt w:val="none"/>
      <w:lvlText w:val=""/>
      <w:lvlJc w:val="left"/>
      <w:pPr>
        <w:tabs>
          <w:tab w:val="num" w:pos="867"/>
        </w:tabs>
        <w:ind w:left="867" w:hanging="567"/>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start w:val="1"/>
      <w:numFmt w:val="decimal"/>
      <w:lvlText w:val="%7."/>
      <w:lvlJc w:val="left"/>
      <w:pPr>
        <w:tabs>
          <w:tab w:val="num" w:pos="2460"/>
        </w:tabs>
        <w:ind w:left="2460" w:hanging="360"/>
      </w:pPr>
      <w:rPr>
        <w:rFonts w:hint="default"/>
      </w:rPr>
    </w:lvl>
    <w:lvl w:ilvl="7">
      <w:start w:val="1"/>
      <w:numFmt w:val="lowerLetter"/>
      <w:lvlText w:val="%8."/>
      <w:lvlJc w:val="left"/>
      <w:pPr>
        <w:tabs>
          <w:tab w:val="num" w:pos="2820"/>
        </w:tabs>
        <w:ind w:left="2820" w:hanging="360"/>
      </w:pPr>
      <w:rPr>
        <w:rFonts w:hint="default"/>
      </w:rPr>
    </w:lvl>
    <w:lvl w:ilvl="8">
      <w:start w:val="1"/>
      <w:numFmt w:val="lowerRoman"/>
      <w:lvlText w:val="%9."/>
      <w:lvlJc w:val="left"/>
      <w:pPr>
        <w:tabs>
          <w:tab w:val="num" w:pos="3180"/>
        </w:tabs>
        <w:ind w:left="3180" w:hanging="360"/>
      </w:pPr>
      <w:rPr>
        <w:rFonts w:hint="default"/>
      </w:rPr>
    </w:lvl>
  </w:abstractNum>
  <w:abstractNum w:abstractNumId="4" w15:restartNumberingAfterBreak="0">
    <w:nsid w:val="084C0D4C"/>
    <w:multiLevelType w:val="hybridMultilevel"/>
    <w:tmpl w:val="2F702C56"/>
    <w:lvl w:ilvl="0" w:tplc="C0E489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C276C9"/>
    <w:multiLevelType w:val="hybridMultilevel"/>
    <w:tmpl w:val="298C4FC4"/>
    <w:lvl w:ilvl="0" w:tplc="E51E5D20">
      <w:start w:val="21"/>
      <w:numFmt w:val="bullet"/>
      <w:lvlText w:val="-"/>
      <w:lvlJc w:val="left"/>
      <w:pPr>
        <w:ind w:left="360" w:hanging="360"/>
      </w:pPr>
      <w:rPr>
        <w:rFonts w:ascii="Arial" w:eastAsia="Times New Roman" w:hAnsi="Arial" w:cs="Aria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6" w15:restartNumberingAfterBreak="0">
    <w:nsid w:val="18F10977"/>
    <w:multiLevelType w:val="hybridMultilevel"/>
    <w:tmpl w:val="716495A8"/>
    <w:lvl w:ilvl="0" w:tplc="F0023142">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A71FC1"/>
    <w:multiLevelType w:val="hybridMultilevel"/>
    <w:tmpl w:val="6A5A9DF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15:restartNumberingAfterBreak="0">
    <w:nsid w:val="21087543"/>
    <w:multiLevelType w:val="hybridMultilevel"/>
    <w:tmpl w:val="EA6A8972"/>
    <w:lvl w:ilvl="0" w:tplc="50A2B268">
      <w:start w:val="2"/>
      <w:numFmt w:val="lowerRoman"/>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15:restartNumberingAfterBreak="0">
    <w:nsid w:val="21637F06"/>
    <w:multiLevelType w:val="hybridMultilevel"/>
    <w:tmpl w:val="994A5024"/>
    <w:lvl w:ilvl="0" w:tplc="E1260960">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210A81"/>
    <w:multiLevelType w:val="hybridMultilevel"/>
    <w:tmpl w:val="32CC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A04D8"/>
    <w:multiLevelType w:val="hybridMultilevel"/>
    <w:tmpl w:val="B754B848"/>
    <w:lvl w:ilvl="0" w:tplc="947E4640">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31897"/>
    <w:multiLevelType w:val="hybridMultilevel"/>
    <w:tmpl w:val="D592E2B0"/>
    <w:lvl w:ilvl="0" w:tplc="617AE5AC">
      <w:start w:val="1"/>
      <w:numFmt w:val="upperRoman"/>
      <w:lvlText w:val="%1."/>
      <w:lvlJc w:val="left"/>
      <w:pPr>
        <w:ind w:left="1080" w:hanging="720"/>
      </w:pPr>
      <w:rPr>
        <w:rFonts w:hint="default"/>
        <w:b/>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5706D"/>
    <w:multiLevelType w:val="hybridMultilevel"/>
    <w:tmpl w:val="3DF679A0"/>
    <w:lvl w:ilvl="0" w:tplc="5650C11E">
      <w:start w:val="1"/>
      <w:numFmt w:val="bullet"/>
      <w:pStyle w:val="bullets"/>
      <w:lvlText w:val=""/>
      <w:lvlJc w:val="left"/>
      <w:pPr>
        <w:ind w:left="720" w:hanging="360"/>
      </w:pPr>
      <w:rPr>
        <w:rFonts w:ascii="Symbol" w:hAnsi="Symbol" w:hint="default"/>
        <w:color w:val="auto"/>
      </w:rPr>
    </w:lvl>
    <w:lvl w:ilvl="1" w:tplc="A6023206">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5556C9"/>
    <w:multiLevelType w:val="hybridMultilevel"/>
    <w:tmpl w:val="DF08E240"/>
    <w:lvl w:ilvl="0" w:tplc="50BA5AE8">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5E267D"/>
    <w:multiLevelType w:val="multilevel"/>
    <w:tmpl w:val="A2D687F6"/>
    <w:lvl w:ilvl="0">
      <w:start w:val="2"/>
      <w:numFmt w:val="lowerRoman"/>
      <w:pStyle w:val="4"/>
      <w:lvlText w:val="(%1)"/>
      <w:lvlJc w:val="left"/>
      <w:pPr>
        <w:ind w:left="718" w:hanging="360"/>
      </w:pPr>
      <w:rPr>
        <w:rFonts w:hint="default"/>
        <w:color w:val="000066"/>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16" w15:restartNumberingAfterBreak="0">
    <w:nsid w:val="4D947D3B"/>
    <w:multiLevelType w:val="hybridMultilevel"/>
    <w:tmpl w:val="40DA5BBA"/>
    <w:lvl w:ilvl="0" w:tplc="447A8CD2">
      <w:start w:val="1"/>
      <w:numFmt w:val="bullet"/>
      <w:pStyle w:val="Bullets0"/>
      <w:lvlText w:val=""/>
      <w:lvlJc w:val="left"/>
      <w:pPr>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3071C3"/>
    <w:multiLevelType w:val="hybridMultilevel"/>
    <w:tmpl w:val="515811F6"/>
    <w:lvl w:ilvl="0" w:tplc="C20A86E6">
      <w:start w:val="1"/>
      <w:numFmt w:val="bullet"/>
      <w:pStyle w:val="Bullets95ptSpreads"/>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18" w15:restartNumberingAfterBreak="0">
    <w:nsid w:val="555B4DE8"/>
    <w:multiLevelType w:val="hybridMultilevel"/>
    <w:tmpl w:val="C3C88900"/>
    <w:lvl w:ilvl="0" w:tplc="77AA47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5C2540"/>
    <w:multiLevelType w:val="hybridMultilevel"/>
    <w:tmpl w:val="DD386B1C"/>
    <w:lvl w:ilvl="0" w:tplc="2208F9B2">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673175"/>
    <w:multiLevelType w:val="multilevel"/>
    <w:tmpl w:val="AB4E5404"/>
    <w:lvl w:ilvl="0">
      <w:start w:val="2"/>
      <w:numFmt w:val="lowerRoman"/>
      <w:lvlText w:val="(%1)"/>
      <w:lvlJc w:val="left"/>
      <w:pPr>
        <w:ind w:left="720" w:hanging="360"/>
      </w:pPr>
      <w:rPr>
        <w:rFonts w:hint="default"/>
        <w:color w:val="00006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2D018E0"/>
    <w:multiLevelType w:val="hybridMultilevel"/>
    <w:tmpl w:val="0A048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0E04F4"/>
    <w:multiLevelType w:val="hybridMultilevel"/>
    <w:tmpl w:val="DA7442BC"/>
    <w:lvl w:ilvl="0" w:tplc="2F28635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A10E73"/>
    <w:multiLevelType w:val="hybridMultilevel"/>
    <w:tmpl w:val="22E651DC"/>
    <w:lvl w:ilvl="0" w:tplc="8D8214CE">
      <w:start w:val="1"/>
      <w:numFmt w:val="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4030FF"/>
    <w:multiLevelType w:val="singleLevel"/>
    <w:tmpl w:val="01E27EB0"/>
    <w:lvl w:ilvl="0">
      <w:start w:val="1"/>
      <w:numFmt w:val="bullet"/>
      <w:pStyle w:val="2"/>
      <w:lvlText w:val="-"/>
      <w:lvlJc w:val="left"/>
      <w:pPr>
        <w:tabs>
          <w:tab w:val="num" w:pos="680"/>
        </w:tabs>
        <w:ind w:left="680" w:hanging="340"/>
      </w:pPr>
      <w:rPr>
        <w:rFonts w:ascii="9999999" w:hAnsi="9999999" w:cs="Courier New" w:hint="default"/>
      </w:rPr>
    </w:lvl>
  </w:abstractNum>
  <w:abstractNum w:abstractNumId="25" w15:restartNumberingAfterBreak="0">
    <w:nsid w:val="6EAB5333"/>
    <w:multiLevelType w:val="multilevel"/>
    <w:tmpl w:val="AEB4A9A4"/>
    <w:lvl w:ilvl="0">
      <w:start w:val="1"/>
      <w:numFmt w:val="decimal"/>
      <w:lvlText w:val="%1"/>
      <w:lvlJc w:val="left"/>
      <w:pPr>
        <w:tabs>
          <w:tab w:val="num" w:pos="360"/>
        </w:tabs>
        <w:ind w:left="360" w:hanging="360"/>
      </w:pPr>
      <w:rPr>
        <w:rFonts w:hint="default"/>
        <w:b/>
        <w:i w:val="0"/>
        <w:sz w:val="20"/>
      </w:rPr>
    </w:lvl>
    <w:lvl w:ilvl="1">
      <w:start w:val="9"/>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15:restartNumberingAfterBreak="0">
    <w:nsid w:val="779E3B94"/>
    <w:multiLevelType w:val="hybridMultilevel"/>
    <w:tmpl w:val="5C848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
  </w:num>
  <w:num w:numId="4">
    <w:abstractNumId w:val="0"/>
  </w:num>
  <w:num w:numId="5">
    <w:abstractNumId w:val="2"/>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2"/>
  </w:num>
  <w:num w:numId="9">
    <w:abstractNumId w:val="19"/>
  </w:num>
  <w:num w:numId="10">
    <w:abstractNumId w:val="20"/>
  </w:num>
  <w:num w:numId="11">
    <w:abstractNumId w:val="11"/>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0"/>
    <w:lvlOverride w:ilvl="0">
      <w:startOverride w:val="20"/>
    </w:lvlOverride>
  </w:num>
  <w:num w:numId="18">
    <w:abstractNumId w:val="18"/>
  </w:num>
  <w:num w:numId="19">
    <w:abstractNumId w:val="13"/>
  </w:num>
  <w:num w:numId="20">
    <w:abstractNumId w:val="26"/>
  </w:num>
  <w:num w:numId="21">
    <w:abstractNumId w:val="21"/>
  </w:num>
  <w:num w:numId="22">
    <w:abstractNumId w:val="25"/>
  </w:num>
  <w:num w:numId="23">
    <w:abstractNumId w:val="0"/>
  </w:num>
  <w:num w:numId="24">
    <w:abstractNumId w:val="10"/>
  </w:num>
  <w:num w:numId="25">
    <w:abstractNumId w:val="16"/>
  </w:num>
  <w:num w:numId="26">
    <w:abstractNumId w:val="9"/>
  </w:num>
  <w:num w:numId="27">
    <w:abstractNumId w:val="4"/>
  </w:num>
  <w:num w:numId="28">
    <w:abstractNumId w:val="7"/>
  </w:num>
  <w:num w:numId="29">
    <w:abstractNumId w:val="6"/>
  </w:num>
  <w:num w:numId="30">
    <w:abstractNumId w:val="15"/>
  </w:num>
  <w:num w:numId="31">
    <w:abstractNumId w:val="8"/>
  </w:num>
  <w:num w:numId="32">
    <w:abstractNumId w:val="14"/>
  </w:num>
  <w:num w:numId="33">
    <w:abstractNumId w:val="0"/>
  </w:num>
  <w:num w:numId="34">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rebets, Natalia">
    <w15:presenceInfo w15:providerId="AD" w15:userId="S-1-5-21-3817259562-895317982-1184413366-7082"/>
  </w15:person>
  <w15:person w15:author="Dats, Galyna">
    <w15:presenceInfo w15:providerId="AD" w15:userId="S::g_dats@carlsberg.ua::57fc7d73-182e-4c74-9c31-60118a9462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isplayBackgroundShape/>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doNotHyphenateCaps/>
  <w:clickAndTypeStyle w:val="a1"/>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Watermark" w:val="0"/>
  </w:docVars>
  <w:rsids>
    <w:rsidRoot w:val="00482B43"/>
    <w:rsid w:val="00001244"/>
    <w:rsid w:val="00001981"/>
    <w:rsid w:val="00001B1C"/>
    <w:rsid w:val="0000205F"/>
    <w:rsid w:val="000027D3"/>
    <w:rsid w:val="000027FC"/>
    <w:rsid w:val="00002833"/>
    <w:rsid w:val="00002861"/>
    <w:rsid w:val="000029F1"/>
    <w:rsid w:val="00003B96"/>
    <w:rsid w:val="000040EA"/>
    <w:rsid w:val="00004112"/>
    <w:rsid w:val="0000493B"/>
    <w:rsid w:val="00004E06"/>
    <w:rsid w:val="00005595"/>
    <w:rsid w:val="00005797"/>
    <w:rsid w:val="00005CED"/>
    <w:rsid w:val="00005FBA"/>
    <w:rsid w:val="00005FE9"/>
    <w:rsid w:val="00006634"/>
    <w:rsid w:val="000066A1"/>
    <w:rsid w:val="00006A55"/>
    <w:rsid w:val="000072D8"/>
    <w:rsid w:val="00007EA9"/>
    <w:rsid w:val="00007FB3"/>
    <w:rsid w:val="000102E6"/>
    <w:rsid w:val="00010862"/>
    <w:rsid w:val="000108FB"/>
    <w:rsid w:val="000109EB"/>
    <w:rsid w:val="00010B88"/>
    <w:rsid w:val="00010C43"/>
    <w:rsid w:val="00011547"/>
    <w:rsid w:val="00011E06"/>
    <w:rsid w:val="000123DF"/>
    <w:rsid w:val="00012708"/>
    <w:rsid w:val="0001280B"/>
    <w:rsid w:val="0001290D"/>
    <w:rsid w:val="000131A0"/>
    <w:rsid w:val="0001376B"/>
    <w:rsid w:val="0001384F"/>
    <w:rsid w:val="00013AC8"/>
    <w:rsid w:val="00013C1F"/>
    <w:rsid w:val="00013EDF"/>
    <w:rsid w:val="00014205"/>
    <w:rsid w:val="000148EE"/>
    <w:rsid w:val="00014E99"/>
    <w:rsid w:val="00015730"/>
    <w:rsid w:val="00015751"/>
    <w:rsid w:val="000157DD"/>
    <w:rsid w:val="00015818"/>
    <w:rsid w:val="00015CEE"/>
    <w:rsid w:val="00015FED"/>
    <w:rsid w:val="0001604C"/>
    <w:rsid w:val="00016147"/>
    <w:rsid w:val="0001621B"/>
    <w:rsid w:val="00016394"/>
    <w:rsid w:val="00016545"/>
    <w:rsid w:val="00016CBB"/>
    <w:rsid w:val="000172D4"/>
    <w:rsid w:val="00017343"/>
    <w:rsid w:val="0001784B"/>
    <w:rsid w:val="00017FB2"/>
    <w:rsid w:val="00020EB1"/>
    <w:rsid w:val="00021162"/>
    <w:rsid w:val="000212AE"/>
    <w:rsid w:val="000215D9"/>
    <w:rsid w:val="0002188B"/>
    <w:rsid w:val="00021B88"/>
    <w:rsid w:val="00021F6F"/>
    <w:rsid w:val="0002209A"/>
    <w:rsid w:val="000223B9"/>
    <w:rsid w:val="00022580"/>
    <w:rsid w:val="00022861"/>
    <w:rsid w:val="00022B17"/>
    <w:rsid w:val="0002304D"/>
    <w:rsid w:val="0002321A"/>
    <w:rsid w:val="000234F3"/>
    <w:rsid w:val="000237DA"/>
    <w:rsid w:val="0002411F"/>
    <w:rsid w:val="000241F9"/>
    <w:rsid w:val="0002463B"/>
    <w:rsid w:val="00024F84"/>
    <w:rsid w:val="00024F9A"/>
    <w:rsid w:val="000251BC"/>
    <w:rsid w:val="00025696"/>
    <w:rsid w:val="00025D1B"/>
    <w:rsid w:val="00025DCC"/>
    <w:rsid w:val="00025E07"/>
    <w:rsid w:val="000262F3"/>
    <w:rsid w:val="000269F7"/>
    <w:rsid w:val="00026C83"/>
    <w:rsid w:val="00027E3E"/>
    <w:rsid w:val="00030290"/>
    <w:rsid w:val="000303E6"/>
    <w:rsid w:val="00030841"/>
    <w:rsid w:val="0003097D"/>
    <w:rsid w:val="00030E20"/>
    <w:rsid w:val="00030FA5"/>
    <w:rsid w:val="00031199"/>
    <w:rsid w:val="00031382"/>
    <w:rsid w:val="000317DA"/>
    <w:rsid w:val="00031960"/>
    <w:rsid w:val="00031DDF"/>
    <w:rsid w:val="00031DFA"/>
    <w:rsid w:val="00032249"/>
    <w:rsid w:val="00032330"/>
    <w:rsid w:val="0003274F"/>
    <w:rsid w:val="00032C00"/>
    <w:rsid w:val="00032E23"/>
    <w:rsid w:val="00032FA1"/>
    <w:rsid w:val="000333B1"/>
    <w:rsid w:val="0003361E"/>
    <w:rsid w:val="00033900"/>
    <w:rsid w:val="00033B09"/>
    <w:rsid w:val="00033E29"/>
    <w:rsid w:val="00033E47"/>
    <w:rsid w:val="000347D5"/>
    <w:rsid w:val="0003549A"/>
    <w:rsid w:val="00035818"/>
    <w:rsid w:val="00035C8F"/>
    <w:rsid w:val="00035DBA"/>
    <w:rsid w:val="00036144"/>
    <w:rsid w:val="00036586"/>
    <w:rsid w:val="00036A91"/>
    <w:rsid w:val="00037120"/>
    <w:rsid w:val="0003730F"/>
    <w:rsid w:val="000376CC"/>
    <w:rsid w:val="0003782E"/>
    <w:rsid w:val="00037A76"/>
    <w:rsid w:val="00037F66"/>
    <w:rsid w:val="000404B3"/>
    <w:rsid w:val="0004072C"/>
    <w:rsid w:val="00041199"/>
    <w:rsid w:val="00041261"/>
    <w:rsid w:val="0004157E"/>
    <w:rsid w:val="00041669"/>
    <w:rsid w:val="00041A51"/>
    <w:rsid w:val="00041B6F"/>
    <w:rsid w:val="00042067"/>
    <w:rsid w:val="000420C5"/>
    <w:rsid w:val="00042706"/>
    <w:rsid w:val="00042B52"/>
    <w:rsid w:val="000431CC"/>
    <w:rsid w:val="000438ED"/>
    <w:rsid w:val="000439A4"/>
    <w:rsid w:val="00043A07"/>
    <w:rsid w:val="0004415C"/>
    <w:rsid w:val="00044665"/>
    <w:rsid w:val="000447BF"/>
    <w:rsid w:val="00044842"/>
    <w:rsid w:val="00044A52"/>
    <w:rsid w:val="00044DD8"/>
    <w:rsid w:val="00045375"/>
    <w:rsid w:val="00045508"/>
    <w:rsid w:val="00045C51"/>
    <w:rsid w:val="00045D29"/>
    <w:rsid w:val="00046490"/>
    <w:rsid w:val="00046AEB"/>
    <w:rsid w:val="00046B80"/>
    <w:rsid w:val="00046CC2"/>
    <w:rsid w:val="000472EB"/>
    <w:rsid w:val="00047420"/>
    <w:rsid w:val="0004797E"/>
    <w:rsid w:val="00047E5B"/>
    <w:rsid w:val="00050038"/>
    <w:rsid w:val="000501A8"/>
    <w:rsid w:val="0005026A"/>
    <w:rsid w:val="000506C8"/>
    <w:rsid w:val="00050A97"/>
    <w:rsid w:val="00050FA3"/>
    <w:rsid w:val="00051043"/>
    <w:rsid w:val="000518E5"/>
    <w:rsid w:val="00051AA9"/>
    <w:rsid w:val="00051E78"/>
    <w:rsid w:val="000520F1"/>
    <w:rsid w:val="0005235F"/>
    <w:rsid w:val="00053403"/>
    <w:rsid w:val="00053C8E"/>
    <w:rsid w:val="00053D5D"/>
    <w:rsid w:val="000545D8"/>
    <w:rsid w:val="00054D72"/>
    <w:rsid w:val="0005587B"/>
    <w:rsid w:val="0005599A"/>
    <w:rsid w:val="00056042"/>
    <w:rsid w:val="000565E5"/>
    <w:rsid w:val="000566A1"/>
    <w:rsid w:val="000569D2"/>
    <w:rsid w:val="00056DD3"/>
    <w:rsid w:val="00056E1E"/>
    <w:rsid w:val="00057392"/>
    <w:rsid w:val="00057464"/>
    <w:rsid w:val="00057725"/>
    <w:rsid w:val="0005781A"/>
    <w:rsid w:val="00057890"/>
    <w:rsid w:val="000579C1"/>
    <w:rsid w:val="00057A12"/>
    <w:rsid w:val="00057AEB"/>
    <w:rsid w:val="000603EB"/>
    <w:rsid w:val="00060FD3"/>
    <w:rsid w:val="00061012"/>
    <w:rsid w:val="0006136F"/>
    <w:rsid w:val="000619D6"/>
    <w:rsid w:val="0006201C"/>
    <w:rsid w:val="00062291"/>
    <w:rsid w:val="00062475"/>
    <w:rsid w:val="00062592"/>
    <w:rsid w:val="00062600"/>
    <w:rsid w:val="00062A78"/>
    <w:rsid w:val="00062D74"/>
    <w:rsid w:val="00063782"/>
    <w:rsid w:val="00063F00"/>
    <w:rsid w:val="00064241"/>
    <w:rsid w:val="00064676"/>
    <w:rsid w:val="000648D7"/>
    <w:rsid w:val="000649D0"/>
    <w:rsid w:val="00064D9A"/>
    <w:rsid w:val="0006505E"/>
    <w:rsid w:val="00065988"/>
    <w:rsid w:val="000660BB"/>
    <w:rsid w:val="0006675C"/>
    <w:rsid w:val="000668B2"/>
    <w:rsid w:val="00066907"/>
    <w:rsid w:val="00066998"/>
    <w:rsid w:val="00066A20"/>
    <w:rsid w:val="00066DAB"/>
    <w:rsid w:val="00066E4D"/>
    <w:rsid w:val="00066EE9"/>
    <w:rsid w:val="00066F81"/>
    <w:rsid w:val="0006733E"/>
    <w:rsid w:val="00070082"/>
    <w:rsid w:val="000703C1"/>
    <w:rsid w:val="00070D18"/>
    <w:rsid w:val="00070DF7"/>
    <w:rsid w:val="00070F58"/>
    <w:rsid w:val="00071294"/>
    <w:rsid w:val="00071A24"/>
    <w:rsid w:val="00071A4A"/>
    <w:rsid w:val="00071B49"/>
    <w:rsid w:val="00071B66"/>
    <w:rsid w:val="00071E84"/>
    <w:rsid w:val="00072330"/>
    <w:rsid w:val="00072694"/>
    <w:rsid w:val="00072E94"/>
    <w:rsid w:val="00073083"/>
    <w:rsid w:val="000730EC"/>
    <w:rsid w:val="000736D6"/>
    <w:rsid w:val="000738CA"/>
    <w:rsid w:val="00073F26"/>
    <w:rsid w:val="0007475C"/>
    <w:rsid w:val="00074A7D"/>
    <w:rsid w:val="00074E92"/>
    <w:rsid w:val="0007513B"/>
    <w:rsid w:val="000758AC"/>
    <w:rsid w:val="00075A29"/>
    <w:rsid w:val="00076053"/>
    <w:rsid w:val="00076091"/>
    <w:rsid w:val="00076328"/>
    <w:rsid w:val="00076366"/>
    <w:rsid w:val="00076882"/>
    <w:rsid w:val="00076B1C"/>
    <w:rsid w:val="00076D10"/>
    <w:rsid w:val="00076DE7"/>
    <w:rsid w:val="00077726"/>
    <w:rsid w:val="000778F4"/>
    <w:rsid w:val="00080223"/>
    <w:rsid w:val="00080227"/>
    <w:rsid w:val="000804B4"/>
    <w:rsid w:val="0008065C"/>
    <w:rsid w:val="00080C4D"/>
    <w:rsid w:val="00080E0E"/>
    <w:rsid w:val="00080E21"/>
    <w:rsid w:val="00080F8B"/>
    <w:rsid w:val="00081083"/>
    <w:rsid w:val="000815C8"/>
    <w:rsid w:val="00081829"/>
    <w:rsid w:val="00081BAD"/>
    <w:rsid w:val="00081C7D"/>
    <w:rsid w:val="00081E21"/>
    <w:rsid w:val="00082302"/>
    <w:rsid w:val="000824CD"/>
    <w:rsid w:val="00082CAF"/>
    <w:rsid w:val="00082D9C"/>
    <w:rsid w:val="00083670"/>
    <w:rsid w:val="00083B4D"/>
    <w:rsid w:val="00084331"/>
    <w:rsid w:val="0008435E"/>
    <w:rsid w:val="000844E2"/>
    <w:rsid w:val="000849B7"/>
    <w:rsid w:val="00084BF8"/>
    <w:rsid w:val="00085258"/>
    <w:rsid w:val="000854FE"/>
    <w:rsid w:val="00085516"/>
    <w:rsid w:val="000855AD"/>
    <w:rsid w:val="000856E9"/>
    <w:rsid w:val="00085886"/>
    <w:rsid w:val="00085E67"/>
    <w:rsid w:val="00085FC7"/>
    <w:rsid w:val="00086656"/>
    <w:rsid w:val="00086758"/>
    <w:rsid w:val="000868C6"/>
    <w:rsid w:val="00090375"/>
    <w:rsid w:val="000904F3"/>
    <w:rsid w:val="00090D7F"/>
    <w:rsid w:val="000914F7"/>
    <w:rsid w:val="0009182D"/>
    <w:rsid w:val="00091B56"/>
    <w:rsid w:val="00091FBA"/>
    <w:rsid w:val="00092406"/>
    <w:rsid w:val="00092461"/>
    <w:rsid w:val="000928C0"/>
    <w:rsid w:val="00092FFA"/>
    <w:rsid w:val="000935AC"/>
    <w:rsid w:val="00093699"/>
    <w:rsid w:val="00093B55"/>
    <w:rsid w:val="00093E9E"/>
    <w:rsid w:val="0009406D"/>
    <w:rsid w:val="000945B9"/>
    <w:rsid w:val="00094957"/>
    <w:rsid w:val="00094A15"/>
    <w:rsid w:val="00094B99"/>
    <w:rsid w:val="00094C9F"/>
    <w:rsid w:val="00094EED"/>
    <w:rsid w:val="0009516C"/>
    <w:rsid w:val="000952AC"/>
    <w:rsid w:val="000952CE"/>
    <w:rsid w:val="00095AC9"/>
    <w:rsid w:val="00095BD3"/>
    <w:rsid w:val="00095C33"/>
    <w:rsid w:val="00095FFC"/>
    <w:rsid w:val="0009607F"/>
    <w:rsid w:val="000960CB"/>
    <w:rsid w:val="00096A56"/>
    <w:rsid w:val="000971C8"/>
    <w:rsid w:val="00097257"/>
    <w:rsid w:val="00097981"/>
    <w:rsid w:val="00097ACD"/>
    <w:rsid w:val="00097C81"/>
    <w:rsid w:val="000A00E9"/>
    <w:rsid w:val="000A0619"/>
    <w:rsid w:val="000A0724"/>
    <w:rsid w:val="000A082E"/>
    <w:rsid w:val="000A094D"/>
    <w:rsid w:val="000A0A37"/>
    <w:rsid w:val="000A0CE7"/>
    <w:rsid w:val="000A0CEE"/>
    <w:rsid w:val="000A1198"/>
    <w:rsid w:val="000A150B"/>
    <w:rsid w:val="000A1933"/>
    <w:rsid w:val="000A1A3B"/>
    <w:rsid w:val="000A1D8A"/>
    <w:rsid w:val="000A21CB"/>
    <w:rsid w:val="000A2ADE"/>
    <w:rsid w:val="000A2FCF"/>
    <w:rsid w:val="000A345E"/>
    <w:rsid w:val="000A34A9"/>
    <w:rsid w:val="000A353D"/>
    <w:rsid w:val="000A35A5"/>
    <w:rsid w:val="000A35D9"/>
    <w:rsid w:val="000A3C71"/>
    <w:rsid w:val="000A4A95"/>
    <w:rsid w:val="000A587F"/>
    <w:rsid w:val="000A6883"/>
    <w:rsid w:val="000A6D81"/>
    <w:rsid w:val="000A6DC4"/>
    <w:rsid w:val="000A6E1A"/>
    <w:rsid w:val="000A7234"/>
    <w:rsid w:val="000A7CAC"/>
    <w:rsid w:val="000A7DCC"/>
    <w:rsid w:val="000B0033"/>
    <w:rsid w:val="000B02EE"/>
    <w:rsid w:val="000B0D55"/>
    <w:rsid w:val="000B0E4A"/>
    <w:rsid w:val="000B1077"/>
    <w:rsid w:val="000B1626"/>
    <w:rsid w:val="000B162E"/>
    <w:rsid w:val="000B19EC"/>
    <w:rsid w:val="000B1AC1"/>
    <w:rsid w:val="000B1FC8"/>
    <w:rsid w:val="000B20D8"/>
    <w:rsid w:val="000B22F8"/>
    <w:rsid w:val="000B230D"/>
    <w:rsid w:val="000B2816"/>
    <w:rsid w:val="000B29D9"/>
    <w:rsid w:val="000B2AC9"/>
    <w:rsid w:val="000B2F6F"/>
    <w:rsid w:val="000B351D"/>
    <w:rsid w:val="000B3AB8"/>
    <w:rsid w:val="000B4012"/>
    <w:rsid w:val="000B5D7C"/>
    <w:rsid w:val="000B61DA"/>
    <w:rsid w:val="000B6231"/>
    <w:rsid w:val="000B65A5"/>
    <w:rsid w:val="000B6997"/>
    <w:rsid w:val="000B6C2F"/>
    <w:rsid w:val="000B6F23"/>
    <w:rsid w:val="000B7039"/>
    <w:rsid w:val="000B710F"/>
    <w:rsid w:val="000B7D74"/>
    <w:rsid w:val="000B7D78"/>
    <w:rsid w:val="000C0403"/>
    <w:rsid w:val="000C056D"/>
    <w:rsid w:val="000C0A06"/>
    <w:rsid w:val="000C0B29"/>
    <w:rsid w:val="000C10F3"/>
    <w:rsid w:val="000C1787"/>
    <w:rsid w:val="000C17AE"/>
    <w:rsid w:val="000C1A3B"/>
    <w:rsid w:val="000C1B13"/>
    <w:rsid w:val="000C1CCA"/>
    <w:rsid w:val="000C2449"/>
    <w:rsid w:val="000C24DD"/>
    <w:rsid w:val="000C2E45"/>
    <w:rsid w:val="000C2FD1"/>
    <w:rsid w:val="000C3216"/>
    <w:rsid w:val="000C351D"/>
    <w:rsid w:val="000C3890"/>
    <w:rsid w:val="000C3CFF"/>
    <w:rsid w:val="000C3ECB"/>
    <w:rsid w:val="000C4044"/>
    <w:rsid w:val="000C4450"/>
    <w:rsid w:val="000C4AF1"/>
    <w:rsid w:val="000C5363"/>
    <w:rsid w:val="000C5438"/>
    <w:rsid w:val="000C5503"/>
    <w:rsid w:val="000C56AF"/>
    <w:rsid w:val="000C570A"/>
    <w:rsid w:val="000C5865"/>
    <w:rsid w:val="000C5B90"/>
    <w:rsid w:val="000C64A8"/>
    <w:rsid w:val="000C654D"/>
    <w:rsid w:val="000C6BDE"/>
    <w:rsid w:val="000C6C35"/>
    <w:rsid w:val="000C713D"/>
    <w:rsid w:val="000C715F"/>
    <w:rsid w:val="000C71D8"/>
    <w:rsid w:val="000C7616"/>
    <w:rsid w:val="000C7724"/>
    <w:rsid w:val="000D009C"/>
    <w:rsid w:val="000D025C"/>
    <w:rsid w:val="000D05AA"/>
    <w:rsid w:val="000D07CA"/>
    <w:rsid w:val="000D0825"/>
    <w:rsid w:val="000D0845"/>
    <w:rsid w:val="000D094C"/>
    <w:rsid w:val="000D0EE1"/>
    <w:rsid w:val="000D14C9"/>
    <w:rsid w:val="000D162B"/>
    <w:rsid w:val="000D1D6C"/>
    <w:rsid w:val="000D21C3"/>
    <w:rsid w:val="000D341C"/>
    <w:rsid w:val="000D3C50"/>
    <w:rsid w:val="000D3CBB"/>
    <w:rsid w:val="000D456B"/>
    <w:rsid w:val="000D47EA"/>
    <w:rsid w:val="000D47FE"/>
    <w:rsid w:val="000D49DF"/>
    <w:rsid w:val="000D4B85"/>
    <w:rsid w:val="000D4C58"/>
    <w:rsid w:val="000D62AA"/>
    <w:rsid w:val="000D64DB"/>
    <w:rsid w:val="000D66D8"/>
    <w:rsid w:val="000D6CB6"/>
    <w:rsid w:val="000D7053"/>
    <w:rsid w:val="000D7212"/>
    <w:rsid w:val="000D74B2"/>
    <w:rsid w:val="000D7594"/>
    <w:rsid w:val="000D7E76"/>
    <w:rsid w:val="000E017B"/>
    <w:rsid w:val="000E06CB"/>
    <w:rsid w:val="000E0799"/>
    <w:rsid w:val="000E1348"/>
    <w:rsid w:val="000E139E"/>
    <w:rsid w:val="000E1422"/>
    <w:rsid w:val="000E1A84"/>
    <w:rsid w:val="000E1B4A"/>
    <w:rsid w:val="000E1C9B"/>
    <w:rsid w:val="000E1F7A"/>
    <w:rsid w:val="000E2624"/>
    <w:rsid w:val="000E2746"/>
    <w:rsid w:val="000E2945"/>
    <w:rsid w:val="000E2A34"/>
    <w:rsid w:val="000E2D76"/>
    <w:rsid w:val="000E3350"/>
    <w:rsid w:val="000E34AF"/>
    <w:rsid w:val="000E3594"/>
    <w:rsid w:val="000E3AB8"/>
    <w:rsid w:val="000E45BB"/>
    <w:rsid w:val="000E5022"/>
    <w:rsid w:val="000E5249"/>
    <w:rsid w:val="000E538F"/>
    <w:rsid w:val="000E5B48"/>
    <w:rsid w:val="000E5C6A"/>
    <w:rsid w:val="000E6092"/>
    <w:rsid w:val="000E60AE"/>
    <w:rsid w:val="000E69C4"/>
    <w:rsid w:val="000E70F2"/>
    <w:rsid w:val="000E7B8A"/>
    <w:rsid w:val="000E7F8B"/>
    <w:rsid w:val="000F0766"/>
    <w:rsid w:val="000F1399"/>
    <w:rsid w:val="000F1480"/>
    <w:rsid w:val="000F14B5"/>
    <w:rsid w:val="000F1540"/>
    <w:rsid w:val="000F164D"/>
    <w:rsid w:val="000F2256"/>
    <w:rsid w:val="000F23E4"/>
    <w:rsid w:val="000F2557"/>
    <w:rsid w:val="000F29A0"/>
    <w:rsid w:val="000F2A5E"/>
    <w:rsid w:val="000F2B45"/>
    <w:rsid w:val="000F2F63"/>
    <w:rsid w:val="000F30F0"/>
    <w:rsid w:val="000F332A"/>
    <w:rsid w:val="000F338D"/>
    <w:rsid w:val="000F3460"/>
    <w:rsid w:val="000F3619"/>
    <w:rsid w:val="000F4012"/>
    <w:rsid w:val="000F4911"/>
    <w:rsid w:val="000F4BFE"/>
    <w:rsid w:val="000F4C53"/>
    <w:rsid w:val="000F5D9A"/>
    <w:rsid w:val="000F5DEA"/>
    <w:rsid w:val="000F610C"/>
    <w:rsid w:val="000F63B6"/>
    <w:rsid w:val="000F65C3"/>
    <w:rsid w:val="000F6C01"/>
    <w:rsid w:val="000F6FA8"/>
    <w:rsid w:val="000F6FE3"/>
    <w:rsid w:val="000F72A5"/>
    <w:rsid w:val="000F72BB"/>
    <w:rsid w:val="000F75FA"/>
    <w:rsid w:val="000F781E"/>
    <w:rsid w:val="000F7A6C"/>
    <w:rsid w:val="000F7B8A"/>
    <w:rsid w:val="000F7C9D"/>
    <w:rsid w:val="00100254"/>
    <w:rsid w:val="0010054E"/>
    <w:rsid w:val="00100630"/>
    <w:rsid w:val="00100872"/>
    <w:rsid w:val="00100ED4"/>
    <w:rsid w:val="001014E3"/>
    <w:rsid w:val="0010158F"/>
    <w:rsid w:val="001018EB"/>
    <w:rsid w:val="00101A09"/>
    <w:rsid w:val="00101B20"/>
    <w:rsid w:val="00101FFF"/>
    <w:rsid w:val="001021E6"/>
    <w:rsid w:val="001026B3"/>
    <w:rsid w:val="0010274E"/>
    <w:rsid w:val="00102B09"/>
    <w:rsid w:val="00102F30"/>
    <w:rsid w:val="001035EC"/>
    <w:rsid w:val="001036A8"/>
    <w:rsid w:val="00103BC6"/>
    <w:rsid w:val="00103E41"/>
    <w:rsid w:val="0010412E"/>
    <w:rsid w:val="00104134"/>
    <w:rsid w:val="00104302"/>
    <w:rsid w:val="00104959"/>
    <w:rsid w:val="00104B65"/>
    <w:rsid w:val="00104C7F"/>
    <w:rsid w:val="00104E4E"/>
    <w:rsid w:val="001052BE"/>
    <w:rsid w:val="001056D1"/>
    <w:rsid w:val="0010592F"/>
    <w:rsid w:val="00105FA4"/>
    <w:rsid w:val="00106286"/>
    <w:rsid w:val="001066CC"/>
    <w:rsid w:val="00106900"/>
    <w:rsid w:val="00106A85"/>
    <w:rsid w:val="00106BFF"/>
    <w:rsid w:val="00106DCA"/>
    <w:rsid w:val="001072A0"/>
    <w:rsid w:val="001078F1"/>
    <w:rsid w:val="00110BEE"/>
    <w:rsid w:val="00110C64"/>
    <w:rsid w:val="00111302"/>
    <w:rsid w:val="0011132E"/>
    <w:rsid w:val="00111B91"/>
    <w:rsid w:val="001123B7"/>
    <w:rsid w:val="00112A77"/>
    <w:rsid w:val="00113009"/>
    <w:rsid w:val="00113A42"/>
    <w:rsid w:val="00113B02"/>
    <w:rsid w:val="00113B1A"/>
    <w:rsid w:val="0011461F"/>
    <w:rsid w:val="00114DB5"/>
    <w:rsid w:val="001150D1"/>
    <w:rsid w:val="001157D8"/>
    <w:rsid w:val="00115C83"/>
    <w:rsid w:val="00115FDF"/>
    <w:rsid w:val="00116194"/>
    <w:rsid w:val="00116240"/>
    <w:rsid w:val="0011641D"/>
    <w:rsid w:val="00116452"/>
    <w:rsid w:val="001166DE"/>
    <w:rsid w:val="00116DBE"/>
    <w:rsid w:val="00117878"/>
    <w:rsid w:val="00117879"/>
    <w:rsid w:val="00120046"/>
    <w:rsid w:val="0012030F"/>
    <w:rsid w:val="00120EDE"/>
    <w:rsid w:val="00121112"/>
    <w:rsid w:val="001211A4"/>
    <w:rsid w:val="00121A31"/>
    <w:rsid w:val="00121E53"/>
    <w:rsid w:val="00121EBF"/>
    <w:rsid w:val="001222F2"/>
    <w:rsid w:val="00122BB3"/>
    <w:rsid w:val="0012343F"/>
    <w:rsid w:val="00123CF3"/>
    <w:rsid w:val="00123F2B"/>
    <w:rsid w:val="00123F32"/>
    <w:rsid w:val="00123F66"/>
    <w:rsid w:val="00124C0C"/>
    <w:rsid w:val="00124E94"/>
    <w:rsid w:val="00124ECA"/>
    <w:rsid w:val="00124F20"/>
    <w:rsid w:val="00125403"/>
    <w:rsid w:val="001254BF"/>
    <w:rsid w:val="001254FA"/>
    <w:rsid w:val="001261DD"/>
    <w:rsid w:val="001263AF"/>
    <w:rsid w:val="001265CC"/>
    <w:rsid w:val="0012681D"/>
    <w:rsid w:val="00126AEA"/>
    <w:rsid w:val="00126B19"/>
    <w:rsid w:val="00126B68"/>
    <w:rsid w:val="00127A69"/>
    <w:rsid w:val="00127AC1"/>
    <w:rsid w:val="00127B62"/>
    <w:rsid w:val="00127BAE"/>
    <w:rsid w:val="00127F05"/>
    <w:rsid w:val="0013051D"/>
    <w:rsid w:val="00130697"/>
    <w:rsid w:val="001309A6"/>
    <w:rsid w:val="00130F21"/>
    <w:rsid w:val="00131335"/>
    <w:rsid w:val="001315F0"/>
    <w:rsid w:val="00131A67"/>
    <w:rsid w:val="00131E28"/>
    <w:rsid w:val="00131F9D"/>
    <w:rsid w:val="0013221D"/>
    <w:rsid w:val="00132504"/>
    <w:rsid w:val="001327FA"/>
    <w:rsid w:val="001333BE"/>
    <w:rsid w:val="00133455"/>
    <w:rsid w:val="00133E98"/>
    <w:rsid w:val="001341A9"/>
    <w:rsid w:val="0013426D"/>
    <w:rsid w:val="001346AE"/>
    <w:rsid w:val="00135331"/>
    <w:rsid w:val="0013543A"/>
    <w:rsid w:val="001355A8"/>
    <w:rsid w:val="001359E3"/>
    <w:rsid w:val="00135F26"/>
    <w:rsid w:val="00136590"/>
    <w:rsid w:val="001365CB"/>
    <w:rsid w:val="001366F3"/>
    <w:rsid w:val="001367AC"/>
    <w:rsid w:val="00136B5F"/>
    <w:rsid w:val="00137365"/>
    <w:rsid w:val="00137597"/>
    <w:rsid w:val="0013764A"/>
    <w:rsid w:val="0013772E"/>
    <w:rsid w:val="001377EB"/>
    <w:rsid w:val="00137D59"/>
    <w:rsid w:val="00137DEB"/>
    <w:rsid w:val="00137FB3"/>
    <w:rsid w:val="00140366"/>
    <w:rsid w:val="00140C61"/>
    <w:rsid w:val="00140D3E"/>
    <w:rsid w:val="00141359"/>
    <w:rsid w:val="001413C2"/>
    <w:rsid w:val="0014172F"/>
    <w:rsid w:val="00141FF4"/>
    <w:rsid w:val="0014232E"/>
    <w:rsid w:val="001426DC"/>
    <w:rsid w:val="00142919"/>
    <w:rsid w:val="001430CC"/>
    <w:rsid w:val="00143624"/>
    <w:rsid w:val="0014380D"/>
    <w:rsid w:val="0014383C"/>
    <w:rsid w:val="00143A2F"/>
    <w:rsid w:val="00143C88"/>
    <w:rsid w:val="00143D38"/>
    <w:rsid w:val="0014417A"/>
    <w:rsid w:val="00144412"/>
    <w:rsid w:val="001444BA"/>
    <w:rsid w:val="00144E3B"/>
    <w:rsid w:val="00145931"/>
    <w:rsid w:val="00145C79"/>
    <w:rsid w:val="00146165"/>
    <w:rsid w:val="001461E8"/>
    <w:rsid w:val="00146352"/>
    <w:rsid w:val="00146DA5"/>
    <w:rsid w:val="0014769F"/>
    <w:rsid w:val="00147759"/>
    <w:rsid w:val="001477C2"/>
    <w:rsid w:val="00147836"/>
    <w:rsid w:val="00147BC0"/>
    <w:rsid w:val="00147CA5"/>
    <w:rsid w:val="00150586"/>
    <w:rsid w:val="00150AE8"/>
    <w:rsid w:val="00150D14"/>
    <w:rsid w:val="00150F34"/>
    <w:rsid w:val="00150F3B"/>
    <w:rsid w:val="00151070"/>
    <w:rsid w:val="0015128C"/>
    <w:rsid w:val="00151529"/>
    <w:rsid w:val="00151B00"/>
    <w:rsid w:val="00151B1F"/>
    <w:rsid w:val="00151CA1"/>
    <w:rsid w:val="00151F02"/>
    <w:rsid w:val="00151FF2"/>
    <w:rsid w:val="00152037"/>
    <w:rsid w:val="001522E7"/>
    <w:rsid w:val="00152645"/>
    <w:rsid w:val="001526D2"/>
    <w:rsid w:val="00152A45"/>
    <w:rsid w:val="00152F08"/>
    <w:rsid w:val="00153128"/>
    <w:rsid w:val="0015351B"/>
    <w:rsid w:val="00153D3C"/>
    <w:rsid w:val="00153D6C"/>
    <w:rsid w:val="00153ED1"/>
    <w:rsid w:val="00153F09"/>
    <w:rsid w:val="00154461"/>
    <w:rsid w:val="0015459F"/>
    <w:rsid w:val="00154B3C"/>
    <w:rsid w:val="001552F3"/>
    <w:rsid w:val="0015553F"/>
    <w:rsid w:val="001557A9"/>
    <w:rsid w:val="001565D7"/>
    <w:rsid w:val="001566B5"/>
    <w:rsid w:val="001572F5"/>
    <w:rsid w:val="00157514"/>
    <w:rsid w:val="00157C2C"/>
    <w:rsid w:val="00157C51"/>
    <w:rsid w:val="00157DAC"/>
    <w:rsid w:val="00157FE9"/>
    <w:rsid w:val="00160007"/>
    <w:rsid w:val="00160037"/>
    <w:rsid w:val="00160058"/>
    <w:rsid w:val="00160410"/>
    <w:rsid w:val="0016096B"/>
    <w:rsid w:val="0016108B"/>
    <w:rsid w:val="00161512"/>
    <w:rsid w:val="00162029"/>
    <w:rsid w:val="001624BF"/>
    <w:rsid w:val="00162A5E"/>
    <w:rsid w:val="00162CC1"/>
    <w:rsid w:val="00163482"/>
    <w:rsid w:val="00163545"/>
    <w:rsid w:val="00163686"/>
    <w:rsid w:val="001637DC"/>
    <w:rsid w:val="001639B0"/>
    <w:rsid w:val="00164074"/>
    <w:rsid w:val="001640DF"/>
    <w:rsid w:val="0016471A"/>
    <w:rsid w:val="001647BF"/>
    <w:rsid w:val="00164875"/>
    <w:rsid w:val="00164C9D"/>
    <w:rsid w:val="0016524D"/>
    <w:rsid w:val="0016527F"/>
    <w:rsid w:val="00166F03"/>
    <w:rsid w:val="001671B3"/>
    <w:rsid w:val="00167874"/>
    <w:rsid w:val="00167AF5"/>
    <w:rsid w:val="00167DED"/>
    <w:rsid w:val="00170087"/>
    <w:rsid w:val="00170E3F"/>
    <w:rsid w:val="00170EDE"/>
    <w:rsid w:val="00170F66"/>
    <w:rsid w:val="001714AA"/>
    <w:rsid w:val="001722A8"/>
    <w:rsid w:val="0017230E"/>
    <w:rsid w:val="00172513"/>
    <w:rsid w:val="00172550"/>
    <w:rsid w:val="0017269A"/>
    <w:rsid w:val="00172F7C"/>
    <w:rsid w:val="00172FD2"/>
    <w:rsid w:val="00172FEA"/>
    <w:rsid w:val="0017309E"/>
    <w:rsid w:val="00173639"/>
    <w:rsid w:val="0017391B"/>
    <w:rsid w:val="001739B9"/>
    <w:rsid w:val="00173AEB"/>
    <w:rsid w:val="00173E98"/>
    <w:rsid w:val="001741AB"/>
    <w:rsid w:val="001743D2"/>
    <w:rsid w:val="0017483E"/>
    <w:rsid w:val="00175061"/>
    <w:rsid w:val="0017561B"/>
    <w:rsid w:val="00175D47"/>
    <w:rsid w:val="0017607F"/>
    <w:rsid w:val="00176225"/>
    <w:rsid w:val="0017694F"/>
    <w:rsid w:val="00176C57"/>
    <w:rsid w:val="00176EC7"/>
    <w:rsid w:val="00176EF2"/>
    <w:rsid w:val="001779DA"/>
    <w:rsid w:val="00177B86"/>
    <w:rsid w:val="00177DC8"/>
    <w:rsid w:val="00177F91"/>
    <w:rsid w:val="00180572"/>
    <w:rsid w:val="00180671"/>
    <w:rsid w:val="00180F33"/>
    <w:rsid w:val="001811CE"/>
    <w:rsid w:val="00181930"/>
    <w:rsid w:val="00181FC2"/>
    <w:rsid w:val="001821C4"/>
    <w:rsid w:val="001827EB"/>
    <w:rsid w:val="00183932"/>
    <w:rsid w:val="00184136"/>
    <w:rsid w:val="00184EAD"/>
    <w:rsid w:val="00185780"/>
    <w:rsid w:val="00185B8E"/>
    <w:rsid w:val="00185B99"/>
    <w:rsid w:val="00185CD5"/>
    <w:rsid w:val="0018670E"/>
    <w:rsid w:val="0018671C"/>
    <w:rsid w:val="001869AE"/>
    <w:rsid w:val="001869B1"/>
    <w:rsid w:val="00186C73"/>
    <w:rsid w:val="00186F86"/>
    <w:rsid w:val="00187FF2"/>
    <w:rsid w:val="00190390"/>
    <w:rsid w:val="0019042D"/>
    <w:rsid w:val="001904B7"/>
    <w:rsid w:val="00190A43"/>
    <w:rsid w:val="00190D13"/>
    <w:rsid w:val="001911A9"/>
    <w:rsid w:val="001916D9"/>
    <w:rsid w:val="00191A61"/>
    <w:rsid w:val="00192374"/>
    <w:rsid w:val="001932D4"/>
    <w:rsid w:val="001934EB"/>
    <w:rsid w:val="001936AB"/>
    <w:rsid w:val="001936E5"/>
    <w:rsid w:val="00193B84"/>
    <w:rsid w:val="00193CBC"/>
    <w:rsid w:val="0019430F"/>
    <w:rsid w:val="00195F1A"/>
    <w:rsid w:val="0019605A"/>
    <w:rsid w:val="00196348"/>
    <w:rsid w:val="00196DBC"/>
    <w:rsid w:val="00197513"/>
    <w:rsid w:val="00197EA7"/>
    <w:rsid w:val="00197EEF"/>
    <w:rsid w:val="00197FF1"/>
    <w:rsid w:val="001A0475"/>
    <w:rsid w:val="001A05D1"/>
    <w:rsid w:val="001A0650"/>
    <w:rsid w:val="001A0B9B"/>
    <w:rsid w:val="001A0D50"/>
    <w:rsid w:val="001A1036"/>
    <w:rsid w:val="001A1278"/>
    <w:rsid w:val="001A1328"/>
    <w:rsid w:val="001A1AB1"/>
    <w:rsid w:val="001A1EAE"/>
    <w:rsid w:val="001A208D"/>
    <w:rsid w:val="001A2378"/>
    <w:rsid w:val="001A26BE"/>
    <w:rsid w:val="001A28C2"/>
    <w:rsid w:val="001A2A49"/>
    <w:rsid w:val="001A2D71"/>
    <w:rsid w:val="001A2E34"/>
    <w:rsid w:val="001A3055"/>
    <w:rsid w:val="001A3643"/>
    <w:rsid w:val="001A37CB"/>
    <w:rsid w:val="001A3969"/>
    <w:rsid w:val="001A3C86"/>
    <w:rsid w:val="001A3CCD"/>
    <w:rsid w:val="001A3E4A"/>
    <w:rsid w:val="001A4030"/>
    <w:rsid w:val="001A4C6A"/>
    <w:rsid w:val="001A4F76"/>
    <w:rsid w:val="001A5392"/>
    <w:rsid w:val="001A58F0"/>
    <w:rsid w:val="001A5E37"/>
    <w:rsid w:val="001A65CF"/>
    <w:rsid w:val="001A68C1"/>
    <w:rsid w:val="001A6919"/>
    <w:rsid w:val="001A718C"/>
    <w:rsid w:val="001A79AE"/>
    <w:rsid w:val="001B0035"/>
    <w:rsid w:val="001B0821"/>
    <w:rsid w:val="001B0ADA"/>
    <w:rsid w:val="001B0B1A"/>
    <w:rsid w:val="001B0F8F"/>
    <w:rsid w:val="001B0F96"/>
    <w:rsid w:val="001B1613"/>
    <w:rsid w:val="001B16AA"/>
    <w:rsid w:val="001B1BA6"/>
    <w:rsid w:val="001B1E4B"/>
    <w:rsid w:val="001B23F2"/>
    <w:rsid w:val="001B262A"/>
    <w:rsid w:val="001B2986"/>
    <w:rsid w:val="001B2D47"/>
    <w:rsid w:val="001B2EBB"/>
    <w:rsid w:val="001B3179"/>
    <w:rsid w:val="001B3C30"/>
    <w:rsid w:val="001B3E42"/>
    <w:rsid w:val="001B3E72"/>
    <w:rsid w:val="001B4146"/>
    <w:rsid w:val="001B468C"/>
    <w:rsid w:val="001B5133"/>
    <w:rsid w:val="001B573E"/>
    <w:rsid w:val="001B57C6"/>
    <w:rsid w:val="001B5A91"/>
    <w:rsid w:val="001B6002"/>
    <w:rsid w:val="001B6473"/>
    <w:rsid w:val="001B75D8"/>
    <w:rsid w:val="001B7D1A"/>
    <w:rsid w:val="001B7D1F"/>
    <w:rsid w:val="001B7EDB"/>
    <w:rsid w:val="001C0201"/>
    <w:rsid w:val="001C0324"/>
    <w:rsid w:val="001C0447"/>
    <w:rsid w:val="001C0B9C"/>
    <w:rsid w:val="001C0CC5"/>
    <w:rsid w:val="001C0E74"/>
    <w:rsid w:val="001C0E8A"/>
    <w:rsid w:val="001C12DB"/>
    <w:rsid w:val="001C14DA"/>
    <w:rsid w:val="001C1544"/>
    <w:rsid w:val="001C182C"/>
    <w:rsid w:val="001C1DAB"/>
    <w:rsid w:val="001C2339"/>
    <w:rsid w:val="001C32B4"/>
    <w:rsid w:val="001C3438"/>
    <w:rsid w:val="001C3ED4"/>
    <w:rsid w:val="001C4398"/>
    <w:rsid w:val="001C4457"/>
    <w:rsid w:val="001C55E0"/>
    <w:rsid w:val="001C6BB3"/>
    <w:rsid w:val="001C7723"/>
    <w:rsid w:val="001C7F78"/>
    <w:rsid w:val="001D0C37"/>
    <w:rsid w:val="001D1299"/>
    <w:rsid w:val="001D139F"/>
    <w:rsid w:val="001D15DB"/>
    <w:rsid w:val="001D165D"/>
    <w:rsid w:val="001D19C1"/>
    <w:rsid w:val="001D234A"/>
    <w:rsid w:val="001D2E08"/>
    <w:rsid w:val="001D2FEA"/>
    <w:rsid w:val="001D31D7"/>
    <w:rsid w:val="001D3282"/>
    <w:rsid w:val="001D3386"/>
    <w:rsid w:val="001D3535"/>
    <w:rsid w:val="001D362F"/>
    <w:rsid w:val="001D379F"/>
    <w:rsid w:val="001D3CE2"/>
    <w:rsid w:val="001D3D5E"/>
    <w:rsid w:val="001D3DF8"/>
    <w:rsid w:val="001D3EF4"/>
    <w:rsid w:val="001D52CC"/>
    <w:rsid w:val="001D538B"/>
    <w:rsid w:val="001D568F"/>
    <w:rsid w:val="001D573B"/>
    <w:rsid w:val="001D5E54"/>
    <w:rsid w:val="001D623B"/>
    <w:rsid w:val="001D64FE"/>
    <w:rsid w:val="001D66C8"/>
    <w:rsid w:val="001D6FA1"/>
    <w:rsid w:val="001D71CA"/>
    <w:rsid w:val="001D7454"/>
    <w:rsid w:val="001D74E6"/>
    <w:rsid w:val="001D7696"/>
    <w:rsid w:val="001D77DE"/>
    <w:rsid w:val="001D7892"/>
    <w:rsid w:val="001D7C39"/>
    <w:rsid w:val="001D7E5E"/>
    <w:rsid w:val="001E01AB"/>
    <w:rsid w:val="001E032F"/>
    <w:rsid w:val="001E0814"/>
    <w:rsid w:val="001E1872"/>
    <w:rsid w:val="001E2064"/>
    <w:rsid w:val="001E254B"/>
    <w:rsid w:val="001E2764"/>
    <w:rsid w:val="001E2C45"/>
    <w:rsid w:val="001E30A7"/>
    <w:rsid w:val="001E32F7"/>
    <w:rsid w:val="001E3487"/>
    <w:rsid w:val="001E3C8C"/>
    <w:rsid w:val="001E3F42"/>
    <w:rsid w:val="001E3FE9"/>
    <w:rsid w:val="001E4101"/>
    <w:rsid w:val="001E4230"/>
    <w:rsid w:val="001E5BF0"/>
    <w:rsid w:val="001E6540"/>
    <w:rsid w:val="001E661C"/>
    <w:rsid w:val="001E6D29"/>
    <w:rsid w:val="001E7403"/>
    <w:rsid w:val="001E757F"/>
    <w:rsid w:val="001E7B75"/>
    <w:rsid w:val="001E7DDA"/>
    <w:rsid w:val="001F0927"/>
    <w:rsid w:val="001F0BD5"/>
    <w:rsid w:val="001F10C9"/>
    <w:rsid w:val="001F1373"/>
    <w:rsid w:val="001F13A7"/>
    <w:rsid w:val="001F1523"/>
    <w:rsid w:val="001F16D8"/>
    <w:rsid w:val="001F1A64"/>
    <w:rsid w:val="001F1ABB"/>
    <w:rsid w:val="001F1B96"/>
    <w:rsid w:val="001F1DB3"/>
    <w:rsid w:val="001F1DF0"/>
    <w:rsid w:val="001F249D"/>
    <w:rsid w:val="001F275B"/>
    <w:rsid w:val="001F2AC8"/>
    <w:rsid w:val="001F2B34"/>
    <w:rsid w:val="001F2B7F"/>
    <w:rsid w:val="001F2FA4"/>
    <w:rsid w:val="001F38E6"/>
    <w:rsid w:val="001F4D7E"/>
    <w:rsid w:val="001F51E4"/>
    <w:rsid w:val="001F54D9"/>
    <w:rsid w:val="001F5ABC"/>
    <w:rsid w:val="001F6FA4"/>
    <w:rsid w:val="001F78BF"/>
    <w:rsid w:val="001F7A9E"/>
    <w:rsid w:val="00200037"/>
    <w:rsid w:val="002008BB"/>
    <w:rsid w:val="00200CC3"/>
    <w:rsid w:val="0020183E"/>
    <w:rsid w:val="00201ADE"/>
    <w:rsid w:val="00201B22"/>
    <w:rsid w:val="00201C23"/>
    <w:rsid w:val="00202137"/>
    <w:rsid w:val="00202182"/>
    <w:rsid w:val="00202244"/>
    <w:rsid w:val="0020252F"/>
    <w:rsid w:val="0020254D"/>
    <w:rsid w:val="00202AD8"/>
    <w:rsid w:val="00202B21"/>
    <w:rsid w:val="00202C99"/>
    <w:rsid w:val="002030E4"/>
    <w:rsid w:val="0020360D"/>
    <w:rsid w:val="00203DC5"/>
    <w:rsid w:val="00203EF4"/>
    <w:rsid w:val="002040E2"/>
    <w:rsid w:val="00204712"/>
    <w:rsid w:val="00205383"/>
    <w:rsid w:val="0020630A"/>
    <w:rsid w:val="0020638B"/>
    <w:rsid w:val="002068F6"/>
    <w:rsid w:val="00206DB9"/>
    <w:rsid w:val="00206FAE"/>
    <w:rsid w:val="002072C8"/>
    <w:rsid w:val="002074A6"/>
    <w:rsid w:val="002100F1"/>
    <w:rsid w:val="002106E4"/>
    <w:rsid w:val="002108C8"/>
    <w:rsid w:val="00210CCD"/>
    <w:rsid w:val="00210E87"/>
    <w:rsid w:val="00210EF3"/>
    <w:rsid w:val="00210F40"/>
    <w:rsid w:val="00211128"/>
    <w:rsid w:val="00211777"/>
    <w:rsid w:val="00211ED2"/>
    <w:rsid w:val="0021236A"/>
    <w:rsid w:val="00212CA0"/>
    <w:rsid w:val="00212DD4"/>
    <w:rsid w:val="00212E0F"/>
    <w:rsid w:val="00212F86"/>
    <w:rsid w:val="0021306A"/>
    <w:rsid w:val="00213D8D"/>
    <w:rsid w:val="00213E01"/>
    <w:rsid w:val="00213EF7"/>
    <w:rsid w:val="00214106"/>
    <w:rsid w:val="002145FB"/>
    <w:rsid w:val="00214A4F"/>
    <w:rsid w:val="00215083"/>
    <w:rsid w:val="00215453"/>
    <w:rsid w:val="00215617"/>
    <w:rsid w:val="0021587D"/>
    <w:rsid w:val="00215C7D"/>
    <w:rsid w:val="00215DCD"/>
    <w:rsid w:val="00215EEE"/>
    <w:rsid w:val="002165B2"/>
    <w:rsid w:val="00216965"/>
    <w:rsid w:val="00216B24"/>
    <w:rsid w:val="00217222"/>
    <w:rsid w:val="00217A43"/>
    <w:rsid w:val="00217F18"/>
    <w:rsid w:val="002202C4"/>
    <w:rsid w:val="00220E63"/>
    <w:rsid w:val="002210EA"/>
    <w:rsid w:val="002214EB"/>
    <w:rsid w:val="00221CF4"/>
    <w:rsid w:val="00221E9F"/>
    <w:rsid w:val="00222AC8"/>
    <w:rsid w:val="00223C05"/>
    <w:rsid w:val="00223D28"/>
    <w:rsid w:val="00223EBC"/>
    <w:rsid w:val="0022461A"/>
    <w:rsid w:val="002248FC"/>
    <w:rsid w:val="00224BA1"/>
    <w:rsid w:val="002256B3"/>
    <w:rsid w:val="00225804"/>
    <w:rsid w:val="0022586A"/>
    <w:rsid w:val="00225BF1"/>
    <w:rsid w:val="00225E5A"/>
    <w:rsid w:val="00225E75"/>
    <w:rsid w:val="002261BE"/>
    <w:rsid w:val="00226278"/>
    <w:rsid w:val="002262BF"/>
    <w:rsid w:val="00226614"/>
    <w:rsid w:val="00226706"/>
    <w:rsid w:val="00226DE3"/>
    <w:rsid w:val="00226FD3"/>
    <w:rsid w:val="00227031"/>
    <w:rsid w:val="002271B9"/>
    <w:rsid w:val="00227678"/>
    <w:rsid w:val="00230819"/>
    <w:rsid w:val="002316B2"/>
    <w:rsid w:val="00231809"/>
    <w:rsid w:val="00231D76"/>
    <w:rsid w:val="0023266B"/>
    <w:rsid w:val="00232B02"/>
    <w:rsid w:val="00232C3B"/>
    <w:rsid w:val="002334C5"/>
    <w:rsid w:val="00233B92"/>
    <w:rsid w:val="00233D13"/>
    <w:rsid w:val="00234692"/>
    <w:rsid w:val="00234E93"/>
    <w:rsid w:val="00234FC4"/>
    <w:rsid w:val="00235C2F"/>
    <w:rsid w:val="00235E1C"/>
    <w:rsid w:val="00235EB3"/>
    <w:rsid w:val="00235F78"/>
    <w:rsid w:val="002362FE"/>
    <w:rsid w:val="0023774F"/>
    <w:rsid w:val="00237AB1"/>
    <w:rsid w:val="00237F57"/>
    <w:rsid w:val="00240D5D"/>
    <w:rsid w:val="00240E43"/>
    <w:rsid w:val="00241A37"/>
    <w:rsid w:val="0024218F"/>
    <w:rsid w:val="002421AD"/>
    <w:rsid w:val="0024320C"/>
    <w:rsid w:val="002434A4"/>
    <w:rsid w:val="00243A4C"/>
    <w:rsid w:val="0024401E"/>
    <w:rsid w:val="00244315"/>
    <w:rsid w:val="00244349"/>
    <w:rsid w:val="00244820"/>
    <w:rsid w:val="002449DE"/>
    <w:rsid w:val="00244A2E"/>
    <w:rsid w:val="00244D29"/>
    <w:rsid w:val="002453E3"/>
    <w:rsid w:val="002456FB"/>
    <w:rsid w:val="00245842"/>
    <w:rsid w:val="0024601E"/>
    <w:rsid w:val="0024609E"/>
    <w:rsid w:val="002461B4"/>
    <w:rsid w:val="00246357"/>
    <w:rsid w:val="00246390"/>
    <w:rsid w:val="0024675C"/>
    <w:rsid w:val="00246C2F"/>
    <w:rsid w:val="00246F1A"/>
    <w:rsid w:val="00246FF8"/>
    <w:rsid w:val="002470CC"/>
    <w:rsid w:val="00250508"/>
    <w:rsid w:val="00250516"/>
    <w:rsid w:val="00250579"/>
    <w:rsid w:val="002506C3"/>
    <w:rsid w:val="00250708"/>
    <w:rsid w:val="00250C15"/>
    <w:rsid w:val="00250F33"/>
    <w:rsid w:val="002510A6"/>
    <w:rsid w:val="0025153E"/>
    <w:rsid w:val="002518C1"/>
    <w:rsid w:val="00251A75"/>
    <w:rsid w:val="00251BE3"/>
    <w:rsid w:val="00251D63"/>
    <w:rsid w:val="002525D8"/>
    <w:rsid w:val="00253E11"/>
    <w:rsid w:val="00253E84"/>
    <w:rsid w:val="0025408B"/>
    <w:rsid w:val="0025471D"/>
    <w:rsid w:val="00254A9B"/>
    <w:rsid w:val="00254B6D"/>
    <w:rsid w:val="00254CD4"/>
    <w:rsid w:val="002551D7"/>
    <w:rsid w:val="00255B53"/>
    <w:rsid w:val="002560AF"/>
    <w:rsid w:val="002564C9"/>
    <w:rsid w:val="0025657E"/>
    <w:rsid w:val="00256685"/>
    <w:rsid w:val="002566A1"/>
    <w:rsid w:val="00256743"/>
    <w:rsid w:val="00256813"/>
    <w:rsid w:val="00256945"/>
    <w:rsid w:val="00256CED"/>
    <w:rsid w:val="00256EDE"/>
    <w:rsid w:val="0025700B"/>
    <w:rsid w:val="002572F2"/>
    <w:rsid w:val="002601F5"/>
    <w:rsid w:val="00260513"/>
    <w:rsid w:val="00260DC1"/>
    <w:rsid w:val="002613DC"/>
    <w:rsid w:val="00261838"/>
    <w:rsid w:val="002619A0"/>
    <w:rsid w:val="00261FE0"/>
    <w:rsid w:val="00262322"/>
    <w:rsid w:val="00262924"/>
    <w:rsid w:val="0026298D"/>
    <w:rsid w:val="00262A64"/>
    <w:rsid w:val="0026310D"/>
    <w:rsid w:val="00263236"/>
    <w:rsid w:val="0026357E"/>
    <w:rsid w:val="002639A5"/>
    <w:rsid w:val="00263B8F"/>
    <w:rsid w:val="00263C2F"/>
    <w:rsid w:val="00263ED0"/>
    <w:rsid w:val="00264135"/>
    <w:rsid w:val="0026475E"/>
    <w:rsid w:val="002651A1"/>
    <w:rsid w:val="002651D7"/>
    <w:rsid w:val="00265C4A"/>
    <w:rsid w:val="00266486"/>
    <w:rsid w:val="0026659C"/>
    <w:rsid w:val="00266635"/>
    <w:rsid w:val="002666BF"/>
    <w:rsid w:val="002669B6"/>
    <w:rsid w:val="00266ACD"/>
    <w:rsid w:val="0026728A"/>
    <w:rsid w:val="00267BA7"/>
    <w:rsid w:val="00270587"/>
    <w:rsid w:val="00270B54"/>
    <w:rsid w:val="002712DE"/>
    <w:rsid w:val="002715E9"/>
    <w:rsid w:val="00271AAA"/>
    <w:rsid w:val="00271EBA"/>
    <w:rsid w:val="00271F7F"/>
    <w:rsid w:val="00272419"/>
    <w:rsid w:val="00272598"/>
    <w:rsid w:val="00272A33"/>
    <w:rsid w:val="00272A85"/>
    <w:rsid w:val="00272D5C"/>
    <w:rsid w:val="00272D5D"/>
    <w:rsid w:val="00273672"/>
    <w:rsid w:val="00273C44"/>
    <w:rsid w:val="0027447F"/>
    <w:rsid w:val="00274484"/>
    <w:rsid w:val="00274CA3"/>
    <w:rsid w:val="00274FFA"/>
    <w:rsid w:val="00275331"/>
    <w:rsid w:val="0027565D"/>
    <w:rsid w:val="00275748"/>
    <w:rsid w:val="0027575C"/>
    <w:rsid w:val="00275979"/>
    <w:rsid w:val="00275B37"/>
    <w:rsid w:val="00275E19"/>
    <w:rsid w:val="00275E9D"/>
    <w:rsid w:val="0027662A"/>
    <w:rsid w:val="00276848"/>
    <w:rsid w:val="002775FF"/>
    <w:rsid w:val="0027763C"/>
    <w:rsid w:val="00277D64"/>
    <w:rsid w:val="00277EAA"/>
    <w:rsid w:val="00277F16"/>
    <w:rsid w:val="002803BB"/>
    <w:rsid w:val="00280622"/>
    <w:rsid w:val="00280916"/>
    <w:rsid w:val="00280E40"/>
    <w:rsid w:val="00280E42"/>
    <w:rsid w:val="00280EAF"/>
    <w:rsid w:val="0028178C"/>
    <w:rsid w:val="00281B80"/>
    <w:rsid w:val="00281CF8"/>
    <w:rsid w:val="00281F2B"/>
    <w:rsid w:val="00282963"/>
    <w:rsid w:val="00282990"/>
    <w:rsid w:val="00283048"/>
    <w:rsid w:val="002831E1"/>
    <w:rsid w:val="002833CF"/>
    <w:rsid w:val="0028340B"/>
    <w:rsid w:val="00283AD0"/>
    <w:rsid w:val="00283C40"/>
    <w:rsid w:val="00283E0F"/>
    <w:rsid w:val="00283F66"/>
    <w:rsid w:val="002842B2"/>
    <w:rsid w:val="00284970"/>
    <w:rsid w:val="00284977"/>
    <w:rsid w:val="00285054"/>
    <w:rsid w:val="002858BB"/>
    <w:rsid w:val="002859CE"/>
    <w:rsid w:val="00285C57"/>
    <w:rsid w:val="00285C80"/>
    <w:rsid w:val="002860AA"/>
    <w:rsid w:val="00286262"/>
    <w:rsid w:val="0028627F"/>
    <w:rsid w:val="002864AE"/>
    <w:rsid w:val="00286AA7"/>
    <w:rsid w:val="00286CD3"/>
    <w:rsid w:val="00286F54"/>
    <w:rsid w:val="00286FAB"/>
    <w:rsid w:val="00287132"/>
    <w:rsid w:val="002900E9"/>
    <w:rsid w:val="00290960"/>
    <w:rsid w:val="00290C30"/>
    <w:rsid w:val="00290CB6"/>
    <w:rsid w:val="002910CA"/>
    <w:rsid w:val="00291136"/>
    <w:rsid w:val="002915AA"/>
    <w:rsid w:val="00291EA7"/>
    <w:rsid w:val="00292238"/>
    <w:rsid w:val="002927D7"/>
    <w:rsid w:val="00292A0B"/>
    <w:rsid w:val="00292E40"/>
    <w:rsid w:val="00292F76"/>
    <w:rsid w:val="00292F8C"/>
    <w:rsid w:val="00293A57"/>
    <w:rsid w:val="00293FAA"/>
    <w:rsid w:val="00294162"/>
    <w:rsid w:val="00294279"/>
    <w:rsid w:val="00294298"/>
    <w:rsid w:val="002948A7"/>
    <w:rsid w:val="00295825"/>
    <w:rsid w:val="002960FC"/>
    <w:rsid w:val="0029674F"/>
    <w:rsid w:val="00296766"/>
    <w:rsid w:val="00296A50"/>
    <w:rsid w:val="00296EDA"/>
    <w:rsid w:val="00297032"/>
    <w:rsid w:val="00297416"/>
    <w:rsid w:val="0029741A"/>
    <w:rsid w:val="00297AF5"/>
    <w:rsid w:val="002A0236"/>
    <w:rsid w:val="002A0318"/>
    <w:rsid w:val="002A08B4"/>
    <w:rsid w:val="002A0B46"/>
    <w:rsid w:val="002A0B5A"/>
    <w:rsid w:val="002A10C9"/>
    <w:rsid w:val="002A136A"/>
    <w:rsid w:val="002A198C"/>
    <w:rsid w:val="002A23F4"/>
    <w:rsid w:val="002A262F"/>
    <w:rsid w:val="002A3218"/>
    <w:rsid w:val="002A342F"/>
    <w:rsid w:val="002A34AD"/>
    <w:rsid w:val="002A39D7"/>
    <w:rsid w:val="002A3D31"/>
    <w:rsid w:val="002A3F38"/>
    <w:rsid w:val="002A4461"/>
    <w:rsid w:val="002A45D2"/>
    <w:rsid w:val="002A4D99"/>
    <w:rsid w:val="002A4FFE"/>
    <w:rsid w:val="002A5996"/>
    <w:rsid w:val="002A6026"/>
    <w:rsid w:val="002A6B71"/>
    <w:rsid w:val="002A6D52"/>
    <w:rsid w:val="002A6DBE"/>
    <w:rsid w:val="002A6FD5"/>
    <w:rsid w:val="002A716F"/>
    <w:rsid w:val="002A7180"/>
    <w:rsid w:val="002A7CB2"/>
    <w:rsid w:val="002A7FB3"/>
    <w:rsid w:val="002B1495"/>
    <w:rsid w:val="002B154E"/>
    <w:rsid w:val="002B1E4B"/>
    <w:rsid w:val="002B218A"/>
    <w:rsid w:val="002B2749"/>
    <w:rsid w:val="002B2879"/>
    <w:rsid w:val="002B2A1E"/>
    <w:rsid w:val="002B2E06"/>
    <w:rsid w:val="002B2F9B"/>
    <w:rsid w:val="002B45A8"/>
    <w:rsid w:val="002B4738"/>
    <w:rsid w:val="002B4F21"/>
    <w:rsid w:val="002B54A5"/>
    <w:rsid w:val="002B54AD"/>
    <w:rsid w:val="002B5781"/>
    <w:rsid w:val="002B57CD"/>
    <w:rsid w:val="002B5833"/>
    <w:rsid w:val="002B5834"/>
    <w:rsid w:val="002B60E2"/>
    <w:rsid w:val="002B6597"/>
    <w:rsid w:val="002B68F0"/>
    <w:rsid w:val="002B73EA"/>
    <w:rsid w:val="002B7977"/>
    <w:rsid w:val="002B7AA3"/>
    <w:rsid w:val="002B7DE9"/>
    <w:rsid w:val="002B7E5B"/>
    <w:rsid w:val="002C018C"/>
    <w:rsid w:val="002C03A2"/>
    <w:rsid w:val="002C0DAD"/>
    <w:rsid w:val="002C0F0F"/>
    <w:rsid w:val="002C1A98"/>
    <w:rsid w:val="002C1B1D"/>
    <w:rsid w:val="002C21A6"/>
    <w:rsid w:val="002C22E0"/>
    <w:rsid w:val="002C24DD"/>
    <w:rsid w:val="002C2C94"/>
    <w:rsid w:val="002C2CC7"/>
    <w:rsid w:val="002C35AB"/>
    <w:rsid w:val="002C3CEC"/>
    <w:rsid w:val="002C3D25"/>
    <w:rsid w:val="002C3E07"/>
    <w:rsid w:val="002C3E6E"/>
    <w:rsid w:val="002C42E3"/>
    <w:rsid w:val="002C4606"/>
    <w:rsid w:val="002C4869"/>
    <w:rsid w:val="002C4E6E"/>
    <w:rsid w:val="002C5622"/>
    <w:rsid w:val="002C639E"/>
    <w:rsid w:val="002C6B2B"/>
    <w:rsid w:val="002C7777"/>
    <w:rsid w:val="002C7D03"/>
    <w:rsid w:val="002C7E8C"/>
    <w:rsid w:val="002D0800"/>
    <w:rsid w:val="002D0A64"/>
    <w:rsid w:val="002D0B7A"/>
    <w:rsid w:val="002D0DB9"/>
    <w:rsid w:val="002D1B41"/>
    <w:rsid w:val="002D1BC2"/>
    <w:rsid w:val="002D1DB8"/>
    <w:rsid w:val="002D2F32"/>
    <w:rsid w:val="002D3DFB"/>
    <w:rsid w:val="002D4282"/>
    <w:rsid w:val="002D439E"/>
    <w:rsid w:val="002D46C7"/>
    <w:rsid w:val="002D4B2A"/>
    <w:rsid w:val="002D4F6B"/>
    <w:rsid w:val="002D503B"/>
    <w:rsid w:val="002D54A9"/>
    <w:rsid w:val="002D5D6F"/>
    <w:rsid w:val="002D6253"/>
    <w:rsid w:val="002D6456"/>
    <w:rsid w:val="002D6795"/>
    <w:rsid w:val="002D6A3D"/>
    <w:rsid w:val="002D6A70"/>
    <w:rsid w:val="002D6A89"/>
    <w:rsid w:val="002D7504"/>
    <w:rsid w:val="002D7864"/>
    <w:rsid w:val="002D7C7C"/>
    <w:rsid w:val="002E002B"/>
    <w:rsid w:val="002E0269"/>
    <w:rsid w:val="002E0378"/>
    <w:rsid w:val="002E05EB"/>
    <w:rsid w:val="002E084A"/>
    <w:rsid w:val="002E0926"/>
    <w:rsid w:val="002E0987"/>
    <w:rsid w:val="002E14C4"/>
    <w:rsid w:val="002E1BF2"/>
    <w:rsid w:val="002E1DAD"/>
    <w:rsid w:val="002E220F"/>
    <w:rsid w:val="002E335D"/>
    <w:rsid w:val="002E338C"/>
    <w:rsid w:val="002E341E"/>
    <w:rsid w:val="002E38EA"/>
    <w:rsid w:val="002E3C5F"/>
    <w:rsid w:val="002E3CD7"/>
    <w:rsid w:val="002E4060"/>
    <w:rsid w:val="002E415E"/>
    <w:rsid w:val="002E4890"/>
    <w:rsid w:val="002E4B6B"/>
    <w:rsid w:val="002E4F12"/>
    <w:rsid w:val="002E52AF"/>
    <w:rsid w:val="002E532E"/>
    <w:rsid w:val="002E562A"/>
    <w:rsid w:val="002E5931"/>
    <w:rsid w:val="002E5AFF"/>
    <w:rsid w:val="002E5EF9"/>
    <w:rsid w:val="002E602A"/>
    <w:rsid w:val="002E60CA"/>
    <w:rsid w:val="002E652B"/>
    <w:rsid w:val="002E6722"/>
    <w:rsid w:val="002E6760"/>
    <w:rsid w:val="002E677A"/>
    <w:rsid w:val="002E6A62"/>
    <w:rsid w:val="002E6AAC"/>
    <w:rsid w:val="002E6CFA"/>
    <w:rsid w:val="002E6EBB"/>
    <w:rsid w:val="002E6F0D"/>
    <w:rsid w:val="002E7503"/>
    <w:rsid w:val="002E7650"/>
    <w:rsid w:val="002E7F0F"/>
    <w:rsid w:val="002F00B1"/>
    <w:rsid w:val="002F059C"/>
    <w:rsid w:val="002F0B78"/>
    <w:rsid w:val="002F1104"/>
    <w:rsid w:val="002F15AB"/>
    <w:rsid w:val="002F15E8"/>
    <w:rsid w:val="002F189E"/>
    <w:rsid w:val="002F19E8"/>
    <w:rsid w:val="002F1E18"/>
    <w:rsid w:val="002F1ECD"/>
    <w:rsid w:val="002F1EEA"/>
    <w:rsid w:val="002F234F"/>
    <w:rsid w:val="002F25E1"/>
    <w:rsid w:val="002F2676"/>
    <w:rsid w:val="002F2CF7"/>
    <w:rsid w:val="002F2E9E"/>
    <w:rsid w:val="002F3230"/>
    <w:rsid w:val="002F35C4"/>
    <w:rsid w:val="002F36A8"/>
    <w:rsid w:val="002F36D6"/>
    <w:rsid w:val="002F37D2"/>
    <w:rsid w:val="002F39EF"/>
    <w:rsid w:val="002F3D89"/>
    <w:rsid w:val="002F4BD4"/>
    <w:rsid w:val="002F4BDD"/>
    <w:rsid w:val="002F4E95"/>
    <w:rsid w:val="002F5155"/>
    <w:rsid w:val="002F54F2"/>
    <w:rsid w:val="002F57AB"/>
    <w:rsid w:val="002F5AB5"/>
    <w:rsid w:val="002F5FFD"/>
    <w:rsid w:val="002F64C8"/>
    <w:rsid w:val="002F68CA"/>
    <w:rsid w:val="002F7B80"/>
    <w:rsid w:val="0030083A"/>
    <w:rsid w:val="003008FA"/>
    <w:rsid w:val="0030099B"/>
    <w:rsid w:val="00300BC7"/>
    <w:rsid w:val="00300E99"/>
    <w:rsid w:val="00301042"/>
    <w:rsid w:val="003013F3"/>
    <w:rsid w:val="00301AA2"/>
    <w:rsid w:val="00302052"/>
    <w:rsid w:val="00302195"/>
    <w:rsid w:val="00302271"/>
    <w:rsid w:val="0030246A"/>
    <w:rsid w:val="003024D4"/>
    <w:rsid w:val="00302611"/>
    <w:rsid w:val="00302CED"/>
    <w:rsid w:val="00302E39"/>
    <w:rsid w:val="00303608"/>
    <w:rsid w:val="0030365A"/>
    <w:rsid w:val="00304049"/>
    <w:rsid w:val="00304322"/>
    <w:rsid w:val="0030483D"/>
    <w:rsid w:val="00304848"/>
    <w:rsid w:val="00304B45"/>
    <w:rsid w:val="00305708"/>
    <w:rsid w:val="00305CCB"/>
    <w:rsid w:val="00305D0D"/>
    <w:rsid w:val="00306480"/>
    <w:rsid w:val="003064E2"/>
    <w:rsid w:val="0030687B"/>
    <w:rsid w:val="0030697A"/>
    <w:rsid w:val="00306AA1"/>
    <w:rsid w:val="00306D77"/>
    <w:rsid w:val="0030707E"/>
    <w:rsid w:val="003070E4"/>
    <w:rsid w:val="003072B6"/>
    <w:rsid w:val="00307457"/>
    <w:rsid w:val="003074EA"/>
    <w:rsid w:val="003076E2"/>
    <w:rsid w:val="0030785B"/>
    <w:rsid w:val="00307900"/>
    <w:rsid w:val="00307970"/>
    <w:rsid w:val="00307E2B"/>
    <w:rsid w:val="00307EFC"/>
    <w:rsid w:val="003107D5"/>
    <w:rsid w:val="00310B0A"/>
    <w:rsid w:val="00310EB7"/>
    <w:rsid w:val="00310F2F"/>
    <w:rsid w:val="0031241F"/>
    <w:rsid w:val="00312837"/>
    <w:rsid w:val="00312D69"/>
    <w:rsid w:val="00312E9F"/>
    <w:rsid w:val="00312F59"/>
    <w:rsid w:val="003134A3"/>
    <w:rsid w:val="003134E0"/>
    <w:rsid w:val="00313A42"/>
    <w:rsid w:val="00313D9D"/>
    <w:rsid w:val="00314549"/>
    <w:rsid w:val="003146B9"/>
    <w:rsid w:val="00314CBE"/>
    <w:rsid w:val="00314D0F"/>
    <w:rsid w:val="00314DE9"/>
    <w:rsid w:val="003159C7"/>
    <w:rsid w:val="00315AE2"/>
    <w:rsid w:val="00315EAF"/>
    <w:rsid w:val="00316386"/>
    <w:rsid w:val="0031646C"/>
    <w:rsid w:val="00316876"/>
    <w:rsid w:val="00316E3D"/>
    <w:rsid w:val="00316FA2"/>
    <w:rsid w:val="00317030"/>
    <w:rsid w:val="003172C7"/>
    <w:rsid w:val="00317597"/>
    <w:rsid w:val="00320226"/>
    <w:rsid w:val="0032053E"/>
    <w:rsid w:val="00320565"/>
    <w:rsid w:val="00320779"/>
    <w:rsid w:val="00320828"/>
    <w:rsid w:val="00320A11"/>
    <w:rsid w:val="00320C3A"/>
    <w:rsid w:val="00320D3A"/>
    <w:rsid w:val="00320E62"/>
    <w:rsid w:val="00320FCC"/>
    <w:rsid w:val="00321BE2"/>
    <w:rsid w:val="00321D21"/>
    <w:rsid w:val="00321DA7"/>
    <w:rsid w:val="0032215E"/>
    <w:rsid w:val="003224C4"/>
    <w:rsid w:val="003226A9"/>
    <w:rsid w:val="00322C0E"/>
    <w:rsid w:val="00322F4B"/>
    <w:rsid w:val="0032329C"/>
    <w:rsid w:val="0032330E"/>
    <w:rsid w:val="00323367"/>
    <w:rsid w:val="0032464B"/>
    <w:rsid w:val="00324E78"/>
    <w:rsid w:val="00325065"/>
    <w:rsid w:val="00325A59"/>
    <w:rsid w:val="003263FD"/>
    <w:rsid w:val="0032645A"/>
    <w:rsid w:val="00326F08"/>
    <w:rsid w:val="003274B0"/>
    <w:rsid w:val="003277D3"/>
    <w:rsid w:val="0033003D"/>
    <w:rsid w:val="00330059"/>
    <w:rsid w:val="003300FB"/>
    <w:rsid w:val="00330151"/>
    <w:rsid w:val="00330EAF"/>
    <w:rsid w:val="0033100F"/>
    <w:rsid w:val="00331191"/>
    <w:rsid w:val="00331392"/>
    <w:rsid w:val="00331B1F"/>
    <w:rsid w:val="00331C4C"/>
    <w:rsid w:val="0033274A"/>
    <w:rsid w:val="00332848"/>
    <w:rsid w:val="003329EB"/>
    <w:rsid w:val="00332BEE"/>
    <w:rsid w:val="003330C6"/>
    <w:rsid w:val="00333272"/>
    <w:rsid w:val="00333411"/>
    <w:rsid w:val="00333558"/>
    <w:rsid w:val="003336CA"/>
    <w:rsid w:val="00333755"/>
    <w:rsid w:val="0033388B"/>
    <w:rsid w:val="00333F5B"/>
    <w:rsid w:val="0033400D"/>
    <w:rsid w:val="00334A56"/>
    <w:rsid w:val="00334A5D"/>
    <w:rsid w:val="00334D3E"/>
    <w:rsid w:val="00334E82"/>
    <w:rsid w:val="00335A19"/>
    <w:rsid w:val="0033632E"/>
    <w:rsid w:val="00336410"/>
    <w:rsid w:val="00336444"/>
    <w:rsid w:val="003365E6"/>
    <w:rsid w:val="00336E3F"/>
    <w:rsid w:val="00336F56"/>
    <w:rsid w:val="00336F68"/>
    <w:rsid w:val="0033743B"/>
    <w:rsid w:val="00337516"/>
    <w:rsid w:val="003376E6"/>
    <w:rsid w:val="00337BF9"/>
    <w:rsid w:val="00337FD8"/>
    <w:rsid w:val="0034005B"/>
    <w:rsid w:val="0034115D"/>
    <w:rsid w:val="003417D7"/>
    <w:rsid w:val="0034191D"/>
    <w:rsid w:val="00341BF8"/>
    <w:rsid w:val="00342125"/>
    <w:rsid w:val="00342C2F"/>
    <w:rsid w:val="00342F83"/>
    <w:rsid w:val="00343371"/>
    <w:rsid w:val="00343A7B"/>
    <w:rsid w:val="003444A0"/>
    <w:rsid w:val="00344749"/>
    <w:rsid w:val="003447D3"/>
    <w:rsid w:val="00344CCF"/>
    <w:rsid w:val="00344D28"/>
    <w:rsid w:val="00344F03"/>
    <w:rsid w:val="00345C5C"/>
    <w:rsid w:val="0034612E"/>
    <w:rsid w:val="0034636F"/>
    <w:rsid w:val="003467F0"/>
    <w:rsid w:val="00346903"/>
    <w:rsid w:val="00346C2C"/>
    <w:rsid w:val="00347190"/>
    <w:rsid w:val="003475D8"/>
    <w:rsid w:val="0034770A"/>
    <w:rsid w:val="0034777E"/>
    <w:rsid w:val="00347AE5"/>
    <w:rsid w:val="00350249"/>
    <w:rsid w:val="00350522"/>
    <w:rsid w:val="00350549"/>
    <w:rsid w:val="00350AE8"/>
    <w:rsid w:val="00350B57"/>
    <w:rsid w:val="0035159A"/>
    <w:rsid w:val="003516AB"/>
    <w:rsid w:val="00352255"/>
    <w:rsid w:val="003522EE"/>
    <w:rsid w:val="00352F0F"/>
    <w:rsid w:val="00353517"/>
    <w:rsid w:val="00353A5E"/>
    <w:rsid w:val="00353B0B"/>
    <w:rsid w:val="00353CD3"/>
    <w:rsid w:val="00354111"/>
    <w:rsid w:val="00354426"/>
    <w:rsid w:val="0035456A"/>
    <w:rsid w:val="0035485A"/>
    <w:rsid w:val="0035559C"/>
    <w:rsid w:val="00355909"/>
    <w:rsid w:val="00355979"/>
    <w:rsid w:val="00356072"/>
    <w:rsid w:val="003560A3"/>
    <w:rsid w:val="00356707"/>
    <w:rsid w:val="00356A4D"/>
    <w:rsid w:val="00356F2B"/>
    <w:rsid w:val="00357068"/>
    <w:rsid w:val="00357994"/>
    <w:rsid w:val="00357D57"/>
    <w:rsid w:val="00357E75"/>
    <w:rsid w:val="00357EF3"/>
    <w:rsid w:val="00357F6A"/>
    <w:rsid w:val="0036088A"/>
    <w:rsid w:val="00360C16"/>
    <w:rsid w:val="00360C63"/>
    <w:rsid w:val="00361183"/>
    <w:rsid w:val="00361C06"/>
    <w:rsid w:val="00361D37"/>
    <w:rsid w:val="003620A4"/>
    <w:rsid w:val="003621DB"/>
    <w:rsid w:val="003624C2"/>
    <w:rsid w:val="00362963"/>
    <w:rsid w:val="00362E59"/>
    <w:rsid w:val="003632DD"/>
    <w:rsid w:val="00363563"/>
    <w:rsid w:val="0036363E"/>
    <w:rsid w:val="00364FA8"/>
    <w:rsid w:val="0036523D"/>
    <w:rsid w:val="003653EA"/>
    <w:rsid w:val="00365843"/>
    <w:rsid w:val="00365868"/>
    <w:rsid w:val="00365B8C"/>
    <w:rsid w:val="003661A7"/>
    <w:rsid w:val="00366420"/>
    <w:rsid w:val="00366AB7"/>
    <w:rsid w:val="00366D69"/>
    <w:rsid w:val="00366ECE"/>
    <w:rsid w:val="00367550"/>
    <w:rsid w:val="003675D6"/>
    <w:rsid w:val="00367CA2"/>
    <w:rsid w:val="00367E6B"/>
    <w:rsid w:val="003700A2"/>
    <w:rsid w:val="0037020C"/>
    <w:rsid w:val="003706B7"/>
    <w:rsid w:val="003709CC"/>
    <w:rsid w:val="00371ADB"/>
    <w:rsid w:val="00371B8A"/>
    <w:rsid w:val="00371C9E"/>
    <w:rsid w:val="00371D9E"/>
    <w:rsid w:val="00372056"/>
    <w:rsid w:val="00372261"/>
    <w:rsid w:val="0037298D"/>
    <w:rsid w:val="00372A95"/>
    <w:rsid w:val="00372E15"/>
    <w:rsid w:val="00373403"/>
    <w:rsid w:val="003736F5"/>
    <w:rsid w:val="00373B83"/>
    <w:rsid w:val="003743E1"/>
    <w:rsid w:val="00374548"/>
    <w:rsid w:val="00374554"/>
    <w:rsid w:val="003745E5"/>
    <w:rsid w:val="003746DE"/>
    <w:rsid w:val="00374BFD"/>
    <w:rsid w:val="00375744"/>
    <w:rsid w:val="00375766"/>
    <w:rsid w:val="00375EB4"/>
    <w:rsid w:val="0037703C"/>
    <w:rsid w:val="00377142"/>
    <w:rsid w:val="003779E8"/>
    <w:rsid w:val="00377E77"/>
    <w:rsid w:val="003807E0"/>
    <w:rsid w:val="00380E40"/>
    <w:rsid w:val="00381175"/>
    <w:rsid w:val="0038119A"/>
    <w:rsid w:val="0038169E"/>
    <w:rsid w:val="00382764"/>
    <w:rsid w:val="003827BB"/>
    <w:rsid w:val="0038336B"/>
    <w:rsid w:val="003834CE"/>
    <w:rsid w:val="00383774"/>
    <w:rsid w:val="00383F8E"/>
    <w:rsid w:val="0038414B"/>
    <w:rsid w:val="00384173"/>
    <w:rsid w:val="003842AF"/>
    <w:rsid w:val="0038460C"/>
    <w:rsid w:val="00384B56"/>
    <w:rsid w:val="00385C75"/>
    <w:rsid w:val="00386104"/>
    <w:rsid w:val="0038633B"/>
    <w:rsid w:val="003868EA"/>
    <w:rsid w:val="00386E39"/>
    <w:rsid w:val="003875B5"/>
    <w:rsid w:val="00390030"/>
    <w:rsid w:val="00390301"/>
    <w:rsid w:val="003904ED"/>
    <w:rsid w:val="003906C3"/>
    <w:rsid w:val="0039071C"/>
    <w:rsid w:val="00390E97"/>
    <w:rsid w:val="00391078"/>
    <w:rsid w:val="003910BD"/>
    <w:rsid w:val="00391264"/>
    <w:rsid w:val="00391414"/>
    <w:rsid w:val="003918F3"/>
    <w:rsid w:val="00391B12"/>
    <w:rsid w:val="00391F73"/>
    <w:rsid w:val="00392620"/>
    <w:rsid w:val="00392811"/>
    <w:rsid w:val="00392B7C"/>
    <w:rsid w:val="00392CFB"/>
    <w:rsid w:val="00392EAF"/>
    <w:rsid w:val="0039355A"/>
    <w:rsid w:val="003937E3"/>
    <w:rsid w:val="003938F2"/>
    <w:rsid w:val="00394281"/>
    <w:rsid w:val="00394380"/>
    <w:rsid w:val="00394460"/>
    <w:rsid w:val="003946BD"/>
    <w:rsid w:val="003948FC"/>
    <w:rsid w:val="00394E2E"/>
    <w:rsid w:val="00395753"/>
    <w:rsid w:val="0039589D"/>
    <w:rsid w:val="00395A8C"/>
    <w:rsid w:val="00395B25"/>
    <w:rsid w:val="00396654"/>
    <w:rsid w:val="00396820"/>
    <w:rsid w:val="00396B51"/>
    <w:rsid w:val="003977B4"/>
    <w:rsid w:val="00397882"/>
    <w:rsid w:val="00397ADD"/>
    <w:rsid w:val="003A030B"/>
    <w:rsid w:val="003A05C6"/>
    <w:rsid w:val="003A0642"/>
    <w:rsid w:val="003A0C8F"/>
    <w:rsid w:val="003A0EB8"/>
    <w:rsid w:val="003A125C"/>
    <w:rsid w:val="003A1317"/>
    <w:rsid w:val="003A15CC"/>
    <w:rsid w:val="003A2BD9"/>
    <w:rsid w:val="003A2EF0"/>
    <w:rsid w:val="003A35F6"/>
    <w:rsid w:val="003A3A3A"/>
    <w:rsid w:val="003A3B0C"/>
    <w:rsid w:val="003A3F16"/>
    <w:rsid w:val="003A3FB7"/>
    <w:rsid w:val="003A4325"/>
    <w:rsid w:val="003A553A"/>
    <w:rsid w:val="003A55D0"/>
    <w:rsid w:val="003A573E"/>
    <w:rsid w:val="003A6221"/>
    <w:rsid w:val="003A6CF6"/>
    <w:rsid w:val="003A6E57"/>
    <w:rsid w:val="003A723F"/>
    <w:rsid w:val="003A7940"/>
    <w:rsid w:val="003A79D5"/>
    <w:rsid w:val="003A7F99"/>
    <w:rsid w:val="003B0350"/>
    <w:rsid w:val="003B0A00"/>
    <w:rsid w:val="003B0D73"/>
    <w:rsid w:val="003B112F"/>
    <w:rsid w:val="003B1234"/>
    <w:rsid w:val="003B1604"/>
    <w:rsid w:val="003B19F7"/>
    <w:rsid w:val="003B273F"/>
    <w:rsid w:val="003B27ED"/>
    <w:rsid w:val="003B2B91"/>
    <w:rsid w:val="003B2CC6"/>
    <w:rsid w:val="003B3F75"/>
    <w:rsid w:val="003B47AF"/>
    <w:rsid w:val="003B484A"/>
    <w:rsid w:val="003B4A1C"/>
    <w:rsid w:val="003B4FEE"/>
    <w:rsid w:val="003B53FF"/>
    <w:rsid w:val="003B546B"/>
    <w:rsid w:val="003B556E"/>
    <w:rsid w:val="003B613E"/>
    <w:rsid w:val="003B65B2"/>
    <w:rsid w:val="003B6831"/>
    <w:rsid w:val="003B6A4F"/>
    <w:rsid w:val="003B6E61"/>
    <w:rsid w:val="003B714E"/>
    <w:rsid w:val="003B71D5"/>
    <w:rsid w:val="003B7DEA"/>
    <w:rsid w:val="003C0312"/>
    <w:rsid w:val="003C0C19"/>
    <w:rsid w:val="003C0CEE"/>
    <w:rsid w:val="003C1D79"/>
    <w:rsid w:val="003C1ED7"/>
    <w:rsid w:val="003C29DE"/>
    <w:rsid w:val="003C2A7C"/>
    <w:rsid w:val="003C2D84"/>
    <w:rsid w:val="003C3161"/>
    <w:rsid w:val="003C3631"/>
    <w:rsid w:val="003C36E8"/>
    <w:rsid w:val="003C3CDA"/>
    <w:rsid w:val="003C3D78"/>
    <w:rsid w:val="003C4B17"/>
    <w:rsid w:val="003C4DD3"/>
    <w:rsid w:val="003C5842"/>
    <w:rsid w:val="003C63BC"/>
    <w:rsid w:val="003C67C7"/>
    <w:rsid w:val="003C74EF"/>
    <w:rsid w:val="003C7833"/>
    <w:rsid w:val="003C78F1"/>
    <w:rsid w:val="003D075A"/>
    <w:rsid w:val="003D0832"/>
    <w:rsid w:val="003D08C7"/>
    <w:rsid w:val="003D0D51"/>
    <w:rsid w:val="003D13CD"/>
    <w:rsid w:val="003D1892"/>
    <w:rsid w:val="003D1978"/>
    <w:rsid w:val="003D1EF0"/>
    <w:rsid w:val="003D26DD"/>
    <w:rsid w:val="003D284B"/>
    <w:rsid w:val="003D2D69"/>
    <w:rsid w:val="003D3699"/>
    <w:rsid w:val="003D36A4"/>
    <w:rsid w:val="003D378B"/>
    <w:rsid w:val="003D3835"/>
    <w:rsid w:val="003D3911"/>
    <w:rsid w:val="003D3EE0"/>
    <w:rsid w:val="003D460C"/>
    <w:rsid w:val="003D47E9"/>
    <w:rsid w:val="003D5216"/>
    <w:rsid w:val="003D5663"/>
    <w:rsid w:val="003D5811"/>
    <w:rsid w:val="003D5B7F"/>
    <w:rsid w:val="003D5D70"/>
    <w:rsid w:val="003D5E70"/>
    <w:rsid w:val="003D6206"/>
    <w:rsid w:val="003D6567"/>
    <w:rsid w:val="003D6B1E"/>
    <w:rsid w:val="003D6C79"/>
    <w:rsid w:val="003D6DBA"/>
    <w:rsid w:val="003D6EFC"/>
    <w:rsid w:val="003D6FAD"/>
    <w:rsid w:val="003D705B"/>
    <w:rsid w:val="003D7295"/>
    <w:rsid w:val="003D7336"/>
    <w:rsid w:val="003D76AC"/>
    <w:rsid w:val="003D78E3"/>
    <w:rsid w:val="003D7929"/>
    <w:rsid w:val="003E0142"/>
    <w:rsid w:val="003E01B2"/>
    <w:rsid w:val="003E0C5F"/>
    <w:rsid w:val="003E0DC9"/>
    <w:rsid w:val="003E10F4"/>
    <w:rsid w:val="003E1816"/>
    <w:rsid w:val="003E1B20"/>
    <w:rsid w:val="003E1BC9"/>
    <w:rsid w:val="003E2056"/>
    <w:rsid w:val="003E22DE"/>
    <w:rsid w:val="003E338A"/>
    <w:rsid w:val="003E35D0"/>
    <w:rsid w:val="003E3BEB"/>
    <w:rsid w:val="003E3C85"/>
    <w:rsid w:val="003E40DB"/>
    <w:rsid w:val="003E431D"/>
    <w:rsid w:val="003E45DC"/>
    <w:rsid w:val="003E4928"/>
    <w:rsid w:val="003E494C"/>
    <w:rsid w:val="003E4B70"/>
    <w:rsid w:val="003E4C3A"/>
    <w:rsid w:val="003E57EB"/>
    <w:rsid w:val="003E5B13"/>
    <w:rsid w:val="003E5C0F"/>
    <w:rsid w:val="003E6A72"/>
    <w:rsid w:val="003E6B7C"/>
    <w:rsid w:val="003E6BBD"/>
    <w:rsid w:val="003E6FCB"/>
    <w:rsid w:val="003E7140"/>
    <w:rsid w:val="003E79BB"/>
    <w:rsid w:val="003E7CA4"/>
    <w:rsid w:val="003F094C"/>
    <w:rsid w:val="003F0D9E"/>
    <w:rsid w:val="003F1032"/>
    <w:rsid w:val="003F1828"/>
    <w:rsid w:val="003F29F9"/>
    <w:rsid w:val="003F3119"/>
    <w:rsid w:val="003F3589"/>
    <w:rsid w:val="003F39E5"/>
    <w:rsid w:val="003F3D92"/>
    <w:rsid w:val="003F3E5C"/>
    <w:rsid w:val="003F405C"/>
    <w:rsid w:val="003F4179"/>
    <w:rsid w:val="003F4C62"/>
    <w:rsid w:val="003F5227"/>
    <w:rsid w:val="003F5234"/>
    <w:rsid w:val="003F5D0C"/>
    <w:rsid w:val="003F5FCF"/>
    <w:rsid w:val="003F65D9"/>
    <w:rsid w:val="003F73F2"/>
    <w:rsid w:val="003F757D"/>
    <w:rsid w:val="003F76F3"/>
    <w:rsid w:val="003F788C"/>
    <w:rsid w:val="003F7E16"/>
    <w:rsid w:val="003F7E67"/>
    <w:rsid w:val="003F7FC7"/>
    <w:rsid w:val="00400238"/>
    <w:rsid w:val="004003C8"/>
    <w:rsid w:val="004004B3"/>
    <w:rsid w:val="00400BFD"/>
    <w:rsid w:val="00400D8F"/>
    <w:rsid w:val="004011EF"/>
    <w:rsid w:val="0040126F"/>
    <w:rsid w:val="004014DD"/>
    <w:rsid w:val="00401B6C"/>
    <w:rsid w:val="00401FE3"/>
    <w:rsid w:val="00402C74"/>
    <w:rsid w:val="00402DA4"/>
    <w:rsid w:val="004032A8"/>
    <w:rsid w:val="004036C4"/>
    <w:rsid w:val="004036F5"/>
    <w:rsid w:val="00403AF6"/>
    <w:rsid w:val="00403DFB"/>
    <w:rsid w:val="0040427B"/>
    <w:rsid w:val="004045FA"/>
    <w:rsid w:val="004047E8"/>
    <w:rsid w:val="004049B8"/>
    <w:rsid w:val="00404DE4"/>
    <w:rsid w:val="004053C6"/>
    <w:rsid w:val="00405505"/>
    <w:rsid w:val="0040568F"/>
    <w:rsid w:val="004057AA"/>
    <w:rsid w:val="00405F26"/>
    <w:rsid w:val="00406501"/>
    <w:rsid w:val="004068B2"/>
    <w:rsid w:val="00406A83"/>
    <w:rsid w:val="00406DF5"/>
    <w:rsid w:val="004072D6"/>
    <w:rsid w:val="00407569"/>
    <w:rsid w:val="00407ED0"/>
    <w:rsid w:val="00410240"/>
    <w:rsid w:val="004103B8"/>
    <w:rsid w:val="00410D1C"/>
    <w:rsid w:val="004111BC"/>
    <w:rsid w:val="004112D9"/>
    <w:rsid w:val="00411DF3"/>
    <w:rsid w:val="0041226E"/>
    <w:rsid w:val="00412ED9"/>
    <w:rsid w:val="00413780"/>
    <w:rsid w:val="00413A35"/>
    <w:rsid w:val="00414644"/>
    <w:rsid w:val="00414E31"/>
    <w:rsid w:val="00415688"/>
    <w:rsid w:val="00415979"/>
    <w:rsid w:val="00415A49"/>
    <w:rsid w:val="00415AB5"/>
    <w:rsid w:val="0041635A"/>
    <w:rsid w:val="004168FF"/>
    <w:rsid w:val="0041695B"/>
    <w:rsid w:val="0041695D"/>
    <w:rsid w:val="00416B5D"/>
    <w:rsid w:val="0041734A"/>
    <w:rsid w:val="0041747A"/>
    <w:rsid w:val="004175FB"/>
    <w:rsid w:val="00417A9D"/>
    <w:rsid w:val="00417C46"/>
    <w:rsid w:val="00420035"/>
    <w:rsid w:val="004200EF"/>
    <w:rsid w:val="00420653"/>
    <w:rsid w:val="00420666"/>
    <w:rsid w:val="00420694"/>
    <w:rsid w:val="004206AE"/>
    <w:rsid w:val="00420A01"/>
    <w:rsid w:val="004215B5"/>
    <w:rsid w:val="00421695"/>
    <w:rsid w:val="00421CA1"/>
    <w:rsid w:val="004220E5"/>
    <w:rsid w:val="0042226E"/>
    <w:rsid w:val="004222DB"/>
    <w:rsid w:val="004223FB"/>
    <w:rsid w:val="00422A58"/>
    <w:rsid w:val="00422E50"/>
    <w:rsid w:val="0042325D"/>
    <w:rsid w:val="004233A6"/>
    <w:rsid w:val="00423767"/>
    <w:rsid w:val="00423FAE"/>
    <w:rsid w:val="0042482C"/>
    <w:rsid w:val="00424900"/>
    <w:rsid w:val="00424C41"/>
    <w:rsid w:val="00424DE0"/>
    <w:rsid w:val="0042547A"/>
    <w:rsid w:val="004257AC"/>
    <w:rsid w:val="00425F0A"/>
    <w:rsid w:val="00426241"/>
    <w:rsid w:val="00426AD4"/>
    <w:rsid w:val="0042752E"/>
    <w:rsid w:val="00430535"/>
    <w:rsid w:val="004305CA"/>
    <w:rsid w:val="004305E1"/>
    <w:rsid w:val="00430DD7"/>
    <w:rsid w:val="00430F39"/>
    <w:rsid w:val="00431AC4"/>
    <w:rsid w:val="00432647"/>
    <w:rsid w:val="00432922"/>
    <w:rsid w:val="00432E0E"/>
    <w:rsid w:val="00432E1D"/>
    <w:rsid w:val="00432F8F"/>
    <w:rsid w:val="004332D6"/>
    <w:rsid w:val="00434172"/>
    <w:rsid w:val="00434D98"/>
    <w:rsid w:val="00435DEC"/>
    <w:rsid w:val="004363ED"/>
    <w:rsid w:val="004368C7"/>
    <w:rsid w:val="0043721B"/>
    <w:rsid w:val="004379C6"/>
    <w:rsid w:val="004379CA"/>
    <w:rsid w:val="00437F93"/>
    <w:rsid w:val="00440046"/>
    <w:rsid w:val="00440706"/>
    <w:rsid w:val="0044078D"/>
    <w:rsid w:val="00440804"/>
    <w:rsid w:val="00440D8C"/>
    <w:rsid w:val="00441750"/>
    <w:rsid w:val="00441837"/>
    <w:rsid w:val="004419F7"/>
    <w:rsid w:val="00441D85"/>
    <w:rsid w:val="004424A3"/>
    <w:rsid w:val="004424EC"/>
    <w:rsid w:val="00442704"/>
    <w:rsid w:val="00442802"/>
    <w:rsid w:val="00442AF8"/>
    <w:rsid w:val="00442DF9"/>
    <w:rsid w:val="0044343A"/>
    <w:rsid w:val="004435D0"/>
    <w:rsid w:val="00443AD3"/>
    <w:rsid w:val="00443D4B"/>
    <w:rsid w:val="00444003"/>
    <w:rsid w:val="00444495"/>
    <w:rsid w:val="00444F8B"/>
    <w:rsid w:val="004455B6"/>
    <w:rsid w:val="00446007"/>
    <w:rsid w:val="004461B0"/>
    <w:rsid w:val="00446CFE"/>
    <w:rsid w:val="00447133"/>
    <w:rsid w:val="0044761C"/>
    <w:rsid w:val="00447C41"/>
    <w:rsid w:val="004501B2"/>
    <w:rsid w:val="00450465"/>
    <w:rsid w:val="00450528"/>
    <w:rsid w:val="004508E1"/>
    <w:rsid w:val="00450C48"/>
    <w:rsid w:val="00450FAE"/>
    <w:rsid w:val="00451A70"/>
    <w:rsid w:val="00451C38"/>
    <w:rsid w:val="00451C8C"/>
    <w:rsid w:val="004526E2"/>
    <w:rsid w:val="00452A6D"/>
    <w:rsid w:val="00452BC1"/>
    <w:rsid w:val="00452F0D"/>
    <w:rsid w:val="00453521"/>
    <w:rsid w:val="0045355F"/>
    <w:rsid w:val="0045383A"/>
    <w:rsid w:val="00453F10"/>
    <w:rsid w:val="004542DD"/>
    <w:rsid w:val="004553D8"/>
    <w:rsid w:val="00455886"/>
    <w:rsid w:val="00455C32"/>
    <w:rsid w:val="004564EE"/>
    <w:rsid w:val="00456828"/>
    <w:rsid w:val="004568BB"/>
    <w:rsid w:val="00456901"/>
    <w:rsid w:val="00456EA6"/>
    <w:rsid w:val="00456FDF"/>
    <w:rsid w:val="0046005D"/>
    <w:rsid w:val="004603B1"/>
    <w:rsid w:val="004607CA"/>
    <w:rsid w:val="00460924"/>
    <w:rsid w:val="00460AD4"/>
    <w:rsid w:val="00460FC3"/>
    <w:rsid w:val="0046125A"/>
    <w:rsid w:val="00461938"/>
    <w:rsid w:val="00461DC5"/>
    <w:rsid w:val="00462141"/>
    <w:rsid w:val="00462406"/>
    <w:rsid w:val="004624D0"/>
    <w:rsid w:val="004625F8"/>
    <w:rsid w:val="004628D4"/>
    <w:rsid w:val="00463270"/>
    <w:rsid w:val="0046329A"/>
    <w:rsid w:val="00463324"/>
    <w:rsid w:val="00463576"/>
    <w:rsid w:val="0046362D"/>
    <w:rsid w:val="004638AE"/>
    <w:rsid w:val="00463A72"/>
    <w:rsid w:val="00463F9D"/>
    <w:rsid w:val="004643DE"/>
    <w:rsid w:val="00464855"/>
    <w:rsid w:val="00464E8E"/>
    <w:rsid w:val="00464FC7"/>
    <w:rsid w:val="0046517D"/>
    <w:rsid w:val="004654DC"/>
    <w:rsid w:val="00466488"/>
    <w:rsid w:val="0046694C"/>
    <w:rsid w:val="00466A40"/>
    <w:rsid w:val="00466EB1"/>
    <w:rsid w:val="004672CD"/>
    <w:rsid w:val="00467FCE"/>
    <w:rsid w:val="00470391"/>
    <w:rsid w:val="00471094"/>
    <w:rsid w:val="00471AB1"/>
    <w:rsid w:val="00471BAE"/>
    <w:rsid w:val="00472310"/>
    <w:rsid w:val="00472D5B"/>
    <w:rsid w:val="00472FD1"/>
    <w:rsid w:val="004730D0"/>
    <w:rsid w:val="004733BE"/>
    <w:rsid w:val="004734F3"/>
    <w:rsid w:val="00473729"/>
    <w:rsid w:val="00473908"/>
    <w:rsid w:val="0047406E"/>
    <w:rsid w:val="0047474E"/>
    <w:rsid w:val="00474769"/>
    <w:rsid w:val="00474ACE"/>
    <w:rsid w:val="00474AF9"/>
    <w:rsid w:val="00474D19"/>
    <w:rsid w:val="0047511B"/>
    <w:rsid w:val="0047539A"/>
    <w:rsid w:val="0047550B"/>
    <w:rsid w:val="004757E4"/>
    <w:rsid w:val="00475C08"/>
    <w:rsid w:val="004763D0"/>
    <w:rsid w:val="0047690A"/>
    <w:rsid w:val="00476DEB"/>
    <w:rsid w:val="00476ED4"/>
    <w:rsid w:val="00476F6F"/>
    <w:rsid w:val="0047706C"/>
    <w:rsid w:val="004776B7"/>
    <w:rsid w:val="00477F40"/>
    <w:rsid w:val="00480275"/>
    <w:rsid w:val="004806E0"/>
    <w:rsid w:val="004808D7"/>
    <w:rsid w:val="004815FA"/>
    <w:rsid w:val="004817DE"/>
    <w:rsid w:val="00482204"/>
    <w:rsid w:val="004824FA"/>
    <w:rsid w:val="0048260A"/>
    <w:rsid w:val="00482B43"/>
    <w:rsid w:val="00482DC8"/>
    <w:rsid w:val="00482E9B"/>
    <w:rsid w:val="004830B7"/>
    <w:rsid w:val="004832C5"/>
    <w:rsid w:val="0048338C"/>
    <w:rsid w:val="004836AB"/>
    <w:rsid w:val="004836CC"/>
    <w:rsid w:val="00483D6C"/>
    <w:rsid w:val="00483E7C"/>
    <w:rsid w:val="00484819"/>
    <w:rsid w:val="00484EC9"/>
    <w:rsid w:val="00485410"/>
    <w:rsid w:val="004855B9"/>
    <w:rsid w:val="00485ABD"/>
    <w:rsid w:val="00485B70"/>
    <w:rsid w:val="00485C1A"/>
    <w:rsid w:val="00485FDB"/>
    <w:rsid w:val="0048607D"/>
    <w:rsid w:val="0048662A"/>
    <w:rsid w:val="00486743"/>
    <w:rsid w:val="004868FB"/>
    <w:rsid w:val="00486C94"/>
    <w:rsid w:val="00486D13"/>
    <w:rsid w:val="00487096"/>
    <w:rsid w:val="00487267"/>
    <w:rsid w:val="0048727F"/>
    <w:rsid w:val="0048736C"/>
    <w:rsid w:val="004877FD"/>
    <w:rsid w:val="00487F20"/>
    <w:rsid w:val="00490019"/>
    <w:rsid w:val="00490291"/>
    <w:rsid w:val="004903D0"/>
    <w:rsid w:val="00490D0D"/>
    <w:rsid w:val="00491085"/>
    <w:rsid w:val="00491183"/>
    <w:rsid w:val="004912E7"/>
    <w:rsid w:val="00491C82"/>
    <w:rsid w:val="00491D58"/>
    <w:rsid w:val="004923E4"/>
    <w:rsid w:val="00492836"/>
    <w:rsid w:val="00494044"/>
    <w:rsid w:val="00494A14"/>
    <w:rsid w:val="00494B63"/>
    <w:rsid w:val="0049528E"/>
    <w:rsid w:val="00495419"/>
    <w:rsid w:val="00495DC8"/>
    <w:rsid w:val="00496877"/>
    <w:rsid w:val="004970DF"/>
    <w:rsid w:val="00497824"/>
    <w:rsid w:val="00497EDE"/>
    <w:rsid w:val="00497FD5"/>
    <w:rsid w:val="00497FF0"/>
    <w:rsid w:val="004A0D02"/>
    <w:rsid w:val="004A0D8A"/>
    <w:rsid w:val="004A1644"/>
    <w:rsid w:val="004A193B"/>
    <w:rsid w:val="004A1967"/>
    <w:rsid w:val="004A19CD"/>
    <w:rsid w:val="004A1E9F"/>
    <w:rsid w:val="004A2158"/>
    <w:rsid w:val="004A239B"/>
    <w:rsid w:val="004A2D31"/>
    <w:rsid w:val="004A2D7A"/>
    <w:rsid w:val="004A2E90"/>
    <w:rsid w:val="004A2EF9"/>
    <w:rsid w:val="004A3367"/>
    <w:rsid w:val="004A359A"/>
    <w:rsid w:val="004A3B6E"/>
    <w:rsid w:val="004A3DFD"/>
    <w:rsid w:val="004A3FBD"/>
    <w:rsid w:val="004A466E"/>
    <w:rsid w:val="004A4692"/>
    <w:rsid w:val="004A4CF2"/>
    <w:rsid w:val="004A530A"/>
    <w:rsid w:val="004A5453"/>
    <w:rsid w:val="004A54BC"/>
    <w:rsid w:val="004A5871"/>
    <w:rsid w:val="004A59CD"/>
    <w:rsid w:val="004A6751"/>
    <w:rsid w:val="004A681A"/>
    <w:rsid w:val="004A6AC0"/>
    <w:rsid w:val="004A6FD8"/>
    <w:rsid w:val="004A7286"/>
    <w:rsid w:val="004A7560"/>
    <w:rsid w:val="004A7DE0"/>
    <w:rsid w:val="004A7E66"/>
    <w:rsid w:val="004A7EB2"/>
    <w:rsid w:val="004B0A27"/>
    <w:rsid w:val="004B2688"/>
    <w:rsid w:val="004B2BA2"/>
    <w:rsid w:val="004B2C21"/>
    <w:rsid w:val="004B2E2B"/>
    <w:rsid w:val="004B3152"/>
    <w:rsid w:val="004B3469"/>
    <w:rsid w:val="004B3B56"/>
    <w:rsid w:val="004B3F25"/>
    <w:rsid w:val="004B403F"/>
    <w:rsid w:val="004B45EF"/>
    <w:rsid w:val="004B4942"/>
    <w:rsid w:val="004B4A0D"/>
    <w:rsid w:val="004B57BA"/>
    <w:rsid w:val="004B5B04"/>
    <w:rsid w:val="004B6001"/>
    <w:rsid w:val="004B6325"/>
    <w:rsid w:val="004B636D"/>
    <w:rsid w:val="004B6911"/>
    <w:rsid w:val="004B6CF7"/>
    <w:rsid w:val="004B6DF0"/>
    <w:rsid w:val="004B6DF4"/>
    <w:rsid w:val="004B6F5E"/>
    <w:rsid w:val="004B719F"/>
    <w:rsid w:val="004B725C"/>
    <w:rsid w:val="004B7B34"/>
    <w:rsid w:val="004B7CD1"/>
    <w:rsid w:val="004C00F9"/>
    <w:rsid w:val="004C0117"/>
    <w:rsid w:val="004C0398"/>
    <w:rsid w:val="004C0DF7"/>
    <w:rsid w:val="004C1367"/>
    <w:rsid w:val="004C14E8"/>
    <w:rsid w:val="004C18C3"/>
    <w:rsid w:val="004C29CB"/>
    <w:rsid w:val="004C2E8D"/>
    <w:rsid w:val="004C3036"/>
    <w:rsid w:val="004C3124"/>
    <w:rsid w:val="004C448F"/>
    <w:rsid w:val="004C5065"/>
    <w:rsid w:val="004C58A4"/>
    <w:rsid w:val="004C5B99"/>
    <w:rsid w:val="004C5C3B"/>
    <w:rsid w:val="004C5D15"/>
    <w:rsid w:val="004C615D"/>
    <w:rsid w:val="004C639E"/>
    <w:rsid w:val="004C6FE8"/>
    <w:rsid w:val="004C7101"/>
    <w:rsid w:val="004C7149"/>
    <w:rsid w:val="004C79E2"/>
    <w:rsid w:val="004C7D42"/>
    <w:rsid w:val="004C7E3E"/>
    <w:rsid w:val="004C7E64"/>
    <w:rsid w:val="004D0029"/>
    <w:rsid w:val="004D01FB"/>
    <w:rsid w:val="004D02FF"/>
    <w:rsid w:val="004D06A2"/>
    <w:rsid w:val="004D0735"/>
    <w:rsid w:val="004D079B"/>
    <w:rsid w:val="004D0963"/>
    <w:rsid w:val="004D1922"/>
    <w:rsid w:val="004D1AF6"/>
    <w:rsid w:val="004D1F9C"/>
    <w:rsid w:val="004D2607"/>
    <w:rsid w:val="004D284F"/>
    <w:rsid w:val="004D2DA1"/>
    <w:rsid w:val="004D2F5D"/>
    <w:rsid w:val="004D32B3"/>
    <w:rsid w:val="004D36FB"/>
    <w:rsid w:val="004D4153"/>
    <w:rsid w:val="004D4532"/>
    <w:rsid w:val="004D4807"/>
    <w:rsid w:val="004D5041"/>
    <w:rsid w:val="004D5ED0"/>
    <w:rsid w:val="004D6115"/>
    <w:rsid w:val="004D633B"/>
    <w:rsid w:val="004D6A0D"/>
    <w:rsid w:val="004D6B6A"/>
    <w:rsid w:val="004D6C48"/>
    <w:rsid w:val="004D6E01"/>
    <w:rsid w:val="004D71F9"/>
    <w:rsid w:val="004D7352"/>
    <w:rsid w:val="004E0DFD"/>
    <w:rsid w:val="004E0ED0"/>
    <w:rsid w:val="004E114B"/>
    <w:rsid w:val="004E1158"/>
    <w:rsid w:val="004E12C0"/>
    <w:rsid w:val="004E13F6"/>
    <w:rsid w:val="004E1417"/>
    <w:rsid w:val="004E17F5"/>
    <w:rsid w:val="004E1AC1"/>
    <w:rsid w:val="004E1D2D"/>
    <w:rsid w:val="004E2078"/>
    <w:rsid w:val="004E261F"/>
    <w:rsid w:val="004E2990"/>
    <w:rsid w:val="004E2E70"/>
    <w:rsid w:val="004E315C"/>
    <w:rsid w:val="004E33E9"/>
    <w:rsid w:val="004E357E"/>
    <w:rsid w:val="004E37D0"/>
    <w:rsid w:val="004E386E"/>
    <w:rsid w:val="004E40CD"/>
    <w:rsid w:val="004E431B"/>
    <w:rsid w:val="004E4587"/>
    <w:rsid w:val="004E48BE"/>
    <w:rsid w:val="004E4906"/>
    <w:rsid w:val="004E5169"/>
    <w:rsid w:val="004E558B"/>
    <w:rsid w:val="004E5804"/>
    <w:rsid w:val="004E5C32"/>
    <w:rsid w:val="004E624D"/>
    <w:rsid w:val="004E6334"/>
    <w:rsid w:val="004E6BB6"/>
    <w:rsid w:val="004E6D00"/>
    <w:rsid w:val="004E7145"/>
    <w:rsid w:val="004E73D3"/>
    <w:rsid w:val="004E7B4C"/>
    <w:rsid w:val="004F0777"/>
    <w:rsid w:val="004F132C"/>
    <w:rsid w:val="004F13DB"/>
    <w:rsid w:val="004F159F"/>
    <w:rsid w:val="004F1717"/>
    <w:rsid w:val="004F1BCC"/>
    <w:rsid w:val="004F1CBC"/>
    <w:rsid w:val="004F24BE"/>
    <w:rsid w:val="004F25E9"/>
    <w:rsid w:val="004F3124"/>
    <w:rsid w:val="004F327F"/>
    <w:rsid w:val="004F3304"/>
    <w:rsid w:val="004F3611"/>
    <w:rsid w:val="004F3919"/>
    <w:rsid w:val="004F3EAC"/>
    <w:rsid w:val="004F4008"/>
    <w:rsid w:val="004F4A94"/>
    <w:rsid w:val="004F4DED"/>
    <w:rsid w:val="004F5375"/>
    <w:rsid w:val="004F5779"/>
    <w:rsid w:val="004F5A71"/>
    <w:rsid w:val="004F5A98"/>
    <w:rsid w:val="004F5BEA"/>
    <w:rsid w:val="004F5F5C"/>
    <w:rsid w:val="004F6937"/>
    <w:rsid w:val="004F6C79"/>
    <w:rsid w:val="004F6DD4"/>
    <w:rsid w:val="004F6E4F"/>
    <w:rsid w:val="004F716E"/>
    <w:rsid w:val="004F759D"/>
    <w:rsid w:val="004F7C44"/>
    <w:rsid w:val="004F7DA5"/>
    <w:rsid w:val="004F7F37"/>
    <w:rsid w:val="004F7FB0"/>
    <w:rsid w:val="00500A3B"/>
    <w:rsid w:val="00500A6D"/>
    <w:rsid w:val="00500E25"/>
    <w:rsid w:val="0050105F"/>
    <w:rsid w:val="00501AAD"/>
    <w:rsid w:val="00501AF7"/>
    <w:rsid w:val="005020B4"/>
    <w:rsid w:val="0050231A"/>
    <w:rsid w:val="005028FB"/>
    <w:rsid w:val="005029F7"/>
    <w:rsid w:val="00502B03"/>
    <w:rsid w:val="00502CDF"/>
    <w:rsid w:val="00502E4C"/>
    <w:rsid w:val="00502F5F"/>
    <w:rsid w:val="00503162"/>
    <w:rsid w:val="0050339F"/>
    <w:rsid w:val="005036BB"/>
    <w:rsid w:val="00503889"/>
    <w:rsid w:val="0050421A"/>
    <w:rsid w:val="00504857"/>
    <w:rsid w:val="005057D9"/>
    <w:rsid w:val="00505813"/>
    <w:rsid w:val="0050631F"/>
    <w:rsid w:val="00506C99"/>
    <w:rsid w:val="0050736C"/>
    <w:rsid w:val="005073E5"/>
    <w:rsid w:val="00507833"/>
    <w:rsid w:val="00510175"/>
    <w:rsid w:val="005102D2"/>
    <w:rsid w:val="005107CB"/>
    <w:rsid w:val="0051089D"/>
    <w:rsid w:val="00510AB2"/>
    <w:rsid w:val="00511485"/>
    <w:rsid w:val="005119F1"/>
    <w:rsid w:val="00511A41"/>
    <w:rsid w:val="00511BA8"/>
    <w:rsid w:val="00511E22"/>
    <w:rsid w:val="00512063"/>
    <w:rsid w:val="005125EA"/>
    <w:rsid w:val="00512AFC"/>
    <w:rsid w:val="00512DEF"/>
    <w:rsid w:val="00512E72"/>
    <w:rsid w:val="00513393"/>
    <w:rsid w:val="005136A1"/>
    <w:rsid w:val="00513B96"/>
    <w:rsid w:val="00513CD5"/>
    <w:rsid w:val="00513F82"/>
    <w:rsid w:val="0051421C"/>
    <w:rsid w:val="00514222"/>
    <w:rsid w:val="005142EF"/>
    <w:rsid w:val="005143FD"/>
    <w:rsid w:val="005148D2"/>
    <w:rsid w:val="00514ACD"/>
    <w:rsid w:val="00514BC9"/>
    <w:rsid w:val="00515027"/>
    <w:rsid w:val="00515C73"/>
    <w:rsid w:val="00515E15"/>
    <w:rsid w:val="0051626A"/>
    <w:rsid w:val="00517BD5"/>
    <w:rsid w:val="00517C17"/>
    <w:rsid w:val="00517C7F"/>
    <w:rsid w:val="005201F5"/>
    <w:rsid w:val="0052056F"/>
    <w:rsid w:val="0052092D"/>
    <w:rsid w:val="00520A40"/>
    <w:rsid w:val="00520B9F"/>
    <w:rsid w:val="00521228"/>
    <w:rsid w:val="00521405"/>
    <w:rsid w:val="00521DAC"/>
    <w:rsid w:val="005221BD"/>
    <w:rsid w:val="00522685"/>
    <w:rsid w:val="00522915"/>
    <w:rsid w:val="00522D39"/>
    <w:rsid w:val="00522ED6"/>
    <w:rsid w:val="00523239"/>
    <w:rsid w:val="0052331C"/>
    <w:rsid w:val="00523334"/>
    <w:rsid w:val="00523511"/>
    <w:rsid w:val="0052386D"/>
    <w:rsid w:val="00523EC3"/>
    <w:rsid w:val="0052464B"/>
    <w:rsid w:val="00524715"/>
    <w:rsid w:val="0052496B"/>
    <w:rsid w:val="00525250"/>
    <w:rsid w:val="0052553D"/>
    <w:rsid w:val="005263F2"/>
    <w:rsid w:val="00526DF6"/>
    <w:rsid w:val="005273F9"/>
    <w:rsid w:val="0052750F"/>
    <w:rsid w:val="00527ED7"/>
    <w:rsid w:val="00527F20"/>
    <w:rsid w:val="00530C47"/>
    <w:rsid w:val="00531241"/>
    <w:rsid w:val="00531382"/>
    <w:rsid w:val="00531763"/>
    <w:rsid w:val="00531DA6"/>
    <w:rsid w:val="00531F5B"/>
    <w:rsid w:val="0053204C"/>
    <w:rsid w:val="005322A9"/>
    <w:rsid w:val="0053274E"/>
    <w:rsid w:val="00532789"/>
    <w:rsid w:val="0053313B"/>
    <w:rsid w:val="0053342E"/>
    <w:rsid w:val="005334E2"/>
    <w:rsid w:val="00533B35"/>
    <w:rsid w:val="00534052"/>
    <w:rsid w:val="005341F2"/>
    <w:rsid w:val="00534398"/>
    <w:rsid w:val="005345FA"/>
    <w:rsid w:val="005349BF"/>
    <w:rsid w:val="00534A51"/>
    <w:rsid w:val="00534B1F"/>
    <w:rsid w:val="00534C42"/>
    <w:rsid w:val="00534F52"/>
    <w:rsid w:val="00535325"/>
    <w:rsid w:val="00535418"/>
    <w:rsid w:val="005354AD"/>
    <w:rsid w:val="005355EE"/>
    <w:rsid w:val="00535AA2"/>
    <w:rsid w:val="0053643F"/>
    <w:rsid w:val="0053675B"/>
    <w:rsid w:val="00536C2D"/>
    <w:rsid w:val="00536C2E"/>
    <w:rsid w:val="00537038"/>
    <w:rsid w:val="0053752A"/>
    <w:rsid w:val="00537762"/>
    <w:rsid w:val="00537E21"/>
    <w:rsid w:val="00537F31"/>
    <w:rsid w:val="00540127"/>
    <w:rsid w:val="005404DF"/>
    <w:rsid w:val="00541111"/>
    <w:rsid w:val="0054177A"/>
    <w:rsid w:val="005421BE"/>
    <w:rsid w:val="00542755"/>
    <w:rsid w:val="00543070"/>
    <w:rsid w:val="00543211"/>
    <w:rsid w:val="005438A1"/>
    <w:rsid w:val="005438ED"/>
    <w:rsid w:val="00543D29"/>
    <w:rsid w:val="00543D7D"/>
    <w:rsid w:val="00543E58"/>
    <w:rsid w:val="005441F0"/>
    <w:rsid w:val="00544224"/>
    <w:rsid w:val="00544F32"/>
    <w:rsid w:val="00545C3A"/>
    <w:rsid w:val="00545D2E"/>
    <w:rsid w:val="005461AA"/>
    <w:rsid w:val="00546457"/>
    <w:rsid w:val="00546621"/>
    <w:rsid w:val="0054687C"/>
    <w:rsid w:val="0054691A"/>
    <w:rsid w:val="00546E19"/>
    <w:rsid w:val="00546F3F"/>
    <w:rsid w:val="00547323"/>
    <w:rsid w:val="0054753A"/>
    <w:rsid w:val="00547740"/>
    <w:rsid w:val="005501F3"/>
    <w:rsid w:val="00550309"/>
    <w:rsid w:val="005503C5"/>
    <w:rsid w:val="0055047E"/>
    <w:rsid w:val="005507BD"/>
    <w:rsid w:val="00550967"/>
    <w:rsid w:val="00550AD1"/>
    <w:rsid w:val="00550EF2"/>
    <w:rsid w:val="005512A5"/>
    <w:rsid w:val="00551465"/>
    <w:rsid w:val="00551A04"/>
    <w:rsid w:val="00551CE9"/>
    <w:rsid w:val="00551D3D"/>
    <w:rsid w:val="005520C0"/>
    <w:rsid w:val="005521B9"/>
    <w:rsid w:val="005525EA"/>
    <w:rsid w:val="00552968"/>
    <w:rsid w:val="00553856"/>
    <w:rsid w:val="005539BA"/>
    <w:rsid w:val="005545B2"/>
    <w:rsid w:val="005548D2"/>
    <w:rsid w:val="00554B04"/>
    <w:rsid w:val="00554D6C"/>
    <w:rsid w:val="0055509C"/>
    <w:rsid w:val="0055523D"/>
    <w:rsid w:val="00555389"/>
    <w:rsid w:val="00555533"/>
    <w:rsid w:val="00555BAC"/>
    <w:rsid w:val="00555E56"/>
    <w:rsid w:val="005562B0"/>
    <w:rsid w:val="005567B3"/>
    <w:rsid w:val="00556A7B"/>
    <w:rsid w:val="0055727B"/>
    <w:rsid w:val="00557296"/>
    <w:rsid w:val="00557920"/>
    <w:rsid w:val="00560B5F"/>
    <w:rsid w:val="00560BE1"/>
    <w:rsid w:val="00560D97"/>
    <w:rsid w:val="00561004"/>
    <w:rsid w:val="00561737"/>
    <w:rsid w:val="00561A13"/>
    <w:rsid w:val="00561F32"/>
    <w:rsid w:val="005625BA"/>
    <w:rsid w:val="00562FCE"/>
    <w:rsid w:val="00562FDE"/>
    <w:rsid w:val="00563531"/>
    <w:rsid w:val="005635B8"/>
    <w:rsid w:val="00563AE8"/>
    <w:rsid w:val="005642B9"/>
    <w:rsid w:val="00564F25"/>
    <w:rsid w:val="00564FDD"/>
    <w:rsid w:val="005657DE"/>
    <w:rsid w:val="00565C35"/>
    <w:rsid w:val="0056637A"/>
    <w:rsid w:val="005663AA"/>
    <w:rsid w:val="00566DD5"/>
    <w:rsid w:val="005670A6"/>
    <w:rsid w:val="005673C3"/>
    <w:rsid w:val="00567577"/>
    <w:rsid w:val="00567578"/>
    <w:rsid w:val="005677D2"/>
    <w:rsid w:val="00567A11"/>
    <w:rsid w:val="00567C32"/>
    <w:rsid w:val="00567D63"/>
    <w:rsid w:val="00567E9E"/>
    <w:rsid w:val="00567FFB"/>
    <w:rsid w:val="00570470"/>
    <w:rsid w:val="005705E8"/>
    <w:rsid w:val="00570842"/>
    <w:rsid w:val="00571090"/>
    <w:rsid w:val="00571369"/>
    <w:rsid w:val="0057180D"/>
    <w:rsid w:val="00571E53"/>
    <w:rsid w:val="005721FF"/>
    <w:rsid w:val="00572B33"/>
    <w:rsid w:val="005732DB"/>
    <w:rsid w:val="00573554"/>
    <w:rsid w:val="00573786"/>
    <w:rsid w:val="00573B82"/>
    <w:rsid w:val="00573F61"/>
    <w:rsid w:val="00574723"/>
    <w:rsid w:val="00574842"/>
    <w:rsid w:val="005749AA"/>
    <w:rsid w:val="00574A8C"/>
    <w:rsid w:val="00574C52"/>
    <w:rsid w:val="00575030"/>
    <w:rsid w:val="005755F1"/>
    <w:rsid w:val="00575877"/>
    <w:rsid w:val="0057610B"/>
    <w:rsid w:val="0057615F"/>
    <w:rsid w:val="005764BB"/>
    <w:rsid w:val="00576BA3"/>
    <w:rsid w:val="00576CF9"/>
    <w:rsid w:val="0057749F"/>
    <w:rsid w:val="00577D47"/>
    <w:rsid w:val="00577F76"/>
    <w:rsid w:val="005804E3"/>
    <w:rsid w:val="00580DF8"/>
    <w:rsid w:val="00580FCF"/>
    <w:rsid w:val="005812A9"/>
    <w:rsid w:val="0058136A"/>
    <w:rsid w:val="00581424"/>
    <w:rsid w:val="005816A6"/>
    <w:rsid w:val="005819C0"/>
    <w:rsid w:val="00582159"/>
    <w:rsid w:val="0058276C"/>
    <w:rsid w:val="00582E2F"/>
    <w:rsid w:val="005836C8"/>
    <w:rsid w:val="00583BC7"/>
    <w:rsid w:val="00583E29"/>
    <w:rsid w:val="005846FD"/>
    <w:rsid w:val="00584972"/>
    <w:rsid w:val="00584BBC"/>
    <w:rsid w:val="00584C62"/>
    <w:rsid w:val="00586164"/>
    <w:rsid w:val="005863B1"/>
    <w:rsid w:val="0058699B"/>
    <w:rsid w:val="0058752A"/>
    <w:rsid w:val="00587535"/>
    <w:rsid w:val="00587E0A"/>
    <w:rsid w:val="0059007D"/>
    <w:rsid w:val="0059014C"/>
    <w:rsid w:val="00590188"/>
    <w:rsid w:val="00590235"/>
    <w:rsid w:val="005904CB"/>
    <w:rsid w:val="005907CA"/>
    <w:rsid w:val="005909D8"/>
    <w:rsid w:val="00590BD1"/>
    <w:rsid w:val="00591006"/>
    <w:rsid w:val="005910AE"/>
    <w:rsid w:val="0059169C"/>
    <w:rsid w:val="00591F7C"/>
    <w:rsid w:val="00591FF0"/>
    <w:rsid w:val="00592343"/>
    <w:rsid w:val="00592DFF"/>
    <w:rsid w:val="0059301B"/>
    <w:rsid w:val="00593350"/>
    <w:rsid w:val="0059360F"/>
    <w:rsid w:val="005938B8"/>
    <w:rsid w:val="00593C45"/>
    <w:rsid w:val="00593E3A"/>
    <w:rsid w:val="00593E8C"/>
    <w:rsid w:val="00593F36"/>
    <w:rsid w:val="00594114"/>
    <w:rsid w:val="005941AA"/>
    <w:rsid w:val="00594327"/>
    <w:rsid w:val="0059447C"/>
    <w:rsid w:val="0059470D"/>
    <w:rsid w:val="00594820"/>
    <w:rsid w:val="00594A15"/>
    <w:rsid w:val="00594BCC"/>
    <w:rsid w:val="00594EFC"/>
    <w:rsid w:val="00595533"/>
    <w:rsid w:val="00595C34"/>
    <w:rsid w:val="005960E8"/>
    <w:rsid w:val="005966D6"/>
    <w:rsid w:val="00596724"/>
    <w:rsid w:val="00596CB0"/>
    <w:rsid w:val="0059741B"/>
    <w:rsid w:val="00597973"/>
    <w:rsid w:val="005979D5"/>
    <w:rsid w:val="00597B4D"/>
    <w:rsid w:val="00597C6C"/>
    <w:rsid w:val="005A0C39"/>
    <w:rsid w:val="005A1165"/>
    <w:rsid w:val="005A1917"/>
    <w:rsid w:val="005A1E0E"/>
    <w:rsid w:val="005A1EB8"/>
    <w:rsid w:val="005A2A45"/>
    <w:rsid w:val="005A2DB6"/>
    <w:rsid w:val="005A30B8"/>
    <w:rsid w:val="005A30BD"/>
    <w:rsid w:val="005A32E2"/>
    <w:rsid w:val="005A3495"/>
    <w:rsid w:val="005A3544"/>
    <w:rsid w:val="005A36BE"/>
    <w:rsid w:val="005A36D0"/>
    <w:rsid w:val="005A36E2"/>
    <w:rsid w:val="005A3C5F"/>
    <w:rsid w:val="005A3C92"/>
    <w:rsid w:val="005A4065"/>
    <w:rsid w:val="005A46C2"/>
    <w:rsid w:val="005A519E"/>
    <w:rsid w:val="005A58F1"/>
    <w:rsid w:val="005A67A8"/>
    <w:rsid w:val="005A69C5"/>
    <w:rsid w:val="005A6CD9"/>
    <w:rsid w:val="005A6ECD"/>
    <w:rsid w:val="005A71CC"/>
    <w:rsid w:val="005A7427"/>
    <w:rsid w:val="005A7481"/>
    <w:rsid w:val="005A7495"/>
    <w:rsid w:val="005A7998"/>
    <w:rsid w:val="005B02C1"/>
    <w:rsid w:val="005B0450"/>
    <w:rsid w:val="005B05C0"/>
    <w:rsid w:val="005B0759"/>
    <w:rsid w:val="005B11EF"/>
    <w:rsid w:val="005B126C"/>
    <w:rsid w:val="005B12E3"/>
    <w:rsid w:val="005B141E"/>
    <w:rsid w:val="005B16B8"/>
    <w:rsid w:val="005B17C5"/>
    <w:rsid w:val="005B1821"/>
    <w:rsid w:val="005B1E05"/>
    <w:rsid w:val="005B2011"/>
    <w:rsid w:val="005B20AE"/>
    <w:rsid w:val="005B2C81"/>
    <w:rsid w:val="005B2FA0"/>
    <w:rsid w:val="005B3544"/>
    <w:rsid w:val="005B36F8"/>
    <w:rsid w:val="005B3943"/>
    <w:rsid w:val="005B4263"/>
    <w:rsid w:val="005B5173"/>
    <w:rsid w:val="005B5385"/>
    <w:rsid w:val="005B55D6"/>
    <w:rsid w:val="005B5C2F"/>
    <w:rsid w:val="005B60F6"/>
    <w:rsid w:val="005B6333"/>
    <w:rsid w:val="005B6911"/>
    <w:rsid w:val="005B6B60"/>
    <w:rsid w:val="005B6B8E"/>
    <w:rsid w:val="005B6CF4"/>
    <w:rsid w:val="005B7365"/>
    <w:rsid w:val="005B7A74"/>
    <w:rsid w:val="005C09F6"/>
    <w:rsid w:val="005C105C"/>
    <w:rsid w:val="005C12A9"/>
    <w:rsid w:val="005C188F"/>
    <w:rsid w:val="005C19F0"/>
    <w:rsid w:val="005C1F22"/>
    <w:rsid w:val="005C20A2"/>
    <w:rsid w:val="005C2180"/>
    <w:rsid w:val="005C21DA"/>
    <w:rsid w:val="005C313B"/>
    <w:rsid w:val="005C391C"/>
    <w:rsid w:val="005C3AEE"/>
    <w:rsid w:val="005C4130"/>
    <w:rsid w:val="005C422C"/>
    <w:rsid w:val="005C4399"/>
    <w:rsid w:val="005C4793"/>
    <w:rsid w:val="005C48EF"/>
    <w:rsid w:val="005C493D"/>
    <w:rsid w:val="005C4C4B"/>
    <w:rsid w:val="005C4D2F"/>
    <w:rsid w:val="005C5179"/>
    <w:rsid w:val="005C53AB"/>
    <w:rsid w:val="005C612B"/>
    <w:rsid w:val="005C65C8"/>
    <w:rsid w:val="005C6E59"/>
    <w:rsid w:val="005C78FD"/>
    <w:rsid w:val="005C7EDA"/>
    <w:rsid w:val="005D14F3"/>
    <w:rsid w:val="005D18B2"/>
    <w:rsid w:val="005D198A"/>
    <w:rsid w:val="005D1F09"/>
    <w:rsid w:val="005D1F47"/>
    <w:rsid w:val="005D20D7"/>
    <w:rsid w:val="005D2CB0"/>
    <w:rsid w:val="005D2D5B"/>
    <w:rsid w:val="005D3477"/>
    <w:rsid w:val="005D35F0"/>
    <w:rsid w:val="005D386D"/>
    <w:rsid w:val="005D415A"/>
    <w:rsid w:val="005D415F"/>
    <w:rsid w:val="005D4305"/>
    <w:rsid w:val="005D450F"/>
    <w:rsid w:val="005D4E04"/>
    <w:rsid w:val="005D4F2B"/>
    <w:rsid w:val="005D5663"/>
    <w:rsid w:val="005D58BC"/>
    <w:rsid w:val="005D618F"/>
    <w:rsid w:val="005D6646"/>
    <w:rsid w:val="005E0443"/>
    <w:rsid w:val="005E0776"/>
    <w:rsid w:val="005E1050"/>
    <w:rsid w:val="005E13F8"/>
    <w:rsid w:val="005E255D"/>
    <w:rsid w:val="005E2BBF"/>
    <w:rsid w:val="005E3235"/>
    <w:rsid w:val="005E323A"/>
    <w:rsid w:val="005E3713"/>
    <w:rsid w:val="005E37C1"/>
    <w:rsid w:val="005E3A3A"/>
    <w:rsid w:val="005E4939"/>
    <w:rsid w:val="005E49EA"/>
    <w:rsid w:val="005E4FE5"/>
    <w:rsid w:val="005E5226"/>
    <w:rsid w:val="005E6266"/>
    <w:rsid w:val="005E6B75"/>
    <w:rsid w:val="005E6E7C"/>
    <w:rsid w:val="005E7C94"/>
    <w:rsid w:val="005E7CC3"/>
    <w:rsid w:val="005E7DDE"/>
    <w:rsid w:val="005E7DFC"/>
    <w:rsid w:val="005F007B"/>
    <w:rsid w:val="005F017F"/>
    <w:rsid w:val="005F02C3"/>
    <w:rsid w:val="005F03A0"/>
    <w:rsid w:val="005F06A6"/>
    <w:rsid w:val="005F087C"/>
    <w:rsid w:val="005F08C5"/>
    <w:rsid w:val="005F0DE0"/>
    <w:rsid w:val="005F0F32"/>
    <w:rsid w:val="005F10D1"/>
    <w:rsid w:val="005F15A0"/>
    <w:rsid w:val="005F18B6"/>
    <w:rsid w:val="005F2163"/>
    <w:rsid w:val="005F2899"/>
    <w:rsid w:val="005F2B54"/>
    <w:rsid w:val="005F2EA0"/>
    <w:rsid w:val="005F321F"/>
    <w:rsid w:val="005F3E1F"/>
    <w:rsid w:val="005F3F6C"/>
    <w:rsid w:val="005F4694"/>
    <w:rsid w:val="005F49A4"/>
    <w:rsid w:val="005F49A6"/>
    <w:rsid w:val="005F49B2"/>
    <w:rsid w:val="005F4A2F"/>
    <w:rsid w:val="005F4AAD"/>
    <w:rsid w:val="005F4B9E"/>
    <w:rsid w:val="005F5385"/>
    <w:rsid w:val="005F539E"/>
    <w:rsid w:val="005F592C"/>
    <w:rsid w:val="005F5A2C"/>
    <w:rsid w:val="005F5C46"/>
    <w:rsid w:val="005F6FB9"/>
    <w:rsid w:val="005F760B"/>
    <w:rsid w:val="005F7680"/>
    <w:rsid w:val="005F793D"/>
    <w:rsid w:val="005F79AE"/>
    <w:rsid w:val="00600013"/>
    <w:rsid w:val="006006D6"/>
    <w:rsid w:val="006007AF"/>
    <w:rsid w:val="00600822"/>
    <w:rsid w:val="00600A07"/>
    <w:rsid w:val="00600E11"/>
    <w:rsid w:val="00600EAF"/>
    <w:rsid w:val="00601BFA"/>
    <w:rsid w:val="00601DF9"/>
    <w:rsid w:val="00601E86"/>
    <w:rsid w:val="006022B0"/>
    <w:rsid w:val="00602F02"/>
    <w:rsid w:val="00603170"/>
    <w:rsid w:val="006035A1"/>
    <w:rsid w:val="0060363F"/>
    <w:rsid w:val="006037BF"/>
    <w:rsid w:val="00603840"/>
    <w:rsid w:val="00603990"/>
    <w:rsid w:val="00603B03"/>
    <w:rsid w:val="00603CF3"/>
    <w:rsid w:val="0060416F"/>
    <w:rsid w:val="00604551"/>
    <w:rsid w:val="006048DD"/>
    <w:rsid w:val="00604DE5"/>
    <w:rsid w:val="00605354"/>
    <w:rsid w:val="006053C0"/>
    <w:rsid w:val="006053EB"/>
    <w:rsid w:val="0060569B"/>
    <w:rsid w:val="00605E1C"/>
    <w:rsid w:val="006062D2"/>
    <w:rsid w:val="0060698C"/>
    <w:rsid w:val="00606D23"/>
    <w:rsid w:val="006076D3"/>
    <w:rsid w:val="006077BF"/>
    <w:rsid w:val="00607D98"/>
    <w:rsid w:val="006103AA"/>
    <w:rsid w:val="006105C5"/>
    <w:rsid w:val="00610AE6"/>
    <w:rsid w:val="00610C80"/>
    <w:rsid w:val="00610DD9"/>
    <w:rsid w:val="00611018"/>
    <w:rsid w:val="0061112F"/>
    <w:rsid w:val="006111E3"/>
    <w:rsid w:val="006115A3"/>
    <w:rsid w:val="0061176C"/>
    <w:rsid w:val="0061193E"/>
    <w:rsid w:val="00611A3A"/>
    <w:rsid w:val="00611BE9"/>
    <w:rsid w:val="00611FA5"/>
    <w:rsid w:val="006120B3"/>
    <w:rsid w:val="00612227"/>
    <w:rsid w:val="00612492"/>
    <w:rsid w:val="00612516"/>
    <w:rsid w:val="00612EB4"/>
    <w:rsid w:val="006133F2"/>
    <w:rsid w:val="0061361D"/>
    <w:rsid w:val="0061363B"/>
    <w:rsid w:val="006136D5"/>
    <w:rsid w:val="006137BA"/>
    <w:rsid w:val="00613ACF"/>
    <w:rsid w:val="00614222"/>
    <w:rsid w:val="006147FD"/>
    <w:rsid w:val="00614D15"/>
    <w:rsid w:val="00615486"/>
    <w:rsid w:val="0061566C"/>
    <w:rsid w:val="00615FF3"/>
    <w:rsid w:val="006161DB"/>
    <w:rsid w:val="0061648F"/>
    <w:rsid w:val="00616A19"/>
    <w:rsid w:val="00616AA2"/>
    <w:rsid w:val="00616BB0"/>
    <w:rsid w:val="006175D3"/>
    <w:rsid w:val="00617620"/>
    <w:rsid w:val="00617703"/>
    <w:rsid w:val="006178A7"/>
    <w:rsid w:val="00617B50"/>
    <w:rsid w:val="00617D6B"/>
    <w:rsid w:val="00617F81"/>
    <w:rsid w:val="0062003D"/>
    <w:rsid w:val="0062120B"/>
    <w:rsid w:val="00621690"/>
    <w:rsid w:val="00621AF2"/>
    <w:rsid w:val="00621F8C"/>
    <w:rsid w:val="00621F91"/>
    <w:rsid w:val="00622EE2"/>
    <w:rsid w:val="00622F98"/>
    <w:rsid w:val="00622FFD"/>
    <w:rsid w:val="006236AB"/>
    <w:rsid w:val="0062388B"/>
    <w:rsid w:val="0062406C"/>
    <w:rsid w:val="006249FE"/>
    <w:rsid w:val="00624CE6"/>
    <w:rsid w:val="00624EC7"/>
    <w:rsid w:val="00625177"/>
    <w:rsid w:val="006253AA"/>
    <w:rsid w:val="00625FA5"/>
    <w:rsid w:val="00626073"/>
    <w:rsid w:val="006271B6"/>
    <w:rsid w:val="00627408"/>
    <w:rsid w:val="006277A9"/>
    <w:rsid w:val="006279C8"/>
    <w:rsid w:val="00627B9A"/>
    <w:rsid w:val="00627BFD"/>
    <w:rsid w:val="00627C9C"/>
    <w:rsid w:val="00630052"/>
    <w:rsid w:val="00630BAE"/>
    <w:rsid w:val="00630BE2"/>
    <w:rsid w:val="00630C24"/>
    <w:rsid w:val="00630C79"/>
    <w:rsid w:val="006310F9"/>
    <w:rsid w:val="006312AB"/>
    <w:rsid w:val="0063133E"/>
    <w:rsid w:val="00631343"/>
    <w:rsid w:val="0063167C"/>
    <w:rsid w:val="00631BCC"/>
    <w:rsid w:val="00632D5E"/>
    <w:rsid w:val="00633278"/>
    <w:rsid w:val="00633491"/>
    <w:rsid w:val="00633602"/>
    <w:rsid w:val="00633606"/>
    <w:rsid w:val="0063404A"/>
    <w:rsid w:val="006341AE"/>
    <w:rsid w:val="00634216"/>
    <w:rsid w:val="0063491B"/>
    <w:rsid w:val="00634A99"/>
    <w:rsid w:val="00634AE9"/>
    <w:rsid w:val="00634B59"/>
    <w:rsid w:val="00634CB3"/>
    <w:rsid w:val="00635867"/>
    <w:rsid w:val="00635883"/>
    <w:rsid w:val="00635AE3"/>
    <w:rsid w:val="00635D52"/>
    <w:rsid w:val="00635DDD"/>
    <w:rsid w:val="006367AC"/>
    <w:rsid w:val="00636FBF"/>
    <w:rsid w:val="006371C5"/>
    <w:rsid w:val="006373F8"/>
    <w:rsid w:val="00637471"/>
    <w:rsid w:val="006376E7"/>
    <w:rsid w:val="00637B4F"/>
    <w:rsid w:val="00637FB1"/>
    <w:rsid w:val="00640391"/>
    <w:rsid w:val="006404A0"/>
    <w:rsid w:val="00640780"/>
    <w:rsid w:val="006408E6"/>
    <w:rsid w:val="00640C25"/>
    <w:rsid w:val="00640EDB"/>
    <w:rsid w:val="00640F39"/>
    <w:rsid w:val="0064175D"/>
    <w:rsid w:val="00641878"/>
    <w:rsid w:val="00641E72"/>
    <w:rsid w:val="00642825"/>
    <w:rsid w:val="00642D96"/>
    <w:rsid w:val="00643294"/>
    <w:rsid w:val="006434F9"/>
    <w:rsid w:val="00643EE6"/>
    <w:rsid w:val="00644366"/>
    <w:rsid w:val="00644435"/>
    <w:rsid w:val="00644941"/>
    <w:rsid w:val="00645470"/>
    <w:rsid w:val="00645471"/>
    <w:rsid w:val="00645AE3"/>
    <w:rsid w:val="00646079"/>
    <w:rsid w:val="00646100"/>
    <w:rsid w:val="006463CE"/>
    <w:rsid w:val="00646931"/>
    <w:rsid w:val="00646AF2"/>
    <w:rsid w:val="00646B7A"/>
    <w:rsid w:val="00646C11"/>
    <w:rsid w:val="00646DBF"/>
    <w:rsid w:val="00647292"/>
    <w:rsid w:val="0064759F"/>
    <w:rsid w:val="0065029A"/>
    <w:rsid w:val="0065084B"/>
    <w:rsid w:val="006509E4"/>
    <w:rsid w:val="00650E2D"/>
    <w:rsid w:val="00651617"/>
    <w:rsid w:val="006516C8"/>
    <w:rsid w:val="00651FA8"/>
    <w:rsid w:val="0065270C"/>
    <w:rsid w:val="0065296B"/>
    <w:rsid w:val="00652A90"/>
    <w:rsid w:val="00652AE8"/>
    <w:rsid w:val="00652C30"/>
    <w:rsid w:val="006533F1"/>
    <w:rsid w:val="006535FD"/>
    <w:rsid w:val="00653B2D"/>
    <w:rsid w:val="006542AC"/>
    <w:rsid w:val="0065446A"/>
    <w:rsid w:val="006546A7"/>
    <w:rsid w:val="00654751"/>
    <w:rsid w:val="00654BA3"/>
    <w:rsid w:val="00654FA4"/>
    <w:rsid w:val="0065568D"/>
    <w:rsid w:val="00655A12"/>
    <w:rsid w:val="00655C43"/>
    <w:rsid w:val="00655CAE"/>
    <w:rsid w:val="00655E05"/>
    <w:rsid w:val="00655FD6"/>
    <w:rsid w:val="0065623E"/>
    <w:rsid w:val="00656496"/>
    <w:rsid w:val="00656719"/>
    <w:rsid w:val="00656AE6"/>
    <w:rsid w:val="00656E42"/>
    <w:rsid w:val="00656E6F"/>
    <w:rsid w:val="006575C3"/>
    <w:rsid w:val="00657947"/>
    <w:rsid w:val="00657AE7"/>
    <w:rsid w:val="00657CC8"/>
    <w:rsid w:val="00657F1F"/>
    <w:rsid w:val="0066008E"/>
    <w:rsid w:val="00661B88"/>
    <w:rsid w:val="00661DD6"/>
    <w:rsid w:val="006620A7"/>
    <w:rsid w:val="006625FC"/>
    <w:rsid w:val="00662618"/>
    <w:rsid w:val="006627D2"/>
    <w:rsid w:val="00662827"/>
    <w:rsid w:val="006628F9"/>
    <w:rsid w:val="00662C0E"/>
    <w:rsid w:val="00663439"/>
    <w:rsid w:val="00663832"/>
    <w:rsid w:val="00663C64"/>
    <w:rsid w:val="00663F1F"/>
    <w:rsid w:val="0066410B"/>
    <w:rsid w:val="00664D4D"/>
    <w:rsid w:val="00665265"/>
    <w:rsid w:val="00665B5F"/>
    <w:rsid w:val="00665CF5"/>
    <w:rsid w:val="00665E73"/>
    <w:rsid w:val="006668FE"/>
    <w:rsid w:val="00666E6C"/>
    <w:rsid w:val="00667139"/>
    <w:rsid w:val="00667AAA"/>
    <w:rsid w:val="00667BC7"/>
    <w:rsid w:val="00667DD6"/>
    <w:rsid w:val="00667F2C"/>
    <w:rsid w:val="006701B4"/>
    <w:rsid w:val="00670325"/>
    <w:rsid w:val="006707B2"/>
    <w:rsid w:val="00670982"/>
    <w:rsid w:val="00670A7A"/>
    <w:rsid w:val="00671120"/>
    <w:rsid w:val="00671DA9"/>
    <w:rsid w:val="00672266"/>
    <w:rsid w:val="006731F7"/>
    <w:rsid w:val="00673FB1"/>
    <w:rsid w:val="00674003"/>
    <w:rsid w:val="006740BC"/>
    <w:rsid w:val="006740D3"/>
    <w:rsid w:val="00674231"/>
    <w:rsid w:val="00674302"/>
    <w:rsid w:val="00674483"/>
    <w:rsid w:val="00674504"/>
    <w:rsid w:val="0067474C"/>
    <w:rsid w:val="00674E0F"/>
    <w:rsid w:val="00674E8D"/>
    <w:rsid w:val="006751AA"/>
    <w:rsid w:val="0067569C"/>
    <w:rsid w:val="00675780"/>
    <w:rsid w:val="00675A12"/>
    <w:rsid w:val="00675D8A"/>
    <w:rsid w:val="00676318"/>
    <w:rsid w:val="006768B5"/>
    <w:rsid w:val="00676DEB"/>
    <w:rsid w:val="006772CD"/>
    <w:rsid w:val="0067759A"/>
    <w:rsid w:val="006776B7"/>
    <w:rsid w:val="0068028C"/>
    <w:rsid w:val="00680C48"/>
    <w:rsid w:val="006815F0"/>
    <w:rsid w:val="006815F9"/>
    <w:rsid w:val="00681882"/>
    <w:rsid w:val="00681D4C"/>
    <w:rsid w:val="00682DD7"/>
    <w:rsid w:val="00682F45"/>
    <w:rsid w:val="006833C9"/>
    <w:rsid w:val="006837B4"/>
    <w:rsid w:val="006837F0"/>
    <w:rsid w:val="0068383A"/>
    <w:rsid w:val="00683971"/>
    <w:rsid w:val="00683E3A"/>
    <w:rsid w:val="00683E88"/>
    <w:rsid w:val="00683FF7"/>
    <w:rsid w:val="0068464B"/>
    <w:rsid w:val="00684762"/>
    <w:rsid w:val="0068489D"/>
    <w:rsid w:val="00684FDE"/>
    <w:rsid w:val="00685013"/>
    <w:rsid w:val="0068561C"/>
    <w:rsid w:val="00685F08"/>
    <w:rsid w:val="00686069"/>
    <w:rsid w:val="006878E9"/>
    <w:rsid w:val="0069016A"/>
    <w:rsid w:val="0069026C"/>
    <w:rsid w:val="006904E0"/>
    <w:rsid w:val="0069094B"/>
    <w:rsid w:val="00690D89"/>
    <w:rsid w:val="00690FE0"/>
    <w:rsid w:val="00691407"/>
    <w:rsid w:val="00691842"/>
    <w:rsid w:val="006926CD"/>
    <w:rsid w:val="00692864"/>
    <w:rsid w:val="006928EA"/>
    <w:rsid w:val="00692A11"/>
    <w:rsid w:val="00692A80"/>
    <w:rsid w:val="00693CD5"/>
    <w:rsid w:val="00694419"/>
    <w:rsid w:val="00694675"/>
    <w:rsid w:val="00694682"/>
    <w:rsid w:val="006946F0"/>
    <w:rsid w:val="00694BAE"/>
    <w:rsid w:val="00694C0D"/>
    <w:rsid w:val="00694E6A"/>
    <w:rsid w:val="0069524F"/>
    <w:rsid w:val="0069562C"/>
    <w:rsid w:val="00695654"/>
    <w:rsid w:val="00695E2F"/>
    <w:rsid w:val="00695F4B"/>
    <w:rsid w:val="0069653F"/>
    <w:rsid w:val="00696CCF"/>
    <w:rsid w:val="00696EDE"/>
    <w:rsid w:val="0069723F"/>
    <w:rsid w:val="00697379"/>
    <w:rsid w:val="00697801"/>
    <w:rsid w:val="006A02D1"/>
    <w:rsid w:val="006A0628"/>
    <w:rsid w:val="006A0B5B"/>
    <w:rsid w:val="006A0E6F"/>
    <w:rsid w:val="006A194B"/>
    <w:rsid w:val="006A1A1F"/>
    <w:rsid w:val="006A1C78"/>
    <w:rsid w:val="006A1ECE"/>
    <w:rsid w:val="006A24F6"/>
    <w:rsid w:val="006A2EBE"/>
    <w:rsid w:val="006A3BE7"/>
    <w:rsid w:val="006A4272"/>
    <w:rsid w:val="006A431A"/>
    <w:rsid w:val="006A4D22"/>
    <w:rsid w:val="006A51EF"/>
    <w:rsid w:val="006A5B6B"/>
    <w:rsid w:val="006A5CB5"/>
    <w:rsid w:val="006A609F"/>
    <w:rsid w:val="006A6D77"/>
    <w:rsid w:val="006A7461"/>
    <w:rsid w:val="006A7921"/>
    <w:rsid w:val="006A7AC5"/>
    <w:rsid w:val="006B019A"/>
    <w:rsid w:val="006B029D"/>
    <w:rsid w:val="006B076E"/>
    <w:rsid w:val="006B10E1"/>
    <w:rsid w:val="006B11F6"/>
    <w:rsid w:val="006B139C"/>
    <w:rsid w:val="006B17F4"/>
    <w:rsid w:val="006B2254"/>
    <w:rsid w:val="006B2810"/>
    <w:rsid w:val="006B291D"/>
    <w:rsid w:val="006B2D9D"/>
    <w:rsid w:val="006B38C6"/>
    <w:rsid w:val="006B3D7E"/>
    <w:rsid w:val="006B3DAF"/>
    <w:rsid w:val="006B3FE2"/>
    <w:rsid w:val="006B48E5"/>
    <w:rsid w:val="006B4A19"/>
    <w:rsid w:val="006B4E9C"/>
    <w:rsid w:val="006B5429"/>
    <w:rsid w:val="006B57BA"/>
    <w:rsid w:val="006B58D5"/>
    <w:rsid w:val="006B5A83"/>
    <w:rsid w:val="006B5FB8"/>
    <w:rsid w:val="006B64FD"/>
    <w:rsid w:val="006B6619"/>
    <w:rsid w:val="006B6B61"/>
    <w:rsid w:val="006B6E06"/>
    <w:rsid w:val="006B7604"/>
    <w:rsid w:val="006B7AA4"/>
    <w:rsid w:val="006B7B51"/>
    <w:rsid w:val="006B7EFA"/>
    <w:rsid w:val="006C003D"/>
    <w:rsid w:val="006C034C"/>
    <w:rsid w:val="006C0475"/>
    <w:rsid w:val="006C0511"/>
    <w:rsid w:val="006C0A96"/>
    <w:rsid w:val="006C0BD0"/>
    <w:rsid w:val="006C0C26"/>
    <w:rsid w:val="006C0D0F"/>
    <w:rsid w:val="006C156C"/>
    <w:rsid w:val="006C1EC4"/>
    <w:rsid w:val="006C22B7"/>
    <w:rsid w:val="006C238C"/>
    <w:rsid w:val="006C2F2F"/>
    <w:rsid w:val="006C3A6A"/>
    <w:rsid w:val="006C3B34"/>
    <w:rsid w:val="006C3FC5"/>
    <w:rsid w:val="006C3FF1"/>
    <w:rsid w:val="006C4419"/>
    <w:rsid w:val="006C4835"/>
    <w:rsid w:val="006C4AF3"/>
    <w:rsid w:val="006C4E50"/>
    <w:rsid w:val="006C4F8C"/>
    <w:rsid w:val="006C547B"/>
    <w:rsid w:val="006C56DD"/>
    <w:rsid w:val="006C5B1C"/>
    <w:rsid w:val="006C5E2C"/>
    <w:rsid w:val="006C61B8"/>
    <w:rsid w:val="006C6238"/>
    <w:rsid w:val="006C6C8A"/>
    <w:rsid w:val="006C6DF8"/>
    <w:rsid w:val="006C6E3A"/>
    <w:rsid w:val="006C6E44"/>
    <w:rsid w:val="006C73C9"/>
    <w:rsid w:val="006C7498"/>
    <w:rsid w:val="006C75A9"/>
    <w:rsid w:val="006C7A00"/>
    <w:rsid w:val="006D034B"/>
    <w:rsid w:val="006D0A55"/>
    <w:rsid w:val="006D0B54"/>
    <w:rsid w:val="006D0D40"/>
    <w:rsid w:val="006D0D48"/>
    <w:rsid w:val="006D0FE2"/>
    <w:rsid w:val="006D0FEB"/>
    <w:rsid w:val="006D1160"/>
    <w:rsid w:val="006D1936"/>
    <w:rsid w:val="006D1D5B"/>
    <w:rsid w:val="006D1E98"/>
    <w:rsid w:val="006D24DE"/>
    <w:rsid w:val="006D2780"/>
    <w:rsid w:val="006D290E"/>
    <w:rsid w:val="006D2BE1"/>
    <w:rsid w:val="006D2F30"/>
    <w:rsid w:val="006D3173"/>
    <w:rsid w:val="006D329B"/>
    <w:rsid w:val="006D357E"/>
    <w:rsid w:val="006D35FC"/>
    <w:rsid w:val="006D39F6"/>
    <w:rsid w:val="006D4017"/>
    <w:rsid w:val="006D52E4"/>
    <w:rsid w:val="006D56F1"/>
    <w:rsid w:val="006D5725"/>
    <w:rsid w:val="006D5B9D"/>
    <w:rsid w:val="006D6066"/>
    <w:rsid w:val="006D632D"/>
    <w:rsid w:val="006D6411"/>
    <w:rsid w:val="006D65F5"/>
    <w:rsid w:val="006D682C"/>
    <w:rsid w:val="006D6ADC"/>
    <w:rsid w:val="006D773B"/>
    <w:rsid w:val="006D7B16"/>
    <w:rsid w:val="006E006B"/>
    <w:rsid w:val="006E07E2"/>
    <w:rsid w:val="006E0B26"/>
    <w:rsid w:val="006E0BB1"/>
    <w:rsid w:val="006E18C0"/>
    <w:rsid w:val="006E2008"/>
    <w:rsid w:val="006E251F"/>
    <w:rsid w:val="006E2946"/>
    <w:rsid w:val="006E2A87"/>
    <w:rsid w:val="006E2B07"/>
    <w:rsid w:val="006E2CAB"/>
    <w:rsid w:val="006E2ED0"/>
    <w:rsid w:val="006E307F"/>
    <w:rsid w:val="006E330C"/>
    <w:rsid w:val="006E354A"/>
    <w:rsid w:val="006E35F4"/>
    <w:rsid w:val="006E4811"/>
    <w:rsid w:val="006E4DB7"/>
    <w:rsid w:val="006E4F77"/>
    <w:rsid w:val="006E5212"/>
    <w:rsid w:val="006E54F3"/>
    <w:rsid w:val="006E58ED"/>
    <w:rsid w:val="006E6416"/>
    <w:rsid w:val="006E6EEA"/>
    <w:rsid w:val="006E704D"/>
    <w:rsid w:val="006E790C"/>
    <w:rsid w:val="006E7A2C"/>
    <w:rsid w:val="006F0234"/>
    <w:rsid w:val="006F1A3D"/>
    <w:rsid w:val="006F1AEC"/>
    <w:rsid w:val="006F24EC"/>
    <w:rsid w:val="006F26AA"/>
    <w:rsid w:val="006F29A4"/>
    <w:rsid w:val="006F2BEC"/>
    <w:rsid w:val="006F32F0"/>
    <w:rsid w:val="006F3911"/>
    <w:rsid w:val="006F42A6"/>
    <w:rsid w:val="006F4D80"/>
    <w:rsid w:val="006F4E50"/>
    <w:rsid w:val="006F502F"/>
    <w:rsid w:val="006F5035"/>
    <w:rsid w:val="006F5203"/>
    <w:rsid w:val="006F55E0"/>
    <w:rsid w:val="006F565F"/>
    <w:rsid w:val="006F5EEE"/>
    <w:rsid w:val="006F5F40"/>
    <w:rsid w:val="006F6972"/>
    <w:rsid w:val="006F69EB"/>
    <w:rsid w:val="006F6CAF"/>
    <w:rsid w:val="006F6DD3"/>
    <w:rsid w:val="006F7034"/>
    <w:rsid w:val="006F7360"/>
    <w:rsid w:val="006F791F"/>
    <w:rsid w:val="0070052C"/>
    <w:rsid w:val="00700D46"/>
    <w:rsid w:val="00701E8A"/>
    <w:rsid w:val="00702F1E"/>
    <w:rsid w:val="007032D9"/>
    <w:rsid w:val="0070330F"/>
    <w:rsid w:val="0070350A"/>
    <w:rsid w:val="00703785"/>
    <w:rsid w:val="007037E0"/>
    <w:rsid w:val="00703A8F"/>
    <w:rsid w:val="00703C35"/>
    <w:rsid w:val="00703D01"/>
    <w:rsid w:val="00703E41"/>
    <w:rsid w:val="007041E3"/>
    <w:rsid w:val="007041EA"/>
    <w:rsid w:val="007045A0"/>
    <w:rsid w:val="00704713"/>
    <w:rsid w:val="00704783"/>
    <w:rsid w:val="00704C1A"/>
    <w:rsid w:val="0070501A"/>
    <w:rsid w:val="0070557A"/>
    <w:rsid w:val="0070592B"/>
    <w:rsid w:val="00705A0D"/>
    <w:rsid w:val="00705FEC"/>
    <w:rsid w:val="0070626D"/>
    <w:rsid w:val="00706B33"/>
    <w:rsid w:val="00707097"/>
    <w:rsid w:val="00707665"/>
    <w:rsid w:val="00707A73"/>
    <w:rsid w:val="007101D7"/>
    <w:rsid w:val="0071050F"/>
    <w:rsid w:val="00710940"/>
    <w:rsid w:val="00710CA3"/>
    <w:rsid w:val="00711823"/>
    <w:rsid w:val="00711AE9"/>
    <w:rsid w:val="00712353"/>
    <w:rsid w:val="0071249A"/>
    <w:rsid w:val="00712683"/>
    <w:rsid w:val="007127B1"/>
    <w:rsid w:val="00712DE0"/>
    <w:rsid w:val="0071339C"/>
    <w:rsid w:val="00713768"/>
    <w:rsid w:val="00713B13"/>
    <w:rsid w:val="00713C2B"/>
    <w:rsid w:val="00713DF3"/>
    <w:rsid w:val="00713FF9"/>
    <w:rsid w:val="00714946"/>
    <w:rsid w:val="0071494E"/>
    <w:rsid w:val="007149AA"/>
    <w:rsid w:val="007149C6"/>
    <w:rsid w:val="00714C0B"/>
    <w:rsid w:val="007156C6"/>
    <w:rsid w:val="00715C58"/>
    <w:rsid w:val="00715FE2"/>
    <w:rsid w:val="007162F3"/>
    <w:rsid w:val="00716ADF"/>
    <w:rsid w:val="00716DF7"/>
    <w:rsid w:val="007170D8"/>
    <w:rsid w:val="0072047E"/>
    <w:rsid w:val="007207F5"/>
    <w:rsid w:val="00720A21"/>
    <w:rsid w:val="00720DDE"/>
    <w:rsid w:val="00721305"/>
    <w:rsid w:val="0072132B"/>
    <w:rsid w:val="00721D0B"/>
    <w:rsid w:val="00721DBC"/>
    <w:rsid w:val="00722427"/>
    <w:rsid w:val="00722860"/>
    <w:rsid w:val="007228D8"/>
    <w:rsid w:val="00722E67"/>
    <w:rsid w:val="007230ED"/>
    <w:rsid w:val="007231DC"/>
    <w:rsid w:val="00723487"/>
    <w:rsid w:val="00723F95"/>
    <w:rsid w:val="00724409"/>
    <w:rsid w:val="00724692"/>
    <w:rsid w:val="00724B5E"/>
    <w:rsid w:val="00724CA0"/>
    <w:rsid w:val="00724DEE"/>
    <w:rsid w:val="00724ECA"/>
    <w:rsid w:val="00725944"/>
    <w:rsid w:val="007263FB"/>
    <w:rsid w:val="0072665D"/>
    <w:rsid w:val="00726852"/>
    <w:rsid w:val="00726BE3"/>
    <w:rsid w:val="00726C51"/>
    <w:rsid w:val="00726C94"/>
    <w:rsid w:val="00726DE4"/>
    <w:rsid w:val="00727339"/>
    <w:rsid w:val="00730DEA"/>
    <w:rsid w:val="00730EA9"/>
    <w:rsid w:val="00731847"/>
    <w:rsid w:val="00731AE0"/>
    <w:rsid w:val="00732380"/>
    <w:rsid w:val="0073253F"/>
    <w:rsid w:val="00732F77"/>
    <w:rsid w:val="00733184"/>
    <w:rsid w:val="00733197"/>
    <w:rsid w:val="00733D5F"/>
    <w:rsid w:val="0073411A"/>
    <w:rsid w:val="0073477C"/>
    <w:rsid w:val="00734BD1"/>
    <w:rsid w:val="00734BFD"/>
    <w:rsid w:val="007351D2"/>
    <w:rsid w:val="00735299"/>
    <w:rsid w:val="007352CC"/>
    <w:rsid w:val="007357DD"/>
    <w:rsid w:val="00735887"/>
    <w:rsid w:val="007358D9"/>
    <w:rsid w:val="0073592D"/>
    <w:rsid w:val="00735A7B"/>
    <w:rsid w:val="00735B85"/>
    <w:rsid w:val="00735E02"/>
    <w:rsid w:val="007369B3"/>
    <w:rsid w:val="00736B66"/>
    <w:rsid w:val="00737042"/>
    <w:rsid w:val="00737A88"/>
    <w:rsid w:val="00740C77"/>
    <w:rsid w:val="0074108B"/>
    <w:rsid w:val="00741119"/>
    <w:rsid w:val="00741321"/>
    <w:rsid w:val="007414D8"/>
    <w:rsid w:val="0074174E"/>
    <w:rsid w:val="00742478"/>
    <w:rsid w:val="0074272D"/>
    <w:rsid w:val="00743537"/>
    <w:rsid w:val="0074370C"/>
    <w:rsid w:val="007439D2"/>
    <w:rsid w:val="00744414"/>
    <w:rsid w:val="0074459E"/>
    <w:rsid w:val="00744F76"/>
    <w:rsid w:val="00745D1E"/>
    <w:rsid w:val="007465B4"/>
    <w:rsid w:val="00746867"/>
    <w:rsid w:val="00746BF0"/>
    <w:rsid w:val="00747192"/>
    <w:rsid w:val="007473FD"/>
    <w:rsid w:val="007478C3"/>
    <w:rsid w:val="0074796E"/>
    <w:rsid w:val="00747D5C"/>
    <w:rsid w:val="00747FE1"/>
    <w:rsid w:val="00750566"/>
    <w:rsid w:val="00750A4F"/>
    <w:rsid w:val="00750E31"/>
    <w:rsid w:val="00751394"/>
    <w:rsid w:val="0075158C"/>
    <w:rsid w:val="007519A3"/>
    <w:rsid w:val="00752112"/>
    <w:rsid w:val="0075234E"/>
    <w:rsid w:val="00752607"/>
    <w:rsid w:val="007529F9"/>
    <w:rsid w:val="00752BD0"/>
    <w:rsid w:val="00753847"/>
    <w:rsid w:val="00753C51"/>
    <w:rsid w:val="007550E9"/>
    <w:rsid w:val="00755103"/>
    <w:rsid w:val="00755248"/>
    <w:rsid w:val="00755691"/>
    <w:rsid w:val="0075580F"/>
    <w:rsid w:val="007560A9"/>
    <w:rsid w:val="0075628A"/>
    <w:rsid w:val="00756AFE"/>
    <w:rsid w:val="00756D00"/>
    <w:rsid w:val="007574B5"/>
    <w:rsid w:val="007576FA"/>
    <w:rsid w:val="00757902"/>
    <w:rsid w:val="00757E5D"/>
    <w:rsid w:val="00760094"/>
    <w:rsid w:val="007608F7"/>
    <w:rsid w:val="00760AB0"/>
    <w:rsid w:val="00760BE6"/>
    <w:rsid w:val="007610F3"/>
    <w:rsid w:val="007618ED"/>
    <w:rsid w:val="00762319"/>
    <w:rsid w:val="0076238A"/>
    <w:rsid w:val="007625ED"/>
    <w:rsid w:val="00762885"/>
    <w:rsid w:val="0076292C"/>
    <w:rsid w:val="007632C3"/>
    <w:rsid w:val="007635CD"/>
    <w:rsid w:val="00763679"/>
    <w:rsid w:val="00763932"/>
    <w:rsid w:val="00763E10"/>
    <w:rsid w:val="00763FA8"/>
    <w:rsid w:val="007644B7"/>
    <w:rsid w:val="007646B1"/>
    <w:rsid w:val="0076480A"/>
    <w:rsid w:val="00764900"/>
    <w:rsid w:val="00764BBC"/>
    <w:rsid w:val="00764CA1"/>
    <w:rsid w:val="00764CFD"/>
    <w:rsid w:val="0076518B"/>
    <w:rsid w:val="007651C6"/>
    <w:rsid w:val="0076578A"/>
    <w:rsid w:val="00765ABA"/>
    <w:rsid w:val="0076626C"/>
    <w:rsid w:val="0076653B"/>
    <w:rsid w:val="00766713"/>
    <w:rsid w:val="00766B33"/>
    <w:rsid w:val="00766EB0"/>
    <w:rsid w:val="00766EDB"/>
    <w:rsid w:val="00767203"/>
    <w:rsid w:val="007704A4"/>
    <w:rsid w:val="007704F1"/>
    <w:rsid w:val="00770A7C"/>
    <w:rsid w:val="00770E5C"/>
    <w:rsid w:val="00771495"/>
    <w:rsid w:val="007715AB"/>
    <w:rsid w:val="007716E8"/>
    <w:rsid w:val="0077174A"/>
    <w:rsid w:val="007726DF"/>
    <w:rsid w:val="007727CE"/>
    <w:rsid w:val="007737C2"/>
    <w:rsid w:val="00773827"/>
    <w:rsid w:val="00773CDA"/>
    <w:rsid w:val="00773FF2"/>
    <w:rsid w:val="00774081"/>
    <w:rsid w:val="00774420"/>
    <w:rsid w:val="007745C7"/>
    <w:rsid w:val="007752E1"/>
    <w:rsid w:val="0077547E"/>
    <w:rsid w:val="00775B0F"/>
    <w:rsid w:val="00775F2B"/>
    <w:rsid w:val="007760D1"/>
    <w:rsid w:val="007764CF"/>
    <w:rsid w:val="00776A7D"/>
    <w:rsid w:val="00777151"/>
    <w:rsid w:val="00777705"/>
    <w:rsid w:val="00777793"/>
    <w:rsid w:val="007802A4"/>
    <w:rsid w:val="00780520"/>
    <w:rsid w:val="00780B85"/>
    <w:rsid w:val="00780E4D"/>
    <w:rsid w:val="007814C6"/>
    <w:rsid w:val="00781CED"/>
    <w:rsid w:val="00781DAE"/>
    <w:rsid w:val="00781EC6"/>
    <w:rsid w:val="00782611"/>
    <w:rsid w:val="007826B7"/>
    <w:rsid w:val="0078282A"/>
    <w:rsid w:val="00782AD5"/>
    <w:rsid w:val="00782D1E"/>
    <w:rsid w:val="0078335F"/>
    <w:rsid w:val="007833AD"/>
    <w:rsid w:val="007833B8"/>
    <w:rsid w:val="007833FD"/>
    <w:rsid w:val="0078362F"/>
    <w:rsid w:val="00783811"/>
    <w:rsid w:val="00783B3F"/>
    <w:rsid w:val="007840B7"/>
    <w:rsid w:val="00784489"/>
    <w:rsid w:val="007844B7"/>
    <w:rsid w:val="007848FF"/>
    <w:rsid w:val="00784BF9"/>
    <w:rsid w:val="00784DE1"/>
    <w:rsid w:val="00785149"/>
    <w:rsid w:val="00785D4F"/>
    <w:rsid w:val="00785E41"/>
    <w:rsid w:val="00785E57"/>
    <w:rsid w:val="007866C6"/>
    <w:rsid w:val="00786860"/>
    <w:rsid w:val="00786B41"/>
    <w:rsid w:val="00786E1C"/>
    <w:rsid w:val="00787125"/>
    <w:rsid w:val="0078789C"/>
    <w:rsid w:val="007909BA"/>
    <w:rsid w:val="00790E07"/>
    <w:rsid w:val="007915C4"/>
    <w:rsid w:val="00791C60"/>
    <w:rsid w:val="00791C80"/>
    <w:rsid w:val="00792C27"/>
    <w:rsid w:val="007931F6"/>
    <w:rsid w:val="0079324C"/>
    <w:rsid w:val="0079332E"/>
    <w:rsid w:val="00793549"/>
    <w:rsid w:val="007937BE"/>
    <w:rsid w:val="00793C4A"/>
    <w:rsid w:val="00794231"/>
    <w:rsid w:val="007942E1"/>
    <w:rsid w:val="007945F8"/>
    <w:rsid w:val="00794A9D"/>
    <w:rsid w:val="007950B8"/>
    <w:rsid w:val="00796107"/>
    <w:rsid w:val="0079667E"/>
    <w:rsid w:val="00796CD7"/>
    <w:rsid w:val="00797557"/>
    <w:rsid w:val="007A014C"/>
    <w:rsid w:val="007A01A1"/>
    <w:rsid w:val="007A046D"/>
    <w:rsid w:val="007A1B8E"/>
    <w:rsid w:val="007A2127"/>
    <w:rsid w:val="007A28DC"/>
    <w:rsid w:val="007A3369"/>
    <w:rsid w:val="007A3688"/>
    <w:rsid w:val="007A3E0D"/>
    <w:rsid w:val="007A410B"/>
    <w:rsid w:val="007A43B3"/>
    <w:rsid w:val="007A45D6"/>
    <w:rsid w:val="007A4BCF"/>
    <w:rsid w:val="007A4C50"/>
    <w:rsid w:val="007A5322"/>
    <w:rsid w:val="007A54A8"/>
    <w:rsid w:val="007A5781"/>
    <w:rsid w:val="007A58BB"/>
    <w:rsid w:val="007A5DB6"/>
    <w:rsid w:val="007A6060"/>
    <w:rsid w:val="007A63ED"/>
    <w:rsid w:val="007A6543"/>
    <w:rsid w:val="007A655C"/>
    <w:rsid w:val="007A6763"/>
    <w:rsid w:val="007A703B"/>
    <w:rsid w:val="007A7106"/>
    <w:rsid w:val="007A7246"/>
    <w:rsid w:val="007A7D68"/>
    <w:rsid w:val="007A7E18"/>
    <w:rsid w:val="007B04AE"/>
    <w:rsid w:val="007B0E75"/>
    <w:rsid w:val="007B11BD"/>
    <w:rsid w:val="007B12D1"/>
    <w:rsid w:val="007B164F"/>
    <w:rsid w:val="007B1C9A"/>
    <w:rsid w:val="007B1D3F"/>
    <w:rsid w:val="007B1F12"/>
    <w:rsid w:val="007B216D"/>
    <w:rsid w:val="007B22D2"/>
    <w:rsid w:val="007B27BB"/>
    <w:rsid w:val="007B298B"/>
    <w:rsid w:val="007B2B0E"/>
    <w:rsid w:val="007B35E9"/>
    <w:rsid w:val="007B38A7"/>
    <w:rsid w:val="007B3EAF"/>
    <w:rsid w:val="007B4043"/>
    <w:rsid w:val="007B4092"/>
    <w:rsid w:val="007B55B6"/>
    <w:rsid w:val="007B5F6B"/>
    <w:rsid w:val="007B63BD"/>
    <w:rsid w:val="007B656B"/>
    <w:rsid w:val="007B6851"/>
    <w:rsid w:val="007B756F"/>
    <w:rsid w:val="007B773D"/>
    <w:rsid w:val="007B7899"/>
    <w:rsid w:val="007B789C"/>
    <w:rsid w:val="007B7DA1"/>
    <w:rsid w:val="007C03C6"/>
    <w:rsid w:val="007C04C5"/>
    <w:rsid w:val="007C06AD"/>
    <w:rsid w:val="007C06D9"/>
    <w:rsid w:val="007C093D"/>
    <w:rsid w:val="007C0EE9"/>
    <w:rsid w:val="007C138D"/>
    <w:rsid w:val="007C2991"/>
    <w:rsid w:val="007C3603"/>
    <w:rsid w:val="007C394F"/>
    <w:rsid w:val="007C3E19"/>
    <w:rsid w:val="007C4092"/>
    <w:rsid w:val="007C4810"/>
    <w:rsid w:val="007C5123"/>
    <w:rsid w:val="007C531F"/>
    <w:rsid w:val="007C6428"/>
    <w:rsid w:val="007C6589"/>
    <w:rsid w:val="007C73F6"/>
    <w:rsid w:val="007C7855"/>
    <w:rsid w:val="007D02AF"/>
    <w:rsid w:val="007D0811"/>
    <w:rsid w:val="007D1090"/>
    <w:rsid w:val="007D1289"/>
    <w:rsid w:val="007D1297"/>
    <w:rsid w:val="007D15AF"/>
    <w:rsid w:val="007D15D9"/>
    <w:rsid w:val="007D1628"/>
    <w:rsid w:val="007D1B74"/>
    <w:rsid w:val="007D1F2F"/>
    <w:rsid w:val="007D20E9"/>
    <w:rsid w:val="007D21CA"/>
    <w:rsid w:val="007D2399"/>
    <w:rsid w:val="007D25B1"/>
    <w:rsid w:val="007D25B6"/>
    <w:rsid w:val="007D26EF"/>
    <w:rsid w:val="007D2937"/>
    <w:rsid w:val="007D2AC2"/>
    <w:rsid w:val="007D3892"/>
    <w:rsid w:val="007D3B3F"/>
    <w:rsid w:val="007D50AB"/>
    <w:rsid w:val="007D52DA"/>
    <w:rsid w:val="007D58A3"/>
    <w:rsid w:val="007D5976"/>
    <w:rsid w:val="007D5CE2"/>
    <w:rsid w:val="007D5F51"/>
    <w:rsid w:val="007D647C"/>
    <w:rsid w:val="007D6779"/>
    <w:rsid w:val="007D6850"/>
    <w:rsid w:val="007D697F"/>
    <w:rsid w:val="007D6AF6"/>
    <w:rsid w:val="007D6C2B"/>
    <w:rsid w:val="007D6D22"/>
    <w:rsid w:val="007D749A"/>
    <w:rsid w:val="007D7A77"/>
    <w:rsid w:val="007D7E1F"/>
    <w:rsid w:val="007D7EA4"/>
    <w:rsid w:val="007E01EB"/>
    <w:rsid w:val="007E02F7"/>
    <w:rsid w:val="007E0986"/>
    <w:rsid w:val="007E0B05"/>
    <w:rsid w:val="007E0B18"/>
    <w:rsid w:val="007E0BDB"/>
    <w:rsid w:val="007E0EEC"/>
    <w:rsid w:val="007E0F48"/>
    <w:rsid w:val="007E153E"/>
    <w:rsid w:val="007E170F"/>
    <w:rsid w:val="007E1785"/>
    <w:rsid w:val="007E1843"/>
    <w:rsid w:val="007E1914"/>
    <w:rsid w:val="007E1A48"/>
    <w:rsid w:val="007E1A4F"/>
    <w:rsid w:val="007E1F6D"/>
    <w:rsid w:val="007E20F2"/>
    <w:rsid w:val="007E2211"/>
    <w:rsid w:val="007E2816"/>
    <w:rsid w:val="007E2A37"/>
    <w:rsid w:val="007E2A41"/>
    <w:rsid w:val="007E38C1"/>
    <w:rsid w:val="007E393A"/>
    <w:rsid w:val="007E3975"/>
    <w:rsid w:val="007E3B4C"/>
    <w:rsid w:val="007E3E08"/>
    <w:rsid w:val="007E3E29"/>
    <w:rsid w:val="007E4413"/>
    <w:rsid w:val="007E44B0"/>
    <w:rsid w:val="007E46B7"/>
    <w:rsid w:val="007E483C"/>
    <w:rsid w:val="007E4D67"/>
    <w:rsid w:val="007E4FC9"/>
    <w:rsid w:val="007E534F"/>
    <w:rsid w:val="007E59A6"/>
    <w:rsid w:val="007E5C70"/>
    <w:rsid w:val="007E6C8F"/>
    <w:rsid w:val="007E7848"/>
    <w:rsid w:val="007E795D"/>
    <w:rsid w:val="007E7D45"/>
    <w:rsid w:val="007E7EBB"/>
    <w:rsid w:val="007F037E"/>
    <w:rsid w:val="007F07D2"/>
    <w:rsid w:val="007F093A"/>
    <w:rsid w:val="007F0BBC"/>
    <w:rsid w:val="007F0BCF"/>
    <w:rsid w:val="007F0DA9"/>
    <w:rsid w:val="007F11AA"/>
    <w:rsid w:val="007F17E5"/>
    <w:rsid w:val="007F18FD"/>
    <w:rsid w:val="007F1962"/>
    <w:rsid w:val="007F1FA0"/>
    <w:rsid w:val="007F2281"/>
    <w:rsid w:val="007F24DD"/>
    <w:rsid w:val="007F25B2"/>
    <w:rsid w:val="007F2F25"/>
    <w:rsid w:val="007F31A6"/>
    <w:rsid w:val="007F3356"/>
    <w:rsid w:val="007F3672"/>
    <w:rsid w:val="007F38C5"/>
    <w:rsid w:val="007F3D66"/>
    <w:rsid w:val="007F4069"/>
    <w:rsid w:val="007F4418"/>
    <w:rsid w:val="007F4AE8"/>
    <w:rsid w:val="007F4E3F"/>
    <w:rsid w:val="007F512D"/>
    <w:rsid w:val="007F5178"/>
    <w:rsid w:val="007F51DD"/>
    <w:rsid w:val="007F59ED"/>
    <w:rsid w:val="007F5E40"/>
    <w:rsid w:val="007F60F3"/>
    <w:rsid w:val="007F614F"/>
    <w:rsid w:val="007F6260"/>
    <w:rsid w:val="007F6A1C"/>
    <w:rsid w:val="007F6FDC"/>
    <w:rsid w:val="007F72B7"/>
    <w:rsid w:val="007F774B"/>
    <w:rsid w:val="007F7F70"/>
    <w:rsid w:val="008002E4"/>
    <w:rsid w:val="00800862"/>
    <w:rsid w:val="008009B6"/>
    <w:rsid w:val="00800B01"/>
    <w:rsid w:val="00800D01"/>
    <w:rsid w:val="008015CA"/>
    <w:rsid w:val="00801AD3"/>
    <w:rsid w:val="00801DC9"/>
    <w:rsid w:val="00802029"/>
    <w:rsid w:val="008028B2"/>
    <w:rsid w:val="00802998"/>
    <w:rsid w:val="0080365E"/>
    <w:rsid w:val="0080377E"/>
    <w:rsid w:val="00803EE7"/>
    <w:rsid w:val="0080416E"/>
    <w:rsid w:val="008045FD"/>
    <w:rsid w:val="00804A02"/>
    <w:rsid w:val="0080536D"/>
    <w:rsid w:val="008055D1"/>
    <w:rsid w:val="00805AFD"/>
    <w:rsid w:val="00806240"/>
    <w:rsid w:val="00806259"/>
    <w:rsid w:val="00806270"/>
    <w:rsid w:val="0080630F"/>
    <w:rsid w:val="0080658E"/>
    <w:rsid w:val="00806830"/>
    <w:rsid w:val="00806A55"/>
    <w:rsid w:val="00806E7D"/>
    <w:rsid w:val="0080708D"/>
    <w:rsid w:val="008071B0"/>
    <w:rsid w:val="0080792B"/>
    <w:rsid w:val="00807AB8"/>
    <w:rsid w:val="00807CDD"/>
    <w:rsid w:val="0081054D"/>
    <w:rsid w:val="0081060A"/>
    <w:rsid w:val="00810DDD"/>
    <w:rsid w:val="0081103B"/>
    <w:rsid w:val="008110B2"/>
    <w:rsid w:val="0081151B"/>
    <w:rsid w:val="008118C6"/>
    <w:rsid w:val="00812561"/>
    <w:rsid w:val="008125E7"/>
    <w:rsid w:val="00812DC9"/>
    <w:rsid w:val="00813019"/>
    <w:rsid w:val="00813337"/>
    <w:rsid w:val="0081359A"/>
    <w:rsid w:val="00813997"/>
    <w:rsid w:val="00813B18"/>
    <w:rsid w:val="00814321"/>
    <w:rsid w:val="0081449D"/>
    <w:rsid w:val="00814C01"/>
    <w:rsid w:val="00814F7E"/>
    <w:rsid w:val="00815F1B"/>
    <w:rsid w:val="00816041"/>
    <w:rsid w:val="008166C6"/>
    <w:rsid w:val="00816991"/>
    <w:rsid w:val="00816A0E"/>
    <w:rsid w:val="0081705B"/>
    <w:rsid w:val="00817327"/>
    <w:rsid w:val="00817619"/>
    <w:rsid w:val="00817757"/>
    <w:rsid w:val="00817F53"/>
    <w:rsid w:val="008203A7"/>
    <w:rsid w:val="00820711"/>
    <w:rsid w:val="00820E16"/>
    <w:rsid w:val="00821195"/>
    <w:rsid w:val="008212E6"/>
    <w:rsid w:val="0082135F"/>
    <w:rsid w:val="008215F6"/>
    <w:rsid w:val="0082169A"/>
    <w:rsid w:val="00821751"/>
    <w:rsid w:val="00821C4F"/>
    <w:rsid w:val="00821F6A"/>
    <w:rsid w:val="0082280D"/>
    <w:rsid w:val="00822B71"/>
    <w:rsid w:val="00822DCA"/>
    <w:rsid w:val="00823073"/>
    <w:rsid w:val="00823C67"/>
    <w:rsid w:val="00823F7C"/>
    <w:rsid w:val="00824006"/>
    <w:rsid w:val="0082408C"/>
    <w:rsid w:val="0082413B"/>
    <w:rsid w:val="008245F5"/>
    <w:rsid w:val="0082473E"/>
    <w:rsid w:val="00824B7A"/>
    <w:rsid w:val="00824C9F"/>
    <w:rsid w:val="00824DDD"/>
    <w:rsid w:val="00824F38"/>
    <w:rsid w:val="00825129"/>
    <w:rsid w:val="008251C8"/>
    <w:rsid w:val="00825454"/>
    <w:rsid w:val="0082556B"/>
    <w:rsid w:val="00825C08"/>
    <w:rsid w:val="00825C1B"/>
    <w:rsid w:val="00825EE4"/>
    <w:rsid w:val="00826225"/>
    <w:rsid w:val="00826AFE"/>
    <w:rsid w:val="00826DB9"/>
    <w:rsid w:val="0082736B"/>
    <w:rsid w:val="00827604"/>
    <w:rsid w:val="00827639"/>
    <w:rsid w:val="008277B0"/>
    <w:rsid w:val="008277B8"/>
    <w:rsid w:val="00827B22"/>
    <w:rsid w:val="00827CB1"/>
    <w:rsid w:val="00827DAC"/>
    <w:rsid w:val="00830094"/>
    <w:rsid w:val="00830208"/>
    <w:rsid w:val="00830430"/>
    <w:rsid w:val="0083047A"/>
    <w:rsid w:val="00830FDD"/>
    <w:rsid w:val="0083128B"/>
    <w:rsid w:val="008312FE"/>
    <w:rsid w:val="0083197C"/>
    <w:rsid w:val="00831A7D"/>
    <w:rsid w:val="00831AA0"/>
    <w:rsid w:val="00831FDD"/>
    <w:rsid w:val="00832103"/>
    <w:rsid w:val="00832411"/>
    <w:rsid w:val="008328EE"/>
    <w:rsid w:val="00832A8B"/>
    <w:rsid w:val="00833265"/>
    <w:rsid w:val="00833430"/>
    <w:rsid w:val="0083369F"/>
    <w:rsid w:val="00833A28"/>
    <w:rsid w:val="00833BDF"/>
    <w:rsid w:val="00833C4F"/>
    <w:rsid w:val="00834546"/>
    <w:rsid w:val="00834E41"/>
    <w:rsid w:val="00834F6E"/>
    <w:rsid w:val="00835431"/>
    <w:rsid w:val="0083547C"/>
    <w:rsid w:val="0083554A"/>
    <w:rsid w:val="00835574"/>
    <w:rsid w:val="0083598C"/>
    <w:rsid w:val="00835C0B"/>
    <w:rsid w:val="00835E21"/>
    <w:rsid w:val="0083658D"/>
    <w:rsid w:val="00836A93"/>
    <w:rsid w:val="00836CAF"/>
    <w:rsid w:val="008374F2"/>
    <w:rsid w:val="00837B73"/>
    <w:rsid w:val="00837C90"/>
    <w:rsid w:val="00837D0D"/>
    <w:rsid w:val="008403EA"/>
    <w:rsid w:val="00840808"/>
    <w:rsid w:val="0084082F"/>
    <w:rsid w:val="00840B27"/>
    <w:rsid w:val="00840B52"/>
    <w:rsid w:val="00840D6D"/>
    <w:rsid w:val="00840DE9"/>
    <w:rsid w:val="00842083"/>
    <w:rsid w:val="008423BD"/>
    <w:rsid w:val="00842400"/>
    <w:rsid w:val="00842468"/>
    <w:rsid w:val="00842567"/>
    <w:rsid w:val="00842811"/>
    <w:rsid w:val="00842BC5"/>
    <w:rsid w:val="00842D81"/>
    <w:rsid w:val="00843101"/>
    <w:rsid w:val="008434C2"/>
    <w:rsid w:val="008436F4"/>
    <w:rsid w:val="00843758"/>
    <w:rsid w:val="00843A66"/>
    <w:rsid w:val="00844BD3"/>
    <w:rsid w:val="00844BEF"/>
    <w:rsid w:val="00844CB3"/>
    <w:rsid w:val="00845513"/>
    <w:rsid w:val="008473EC"/>
    <w:rsid w:val="008473F9"/>
    <w:rsid w:val="0084750B"/>
    <w:rsid w:val="00847535"/>
    <w:rsid w:val="008477F7"/>
    <w:rsid w:val="00847A17"/>
    <w:rsid w:val="00847B9B"/>
    <w:rsid w:val="00847EF1"/>
    <w:rsid w:val="008502AD"/>
    <w:rsid w:val="008506CB"/>
    <w:rsid w:val="00850996"/>
    <w:rsid w:val="00850F43"/>
    <w:rsid w:val="00850F67"/>
    <w:rsid w:val="00851386"/>
    <w:rsid w:val="008513A0"/>
    <w:rsid w:val="008514C2"/>
    <w:rsid w:val="008517E5"/>
    <w:rsid w:val="008518D9"/>
    <w:rsid w:val="00852C40"/>
    <w:rsid w:val="008535C7"/>
    <w:rsid w:val="00853B5B"/>
    <w:rsid w:val="00853DAB"/>
    <w:rsid w:val="00854357"/>
    <w:rsid w:val="0085485A"/>
    <w:rsid w:val="00854B5F"/>
    <w:rsid w:val="00854F1C"/>
    <w:rsid w:val="00855034"/>
    <w:rsid w:val="00855113"/>
    <w:rsid w:val="0085525A"/>
    <w:rsid w:val="00855303"/>
    <w:rsid w:val="00855815"/>
    <w:rsid w:val="008558CD"/>
    <w:rsid w:val="00855A89"/>
    <w:rsid w:val="008561AA"/>
    <w:rsid w:val="00856578"/>
    <w:rsid w:val="00856E4F"/>
    <w:rsid w:val="00856E5F"/>
    <w:rsid w:val="00857143"/>
    <w:rsid w:val="00857601"/>
    <w:rsid w:val="008576DA"/>
    <w:rsid w:val="0085771E"/>
    <w:rsid w:val="00857F30"/>
    <w:rsid w:val="008602A9"/>
    <w:rsid w:val="008604B0"/>
    <w:rsid w:val="00860529"/>
    <w:rsid w:val="00860628"/>
    <w:rsid w:val="00860FE5"/>
    <w:rsid w:val="008611E2"/>
    <w:rsid w:val="00861414"/>
    <w:rsid w:val="00861A62"/>
    <w:rsid w:val="00861C19"/>
    <w:rsid w:val="008628C1"/>
    <w:rsid w:val="0086294B"/>
    <w:rsid w:val="00862E61"/>
    <w:rsid w:val="00862FB5"/>
    <w:rsid w:val="00863230"/>
    <w:rsid w:val="008633FC"/>
    <w:rsid w:val="008635AC"/>
    <w:rsid w:val="008635D7"/>
    <w:rsid w:val="00863B77"/>
    <w:rsid w:val="0086411C"/>
    <w:rsid w:val="00864299"/>
    <w:rsid w:val="0086445B"/>
    <w:rsid w:val="008646A8"/>
    <w:rsid w:val="00864948"/>
    <w:rsid w:val="00864BFC"/>
    <w:rsid w:val="00864F3D"/>
    <w:rsid w:val="00865C0B"/>
    <w:rsid w:val="00865C80"/>
    <w:rsid w:val="00865ECB"/>
    <w:rsid w:val="008661ED"/>
    <w:rsid w:val="0086681B"/>
    <w:rsid w:val="008668A7"/>
    <w:rsid w:val="008668E2"/>
    <w:rsid w:val="00866E09"/>
    <w:rsid w:val="00866E53"/>
    <w:rsid w:val="00867269"/>
    <w:rsid w:val="008673E1"/>
    <w:rsid w:val="00867667"/>
    <w:rsid w:val="008676A4"/>
    <w:rsid w:val="00867763"/>
    <w:rsid w:val="008677CE"/>
    <w:rsid w:val="008677FE"/>
    <w:rsid w:val="00867D43"/>
    <w:rsid w:val="00867FE4"/>
    <w:rsid w:val="0087010D"/>
    <w:rsid w:val="00871543"/>
    <w:rsid w:val="00871638"/>
    <w:rsid w:val="0087164C"/>
    <w:rsid w:val="00871C05"/>
    <w:rsid w:val="00871FD1"/>
    <w:rsid w:val="00872135"/>
    <w:rsid w:val="00872226"/>
    <w:rsid w:val="00872359"/>
    <w:rsid w:val="008724A1"/>
    <w:rsid w:val="00872A59"/>
    <w:rsid w:val="00872B0B"/>
    <w:rsid w:val="0087310B"/>
    <w:rsid w:val="00873AC2"/>
    <w:rsid w:val="00873BD8"/>
    <w:rsid w:val="00873E51"/>
    <w:rsid w:val="0087440D"/>
    <w:rsid w:val="0087444F"/>
    <w:rsid w:val="008746EC"/>
    <w:rsid w:val="00874A23"/>
    <w:rsid w:val="00874B7A"/>
    <w:rsid w:val="00874F16"/>
    <w:rsid w:val="00875F64"/>
    <w:rsid w:val="0087630A"/>
    <w:rsid w:val="008763FC"/>
    <w:rsid w:val="00876A72"/>
    <w:rsid w:val="00876AEF"/>
    <w:rsid w:val="00876CE1"/>
    <w:rsid w:val="00877053"/>
    <w:rsid w:val="008773D1"/>
    <w:rsid w:val="0087763C"/>
    <w:rsid w:val="00877775"/>
    <w:rsid w:val="00877815"/>
    <w:rsid w:val="00877CAA"/>
    <w:rsid w:val="008800B5"/>
    <w:rsid w:val="00880495"/>
    <w:rsid w:val="008804BE"/>
    <w:rsid w:val="008804DB"/>
    <w:rsid w:val="00880804"/>
    <w:rsid w:val="0088088E"/>
    <w:rsid w:val="008818C2"/>
    <w:rsid w:val="0088202A"/>
    <w:rsid w:val="008821AC"/>
    <w:rsid w:val="00882CC3"/>
    <w:rsid w:val="008835C1"/>
    <w:rsid w:val="0088374A"/>
    <w:rsid w:val="0088399A"/>
    <w:rsid w:val="00883E7C"/>
    <w:rsid w:val="00883E9D"/>
    <w:rsid w:val="008842C5"/>
    <w:rsid w:val="008848AD"/>
    <w:rsid w:val="00884B90"/>
    <w:rsid w:val="00884F16"/>
    <w:rsid w:val="008850F1"/>
    <w:rsid w:val="0088517D"/>
    <w:rsid w:val="0088533E"/>
    <w:rsid w:val="008857B9"/>
    <w:rsid w:val="00885891"/>
    <w:rsid w:val="00885F64"/>
    <w:rsid w:val="00886B1B"/>
    <w:rsid w:val="00886B9A"/>
    <w:rsid w:val="0088717B"/>
    <w:rsid w:val="00887503"/>
    <w:rsid w:val="0088777F"/>
    <w:rsid w:val="00887B6C"/>
    <w:rsid w:val="00887F46"/>
    <w:rsid w:val="00890145"/>
    <w:rsid w:val="00890599"/>
    <w:rsid w:val="00890E3D"/>
    <w:rsid w:val="00890F2B"/>
    <w:rsid w:val="0089128F"/>
    <w:rsid w:val="00891694"/>
    <w:rsid w:val="008919EC"/>
    <w:rsid w:val="00891CAD"/>
    <w:rsid w:val="00891D98"/>
    <w:rsid w:val="00892412"/>
    <w:rsid w:val="00892479"/>
    <w:rsid w:val="008924BF"/>
    <w:rsid w:val="00892DDC"/>
    <w:rsid w:val="00892FE8"/>
    <w:rsid w:val="00893400"/>
    <w:rsid w:val="00893D03"/>
    <w:rsid w:val="00893F8B"/>
    <w:rsid w:val="008947F9"/>
    <w:rsid w:val="00894B3F"/>
    <w:rsid w:val="00894C14"/>
    <w:rsid w:val="00894DA3"/>
    <w:rsid w:val="00894E7F"/>
    <w:rsid w:val="0089518A"/>
    <w:rsid w:val="00895192"/>
    <w:rsid w:val="0089536C"/>
    <w:rsid w:val="008954D6"/>
    <w:rsid w:val="008957DA"/>
    <w:rsid w:val="008957E0"/>
    <w:rsid w:val="00896023"/>
    <w:rsid w:val="008964AE"/>
    <w:rsid w:val="00896B28"/>
    <w:rsid w:val="00896E5F"/>
    <w:rsid w:val="00896FA0"/>
    <w:rsid w:val="008972AD"/>
    <w:rsid w:val="00897707"/>
    <w:rsid w:val="0089780A"/>
    <w:rsid w:val="008A0588"/>
    <w:rsid w:val="008A0793"/>
    <w:rsid w:val="008A09CE"/>
    <w:rsid w:val="008A0BA2"/>
    <w:rsid w:val="008A1154"/>
    <w:rsid w:val="008A1344"/>
    <w:rsid w:val="008A1580"/>
    <w:rsid w:val="008A1BAC"/>
    <w:rsid w:val="008A2562"/>
    <w:rsid w:val="008A27C1"/>
    <w:rsid w:val="008A2D39"/>
    <w:rsid w:val="008A2E65"/>
    <w:rsid w:val="008A35A4"/>
    <w:rsid w:val="008A3974"/>
    <w:rsid w:val="008A40B6"/>
    <w:rsid w:val="008A47D5"/>
    <w:rsid w:val="008A5045"/>
    <w:rsid w:val="008A5CFA"/>
    <w:rsid w:val="008A651F"/>
    <w:rsid w:val="008A6779"/>
    <w:rsid w:val="008A68E8"/>
    <w:rsid w:val="008A6931"/>
    <w:rsid w:val="008A69D6"/>
    <w:rsid w:val="008A6DD6"/>
    <w:rsid w:val="008A7221"/>
    <w:rsid w:val="008A73D2"/>
    <w:rsid w:val="008A7CB8"/>
    <w:rsid w:val="008B0470"/>
    <w:rsid w:val="008B071A"/>
    <w:rsid w:val="008B0C35"/>
    <w:rsid w:val="008B0C62"/>
    <w:rsid w:val="008B0ED3"/>
    <w:rsid w:val="008B1082"/>
    <w:rsid w:val="008B1ADC"/>
    <w:rsid w:val="008B1D1A"/>
    <w:rsid w:val="008B223F"/>
    <w:rsid w:val="008B232E"/>
    <w:rsid w:val="008B24B0"/>
    <w:rsid w:val="008B2582"/>
    <w:rsid w:val="008B2A39"/>
    <w:rsid w:val="008B2DA0"/>
    <w:rsid w:val="008B2E23"/>
    <w:rsid w:val="008B3368"/>
    <w:rsid w:val="008B390E"/>
    <w:rsid w:val="008B44E3"/>
    <w:rsid w:val="008B470C"/>
    <w:rsid w:val="008B497F"/>
    <w:rsid w:val="008B4A24"/>
    <w:rsid w:val="008B4A7E"/>
    <w:rsid w:val="008B4D11"/>
    <w:rsid w:val="008B4DE1"/>
    <w:rsid w:val="008B56B9"/>
    <w:rsid w:val="008B5DC6"/>
    <w:rsid w:val="008B5FCF"/>
    <w:rsid w:val="008B62A6"/>
    <w:rsid w:val="008B70AB"/>
    <w:rsid w:val="008B740D"/>
    <w:rsid w:val="008B7941"/>
    <w:rsid w:val="008C01C1"/>
    <w:rsid w:val="008C02ED"/>
    <w:rsid w:val="008C0C05"/>
    <w:rsid w:val="008C0C64"/>
    <w:rsid w:val="008C1244"/>
    <w:rsid w:val="008C149D"/>
    <w:rsid w:val="008C173C"/>
    <w:rsid w:val="008C17F4"/>
    <w:rsid w:val="008C1914"/>
    <w:rsid w:val="008C2A67"/>
    <w:rsid w:val="008C2B4E"/>
    <w:rsid w:val="008C2F50"/>
    <w:rsid w:val="008C34C8"/>
    <w:rsid w:val="008C3535"/>
    <w:rsid w:val="008C3724"/>
    <w:rsid w:val="008C38B6"/>
    <w:rsid w:val="008C3CDC"/>
    <w:rsid w:val="008C4146"/>
    <w:rsid w:val="008C43B5"/>
    <w:rsid w:val="008C501B"/>
    <w:rsid w:val="008C546C"/>
    <w:rsid w:val="008C5C93"/>
    <w:rsid w:val="008C5E88"/>
    <w:rsid w:val="008C68D3"/>
    <w:rsid w:val="008C7290"/>
    <w:rsid w:val="008C73B4"/>
    <w:rsid w:val="008C7AB0"/>
    <w:rsid w:val="008C7BF5"/>
    <w:rsid w:val="008D0444"/>
    <w:rsid w:val="008D044B"/>
    <w:rsid w:val="008D0455"/>
    <w:rsid w:val="008D045C"/>
    <w:rsid w:val="008D0B06"/>
    <w:rsid w:val="008D1984"/>
    <w:rsid w:val="008D221A"/>
    <w:rsid w:val="008D2987"/>
    <w:rsid w:val="008D2DAE"/>
    <w:rsid w:val="008D2F21"/>
    <w:rsid w:val="008D33C8"/>
    <w:rsid w:val="008D345B"/>
    <w:rsid w:val="008D3A2B"/>
    <w:rsid w:val="008D3C17"/>
    <w:rsid w:val="008D3C38"/>
    <w:rsid w:val="008D3E52"/>
    <w:rsid w:val="008D3EC4"/>
    <w:rsid w:val="008D4306"/>
    <w:rsid w:val="008D4707"/>
    <w:rsid w:val="008D470D"/>
    <w:rsid w:val="008D4F1E"/>
    <w:rsid w:val="008D4F2B"/>
    <w:rsid w:val="008D5775"/>
    <w:rsid w:val="008D59B2"/>
    <w:rsid w:val="008D6110"/>
    <w:rsid w:val="008D6312"/>
    <w:rsid w:val="008D6D93"/>
    <w:rsid w:val="008D6E38"/>
    <w:rsid w:val="008D6E4B"/>
    <w:rsid w:val="008D6F3E"/>
    <w:rsid w:val="008D7624"/>
    <w:rsid w:val="008D7994"/>
    <w:rsid w:val="008D7AE6"/>
    <w:rsid w:val="008D7C20"/>
    <w:rsid w:val="008E1574"/>
    <w:rsid w:val="008E1576"/>
    <w:rsid w:val="008E163E"/>
    <w:rsid w:val="008E1A3A"/>
    <w:rsid w:val="008E1A96"/>
    <w:rsid w:val="008E1D0E"/>
    <w:rsid w:val="008E1D63"/>
    <w:rsid w:val="008E28FF"/>
    <w:rsid w:val="008E2C18"/>
    <w:rsid w:val="008E3B33"/>
    <w:rsid w:val="008E47D8"/>
    <w:rsid w:val="008E4A9B"/>
    <w:rsid w:val="008E4AAF"/>
    <w:rsid w:val="008E598B"/>
    <w:rsid w:val="008E61A9"/>
    <w:rsid w:val="008E631D"/>
    <w:rsid w:val="008E639A"/>
    <w:rsid w:val="008E66D7"/>
    <w:rsid w:val="008E74AD"/>
    <w:rsid w:val="008E7B8A"/>
    <w:rsid w:val="008F0290"/>
    <w:rsid w:val="008F033B"/>
    <w:rsid w:val="008F09A7"/>
    <w:rsid w:val="008F0CEE"/>
    <w:rsid w:val="008F1088"/>
    <w:rsid w:val="008F14B2"/>
    <w:rsid w:val="008F1655"/>
    <w:rsid w:val="008F197D"/>
    <w:rsid w:val="008F1ABF"/>
    <w:rsid w:val="008F2DE6"/>
    <w:rsid w:val="008F2F60"/>
    <w:rsid w:val="008F388E"/>
    <w:rsid w:val="008F3A23"/>
    <w:rsid w:val="008F3A5C"/>
    <w:rsid w:val="008F4781"/>
    <w:rsid w:val="008F50D3"/>
    <w:rsid w:val="008F5315"/>
    <w:rsid w:val="008F5C9D"/>
    <w:rsid w:val="008F5E3E"/>
    <w:rsid w:val="008F5FE4"/>
    <w:rsid w:val="008F6086"/>
    <w:rsid w:val="008F622E"/>
    <w:rsid w:val="008F7B5D"/>
    <w:rsid w:val="008F7C89"/>
    <w:rsid w:val="0090007A"/>
    <w:rsid w:val="00900207"/>
    <w:rsid w:val="00900692"/>
    <w:rsid w:val="0090082B"/>
    <w:rsid w:val="00900E49"/>
    <w:rsid w:val="009011B6"/>
    <w:rsid w:val="00901492"/>
    <w:rsid w:val="00902C29"/>
    <w:rsid w:val="00903368"/>
    <w:rsid w:val="009034D7"/>
    <w:rsid w:val="009035A7"/>
    <w:rsid w:val="00903804"/>
    <w:rsid w:val="00903E7E"/>
    <w:rsid w:val="00903ED8"/>
    <w:rsid w:val="00904081"/>
    <w:rsid w:val="009041AC"/>
    <w:rsid w:val="00904269"/>
    <w:rsid w:val="0090434D"/>
    <w:rsid w:val="00904696"/>
    <w:rsid w:val="00904A4F"/>
    <w:rsid w:val="00904A6D"/>
    <w:rsid w:val="00904F01"/>
    <w:rsid w:val="009054AC"/>
    <w:rsid w:val="009056C4"/>
    <w:rsid w:val="00905B0C"/>
    <w:rsid w:val="00905B4A"/>
    <w:rsid w:val="00905CF9"/>
    <w:rsid w:val="00905D93"/>
    <w:rsid w:val="009068A7"/>
    <w:rsid w:val="009069AD"/>
    <w:rsid w:val="00906BAD"/>
    <w:rsid w:val="00906FA8"/>
    <w:rsid w:val="009071CD"/>
    <w:rsid w:val="00907E6C"/>
    <w:rsid w:val="00910818"/>
    <w:rsid w:val="00910875"/>
    <w:rsid w:val="00910EB2"/>
    <w:rsid w:val="0091144D"/>
    <w:rsid w:val="00911F48"/>
    <w:rsid w:val="009136BE"/>
    <w:rsid w:val="00914022"/>
    <w:rsid w:val="00914B4C"/>
    <w:rsid w:val="00914F10"/>
    <w:rsid w:val="00915700"/>
    <w:rsid w:val="00915736"/>
    <w:rsid w:val="00915B7C"/>
    <w:rsid w:val="00916AAE"/>
    <w:rsid w:val="00916D40"/>
    <w:rsid w:val="00916F1F"/>
    <w:rsid w:val="009177F3"/>
    <w:rsid w:val="00917EE1"/>
    <w:rsid w:val="00920052"/>
    <w:rsid w:val="00920112"/>
    <w:rsid w:val="0092085A"/>
    <w:rsid w:val="0092090B"/>
    <w:rsid w:val="00920B30"/>
    <w:rsid w:val="00920BFC"/>
    <w:rsid w:val="0092123E"/>
    <w:rsid w:val="00921388"/>
    <w:rsid w:val="00921A4B"/>
    <w:rsid w:val="009222F5"/>
    <w:rsid w:val="009223AA"/>
    <w:rsid w:val="0092242F"/>
    <w:rsid w:val="00922496"/>
    <w:rsid w:val="00922589"/>
    <w:rsid w:val="009226AB"/>
    <w:rsid w:val="0092279F"/>
    <w:rsid w:val="00922B30"/>
    <w:rsid w:val="0092324E"/>
    <w:rsid w:val="00923727"/>
    <w:rsid w:val="00923C2C"/>
    <w:rsid w:val="00923C69"/>
    <w:rsid w:val="0092401F"/>
    <w:rsid w:val="009241A0"/>
    <w:rsid w:val="009242B0"/>
    <w:rsid w:val="00924725"/>
    <w:rsid w:val="00924E07"/>
    <w:rsid w:val="0092531E"/>
    <w:rsid w:val="00925356"/>
    <w:rsid w:val="009253AC"/>
    <w:rsid w:val="0092549B"/>
    <w:rsid w:val="009258D1"/>
    <w:rsid w:val="009259ED"/>
    <w:rsid w:val="009262F5"/>
    <w:rsid w:val="00926A26"/>
    <w:rsid w:val="00926E38"/>
    <w:rsid w:val="00927889"/>
    <w:rsid w:val="00927BA3"/>
    <w:rsid w:val="00927EBB"/>
    <w:rsid w:val="009300C7"/>
    <w:rsid w:val="0093046C"/>
    <w:rsid w:val="00930CD8"/>
    <w:rsid w:val="00930D44"/>
    <w:rsid w:val="00930D6D"/>
    <w:rsid w:val="00930E66"/>
    <w:rsid w:val="00930EA2"/>
    <w:rsid w:val="00931C4F"/>
    <w:rsid w:val="00932D8F"/>
    <w:rsid w:val="00932DDC"/>
    <w:rsid w:val="009331B2"/>
    <w:rsid w:val="00933A01"/>
    <w:rsid w:val="00933F9F"/>
    <w:rsid w:val="009360FD"/>
    <w:rsid w:val="00936CBA"/>
    <w:rsid w:val="00937D83"/>
    <w:rsid w:val="00940873"/>
    <w:rsid w:val="009409F4"/>
    <w:rsid w:val="00940CE8"/>
    <w:rsid w:val="00941263"/>
    <w:rsid w:val="00941C9C"/>
    <w:rsid w:val="00941FD9"/>
    <w:rsid w:val="0094218E"/>
    <w:rsid w:val="0094257A"/>
    <w:rsid w:val="009425EA"/>
    <w:rsid w:val="0094277F"/>
    <w:rsid w:val="009429E8"/>
    <w:rsid w:val="00942E2C"/>
    <w:rsid w:val="00943045"/>
    <w:rsid w:val="0094327D"/>
    <w:rsid w:val="00943DEA"/>
    <w:rsid w:val="00943E48"/>
    <w:rsid w:val="009447F7"/>
    <w:rsid w:val="00944974"/>
    <w:rsid w:val="00945120"/>
    <w:rsid w:val="0094563C"/>
    <w:rsid w:val="00945E2A"/>
    <w:rsid w:val="00945E8C"/>
    <w:rsid w:val="00946530"/>
    <w:rsid w:val="0094657F"/>
    <w:rsid w:val="00946B2E"/>
    <w:rsid w:val="00946E99"/>
    <w:rsid w:val="009478EA"/>
    <w:rsid w:val="00947C83"/>
    <w:rsid w:val="00947CC0"/>
    <w:rsid w:val="00947EBA"/>
    <w:rsid w:val="00947F86"/>
    <w:rsid w:val="009502BE"/>
    <w:rsid w:val="009505A8"/>
    <w:rsid w:val="00950681"/>
    <w:rsid w:val="009509DC"/>
    <w:rsid w:val="00950A81"/>
    <w:rsid w:val="00950AF2"/>
    <w:rsid w:val="00950D66"/>
    <w:rsid w:val="00951E08"/>
    <w:rsid w:val="00951F81"/>
    <w:rsid w:val="00952314"/>
    <w:rsid w:val="009525B3"/>
    <w:rsid w:val="009525D8"/>
    <w:rsid w:val="0095269A"/>
    <w:rsid w:val="00952788"/>
    <w:rsid w:val="00952D77"/>
    <w:rsid w:val="0095304A"/>
    <w:rsid w:val="009532E2"/>
    <w:rsid w:val="0095336F"/>
    <w:rsid w:val="00953393"/>
    <w:rsid w:val="009536AA"/>
    <w:rsid w:val="00953D23"/>
    <w:rsid w:val="00953D46"/>
    <w:rsid w:val="00954065"/>
    <w:rsid w:val="009549CF"/>
    <w:rsid w:val="009549F0"/>
    <w:rsid w:val="00954A60"/>
    <w:rsid w:val="00954D38"/>
    <w:rsid w:val="00954FA0"/>
    <w:rsid w:val="009552D7"/>
    <w:rsid w:val="00955CF6"/>
    <w:rsid w:val="009562D3"/>
    <w:rsid w:val="00956504"/>
    <w:rsid w:val="009575B7"/>
    <w:rsid w:val="009601DC"/>
    <w:rsid w:val="00960CD4"/>
    <w:rsid w:val="00962456"/>
    <w:rsid w:val="0096272F"/>
    <w:rsid w:val="00962DD0"/>
    <w:rsid w:val="00963A58"/>
    <w:rsid w:val="00964127"/>
    <w:rsid w:val="009645C7"/>
    <w:rsid w:val="00964DCA"/>
    <w:rsid w:val="00964E35"/>
    <w:rsid w:val="0096516C"/>
    <w:rsid w:val="00965215"/>
    <w:rsid w:val="0096533C"/>
    <w:rsid w:val="009656B6"/>
    <w:rsid w:val="0096598E"/>
    <w:rsid w:val="009659A2"/>
    <w:rsid w:val="00965C45"/>
    <w:rsid w:val="00966429"/>
    <w:rsid w:val="00967251"/>
    <w:rsid w:val="009674D5"/>
    <w:rsid w:val="00967552"/>
    <w:rsid w:val="0096761B"/>
    <w:rsid w:val="009676B3"/>
    <w:rsid w:val="0096779A"/>
    <w:rsid w:val="00967918"/>
    <w:rsid w:val="00967A4C"/>
    <w:rsid w:val="0097026D"/>
    <w:rsid w:val="00970432"/>
    <w:rsid w:val="009704E7"/>
    <w:rsid w:val="00971090"/>
    <w:rsid w:val="00971091"/>
    <w:rsid w:val="00971623"/>
    <w:rsid w:val="009717CB"/>
    <w:rsid w:val="00971CFD"/>
    <w:rsid w:val="0097220B"/>
    <w:rsid w:val="009722AA"/>
    <w:rsid w:val="00973845"/>
    <w:rsid w:val="009741BA"/>
    <w:rsid w:val="00974602"/>
    <w:rsid w:val="00974B77"/>
    <w:rsid w:val="00974D40"/>
    <w:rsid w:val="009750AA"/>
    <w:rsid w:val="009752FE"/>
    <w:rsid w:val="00975333"/>
    <w:rsid w:val="00975C2B"/>
    <w:rsid w:val="00975DCA"/>
    <w:rsid w:val="00975F7F"/>
    <w:rsid w:val="00976736"/>
    <w:rsid w:val="009773F3"/>
    <w:rsid w:val="00977441"/>
    <w:rsid w:val="009775C9"/>
    <w:rsid w:val="00977B89"/>
    <w:rsid w:val="00977C0C"/>
    <w:rsid w:val="009801A1"/>
    <w:rsid w:val="00980651"/>
    <w:rsid w:val="009811A6"/>
    <w:rsid w:val="0098128A"/>
    <w:rsid w:val="00981465"/>
    <w:rsid w:val="009815FB"/>
    <w:rsid w:val="009817A5"/>
    <w:rsid w:val="0098268D"/>
    <w:rsid w:val="00982830"/>
    <w:rsid w:val="00982BD3"/>
    <w:rsid w:val="00982C6D"/>
    <w:rsid w:val="00983103"/>
    <w:rsid w:val="00983523"/>
    <w:rsid w:val="009839B0"/>
    <w:rsid w:val="00984891"/>
    <w:rsid w:val="00984A8E"/>
    <w:rsid w:val="00985198"/>
    <w:rsid w:val="00985358"/>
    <w:rsid w:val="009854A4"/>
    <w:rsid w:val="0098575B"/>
    <w:rsid w:val="00985C2D"/>
    <w:rsid w:val="00986C24"/>
    <w:rsid w:val="0098722F"/>
    <w:rsid w:val="00987C91"/>
    <w:rsid w:val="00987DFD"/>
    <w:rsid w:val="00987FA4"/>
    <w:rsid w:val="00990295"/>
    <w:rsid w:val="00990D29"/>
    <w:rsid w:val="00990FF7"/>
    <w:rsid w:val="00991655"/>
    <w:rsid w:val="0099198C"/>
    <w:rsid w:val="00991B2B"/>
    <w:rsid w:val="00991D3E"/>
    <w:rsid w:val="00991DE9"/>
    <w:rsid w:val="00991FC1"/>
    <w:rsid w:val="00992DB6"/>
    <w:rsid w:val="00992E7F"/>
    <w:rsid w:val="00992F62"/>
    <w:rsid w:val="00993138"/>
    <w:rsid w:val="0099359A"/>
    <w:rsid w:val="009938B0"/>
    <w:rsid w:val="00993AB1"/>
    <w:rsid w:val="00993C4F"/>
    <w:rsid w:val="009940A0"/>
    <w:rsid w:val="00994478"/>
    <w:rsid w:val="009945C0"/>
    <w:rsid w:val="009946FB"/>
    <w:rsid w:val="00994E3A"/>
    <w:rsid w:val="00994EA4"/>
    <w:rsid w:val="00995AE1"/>
    <w:rsid w:val="00995BEA"/>
    <w:rsid w:val="00995D22"/>
    <w:rsid w:val="00995D87"/>
    <w:rsid w:val="009960C7"/>
    <w:rsid w:val="009961E5"/>
    <w:rsid w:val="009968C3"/>
    <w:rsid w:val="00996A1A"/>
    <w:rsid w:val="00996B9F"/>
    <w:rsid w:val="00996C2A"/>
    <w:rsid w:val="009970A4"/>
    <w:rsid w:val="0099711C"/>
    <w:rsid w:val="00997B2C"/>
    <w:rsid w:val="00997C12"/>
    <w:rsid w:val="00997CBC"/>
    <w:rsid w:val="00997E37"/>
    <w:rsid w:val="009A00AB"/>
    <w:rsid w:val="009A016A"/>
    <w:rsid w:val="009A01D5"/>
    <w:rsid w:val="009A0494"/>
    <w:rsid w:val="009A0539"/>
    <w:rsid w:val="009A06C8"/>
    <w:rsid w:val="009A0776"/>
    <w:rsid w:val="009A0804"/>
    <w:rsid w:val="009A0AE5"/>
    <w:rsid w:val="009A1BB5"/>
    <w:rsid w:val="009A1BF5"/>
    <w:rsid w:val="009A1F0D"/>
    <w:rsid w:val="009A21E0"/>
    <w:rsid w:val="009A222E"/>
    <w:rsid w:val="009A3771"/>
    <w:rsid w:val="009A3B4E"/>
    <w:rsid w:val="009A4863"/>
    <w:rsid w:val="009A4A1D"/>
    <w:rsid w:val="009A4E0C"/>
    <w:rsid w:val="009A4EF4"/>
    <w:rsid w:val="009A52B6"/>
    <w:rsid w:val="009A564B"/>
    <w:rsid w:val="009A57FA"/>
    <w:rsid w:val="009A5D3A"/>
    <w:rsid w:val="009A5EE1"/>
    <w:rsid w:val="009A6135"/>
    <w:rsid w:val="009A619B"/>
    <w:rsid w:val="009A645B"/>
    <w:rsid w:val="009A7390"/>
    <w:rsid w:val="009A7435"/>
    <w:rsid w:val="009A7634"/>
    <w:rsid w:val="009B05F3"/>
    <w:rsid w:val="009B0702"/>
    <w:rsid w:val="009B0802"/>
    <w:rsid w:val="009B08AE"/>
    <w:rsid w:val="009B0A9A"/>
    <w:rsid w:val="009B0B4F"/>
    <w:rsid w:val="009B158A"/>
    <w:rsid w:val="009B17BF"/>
    <w:rsid w:val="009B17C6"/>
    <w:rsid w:val="009B17EE"/>
    <w:rsid w:val="009B225B"/>
    <w:rsid w:val="009B24BC"/>
    <w:rsid w:val="009B2735"/>
    <w:rsid w:val="009B2954"/>
    <w:rsid w:val="009B2BD0"/>
    <w:rsid w:val="009B2C89"/>
    <w:rsid w:val="009B2CE7"/>
    <w:rsid w:val="009B31A4"/>
    <w:rsid w:val="009B31BD"/>
    <w:rsid w:val="009B35FA"/>
    <w:rsid w:val="009B40BF"/>
    <w:rsid w:val="009B474A"/>
    <w:rsid w:val="009B4812"/>
    <w:rsid w:val="009B4A6C"/>
    <w:rsid w:val="009B4E4D"/>
    <w:rsid w:val="009B50ED"/>
    <w:rsid w:val="009B517B"/>
    <w:rsid w:val="009B51DA"/>
    <w:rsid w:val="009B5438"/>
    <w:rsid w:val="009B5831"/>
    <w:rsid w:val="009B5E96"/>
    <w:rsid w:val="009B6154"/>
    <w:rsid w:val="009B67B0"/>
    <w:rsid w:val="009B7022"/>
    <w:rsid w:val="009B7C73"/>
    <w:rsid w:val="009B7DDE"/>
    <w:rsid w:val="009C036B"/>
    <w:rsid w:val="009C05F8"/>
    <w:rsid w:val="009C08A9"/>
    <w:rsid w:val="009C0A0C"/>
    <w:rsid w:val="009C1046"/>
    <w:rsid w:val="009C107C"/>
    <w:rsid w:val="009C14C7"/>
    <w:rsid w:val="009C179C"/>
    <w:rsid w:val="009C1A9F"/>
    <w:rsid w:val="009C1C2D"/>
    <w:rsid w:val="009C2B63"/>
    <w:rsid w:val="009C3A90"/>
    <w:rsid w:val="009C41D2"/>
    <w:rsid w:val="009C421F"/>
    <w:rsid w:val="009C4246"/>
    <w:rsid w:val="009C4585"/>
    <w:rsid w:val="009C470E"/>
    <w:rsid w:val="009C49DE"/>
    <w:rsid w:val="009C4D98"/>
    <w:rsid w:val="009C4E66"/>
    <w:rsid w:val="009C5124"/>
    <w:rsid w:val="009C52B9"/>
    <w:rsid w:val="009C536C"/>
    <w:rsid w:val="009C561A"/>
    <w:rsid w:val="009C59D5"/>
    <w:rsid w:val="009C5ACA"/>
    <w:rsid w:val="009C5DEF"/>
    <w:rsid w:val="009C60E2"/>
    <w:rsid w:val="009C6AF8"/>
    <w:rsid w:val="009C705C"/>
    <w:rsid w:val="009C73EF"/>
    <w:rsid w:val="009C7B76"/>
    <w:rsid w:val="009D0984"/>
    <w:rsid w:val="009D0D9B"/>
    <w:rsid w:val="009D0E77"/>
    <w:rsid w:val="009D0FD9"/>
    <w:rsid w:val="009D117E"/>
    <w:rsid w:val="009D149F"/>
    <w:rsid w:val="009D1918"/>
    <w:rsid w:val="009D26CF"/>
    <w:rsid w:val="009D2840"/>
    <w:rsid w:val="009D2C84"/>
    <w:rsid w:val="009D2CF2"/>
    <w:rsid w:val="009D2D77"/>
    <w:rsid w:val="009D3599"/>
    <w:rsid w:val="009D3CF1"/>
    <w:rsid w:val="009D3E8B"/>
    <w:rsid w:val="009D4071"/>
    <w:rsid w:val="009D4C75"/>
    <w:rsid w:val="009D50BF"/>
    <w:rsid w:val="009D5192"/>
    <w:rsid w:val="009D5553"/>
    <w:rsid w:val="009D5A31"/>
    <w:rsid w:val="009D5BB6"/>
    <w:rsid w:val="009D5D3A"/>
    <w:rsid w:val="009D6C05"/>
    <w:rsid w:val="009D6C64"/>
    <w:rsid w:val="009D6F3D"/>
    <w:rsid w:val="009D723D"/>
    <w:rsid w:val="009D742F"/>
    <w:rsid w:val="009D7A60"/>
    <w:rsid w:val="009E09E6"/>
    <w:rsid w:val="009E0C67"/>
    <w:rsid w:val="009E1437"/>
    <w:rsid w:val="009E20F8"/>
    <w:rsid w:val="009E2145"/>
    <w:rsid w:val="009E276D"/>
    <w:rsid w:val="009E2BA5"/>
    <w:rsid w:val="009E2DCF"/>
    <w:rsid w:val="009E2FE9"/>
    <w:rsid w:val="009E31B8"/>
    <w:rsid w:val="009E34BF"/>
    <w:rsid w:val="009E49F4"/>
    <w:rsid w:val="009E5128"/>
    <w:rsid w:val="009E544E"/>
    <w:rsid w:val="009E58DE"/>
    <w:rsid w:val="009E5939"/>
    <w:rsid w:val="009E5AA3"/>
    <w:rsid w:val="009E5B8E"/>
    <w:rsid w:val="009E639A"/>
    <w:rsid w:val="009E649B"/>
    <w:rsid w:val="009E6588"/>
    <w:rsid w:val="009E6B25"/>
    <w:rsid w:val="009E6D69"/>
    <w:rsid w:val="009E6FD5"/>
    <w:rsid w:val="009E7177"/>
    <w:rsid w:val="009E7876"/>
    <w:rsid w:val="009E7942"/>
    <w:rsid w:val="009E79A8"/>
    <w:rsid w:val="009E7BC4"/>
    <w:rsid w:val="009F0065"/>
    <w:rsid w:val="009F00D4"/>
    <w:rsid w:val="009F0567"/>
    <w:rsid w:val="009F0C01"/>
    <w:rsid w:val="009F0E04"/>
    <w:rsid w:val="009F1206"/>
    <w:rsid w:val="009F1375"/>
    <w:rsid w:val="009F155B"/>
    <w:rsid w:val="009F15EB"/>
    <w:rsid w:val="009F1749"/>
    <w:rsid w:val="009F179F"/>
    <w:rsid w:val="009F1AC0"/>
    <w:rsid w:val="009F2261"/>
    <w:rsid w:val="009F24F7"/>
    <w:rsid w:val="009F2C41"/>
    <w:rsid w:val="009F3F29"/>
    <w:rsid w:val="009F3FEA"/>
    <w:rsid w:val="009F4993"/>
    <w:rsid w:val="009F50F9"/>
    <w:rsid w:val="009F5204"/>
    <w:rsid w:val="009F5CFE"/>
    <w:rsid w:val="009F5F9C"/>
    <w:rsid w:val="009F7095"/>
    <w:rsid w:val="009F71DC"/>
    <w:rsid w:val="009F7AD5"/>
    <w:rsid w:val="009F7F57"/>
    <w:rsid w:val="009F7F98"/>
    <w:rsid w:val="00A00159"/>
    <w:rsid w:val="00A001FC"/>
    <w:rsid w:val="00A0036A"/>
    <w:rsid w:val="00A00CF1"/>
    <w:rsid w:val="00A018A8"/>
    <w:rsid w:val="00A01A14"/>
    <w:rsid w:val="00A01A41"/>
    <w:rsid w:val="00A01A6F"/>
    <w:rsid w:val="00A01A7D"/>
    <w:rsid w:val="00A01B43"/>
    <w:rsid w:val="00A01C98"/>
    <w:rsid w:val="00A020F9"/>
    <w:rsid w:val="00A0234A"/>
    <w:rsid w:val="00A023EE"/>
    <w:rsid w:val="00A02841"/>
    <w:rsid w:val="00A0294D"/>
    <w:rsid w:val="00A035D9"/>
    <w:rsid w:val="00A03720"/>
    <w:rsid w:val="00A057B1"/>
    <w:rsid w:val="00A05C3C"/>
    <w:rsid w:val="00A05C7E"/>
    <w:rsid w:val="00A061CA"/>
    <w:rsid w:val="00A062D8"/>
    <w:rsid w:val="00A063E7"/>
    <w:rsid w:val="00A065FB"/>
    <w:rsid w:val="00A070DA"/>
    <w:rsid w:val="00A071C3"/>
    <w:rsid w:val="00A075F8"/>
    <w:rsid w:val="00A076BC"/>
    <w:rsid w:val="00A07891"/>
    <w:rsid w:val="00A07D07"/>
    <w:rsid w:val="00A07EAA"/>
    <w:rsid w:val="00A07FC3"/>
    <w:rsid w:val="00A10981"/>
    <w:rsid w:val="00A10CF1"/>
    <w:rsid w:val="00A10D91"/>
    <w:rsid w:val="00A10E03"/>
    <w:rsid w:val="00A10ED8"/>
    <w:rsid w:val="00A11181"/>
    <w:rsid w:val="00A111CA"/>
    <w:rsid w:val="00A116C8"/>
    <w:rsid w:val="00A117FE"/>
    <w:rsid w:val="00A1217F"/>
    <w:rsid w:val="00A12194"/>
    <w:rsid w:val="00A1264C"/>
    <w:rsid w:val="00A12BB3"/>
    <w:rsid w:val="00A12CB0"/>
    <w:rsid w:val="00A12DF7"/>
    <w:rsid w:val="00A138CA"/>
    <w:rsid w:val="00A13D78"/>
    <w:rsid w:val="00A1437E"/>
    <w:rsid w:val="00A14668"/>
    <w:rsid w:val="00A148DD"/>
    <w:rsid w:val="00A15109"/>
    <w:rsid w:val="00A1541B"/>
    <w:rsid w:val="00A16073"/>
    <w:rsid w:val="00A160B9"/>
    <w:rsid w:val="00A161F0"/>
    <w:rsid w:val="00A172BA"/>
    <w:rsid w:val="00A175F5"/>
    <w:rsid w:val="00A17778"/>
    <w:rsid w:val="00A207E9"/>
    <w:rsid w:val="00A21487"/>
    <w:rsid w:val="00A21804"/>
    <w:rsid w:val="00A2180D"/>
    <w:rsid w:val="00A21F3A"/>
    <w:rsid w:val="00A224A9"/>
    <w:rsid w:val="00A22AB2"/>
    <w:rsid w:val="00A23429"/>
    <w:rsid w:val="00A23508"/>
    <w:rsid w:val="00A23614"/>
    <w:rsid w:val="00A23AC1"/>
    <w:rsid w:val="00A23E93"/>
    <w:rsid w:val="00A23F5C"/>
    <w:rsid w:val="00A2426B"/>
    <w:rsid w:val="00A24CCB"/>
    <w:rsid w:val="00A24D7B"/>
    <w:rsid w:val="00A24F36"/>
    <w:rsid w:val="00A24F91"/>
    <w:rsid w:val="00A253BB"/>
    <w:rsid w:val="00A254B4"/>
    <w:rsid w:val="00A255DD"/>
    <w:rsid w:val="00A2575E"/>
    <w:rsid w:val="00A25798"/>
    <w:rsid w:val="00A258FE"/>
    <w:rsid w:val="00A25958"/>
    <w:rsid w:val="00A25EDA"/>
    <w:rsid w:val="00A2668A"/>
    <w:rsid w:val="00A26AD6"/>
    <w:rsid w:val="00A26D1D"/>
    <w:rsid w:val="00A278D4"/>
    <w:rsid w:val="00A27BCF"/>
    <w:rsid w:val="00A27EBB"/>
    <w:rsid w:val="00A303C5"/>
    <w:rsid w:val="00A3066F"/>
    <w:rsid w:val="00A30F4A"/>
    <w:rsid w:val="00A311B0"/>
    <w:rsid w:val="00A31502"/>
    <w:rsid w:val="00A32E3B"/>
    <w:rsid w:val="00A33752"/>
    <w:rsid w:val="00A34458"/>
    <w:rsid w:val="00A34648"/>
    <w:rsid w:val="00A34A37"/>
    <w:rsid w:val="00A34E89"/>
    <w:rsid w:val="00A35283"/>
    <w:rsid w:val="00A353C6"/>
    <w:rsid w:val="00A35873"/>
    <w:rsid w:val="00A35AFD"/>
    <w:rsid w:val="00A35B79"/>
    <w:rsid w:val="00A366F1"/>
    <w:rsid w:val="00A3679F"/>
    <w:rsid w:val="00A36C16"/>
    <w:rsid w:val="00A375CA"/>
    <w:rsid w:val="00A376F9"/>
    <w:rsid w:val="00A37864"/>
    <w:rsid w:val="00A379A7"/>
    <w:rsid w:val="00A379AA"/>
    <w:rsid w:val="00A379D5"/>
    <w:rsid w:val="00A37CA4"/>
    <w:rsid w:val="00A404B4"/>
    <w:rsid w:val="00A4109B"/>
    <w:rsid w:val="00A411F2"/>
    <w:rsid w:val="00A41B5C"/>
    <w:rsid w:val="00A42276"/>
    <w:rsid w:val="00A428EF"/>
    <w:rsid w:val="00A42D63"/>
    <w:rsid w:val="00A4377D"/>
    <w:rsid w:val="00A43CEF"/>
    <w:rsid w:val="00A44662"/>
    <w:rsid w:val="00A44835"/>
    <w:rsid w:val="00A44BCD"/>
    <w:rsid w:val="00A44DAD"/>
    <w:rsid w:val="00A451DB"/>
    <w:rsid w:val="00A45526"/>
    <w:rsid w:val="00A4565C"/>
    <w:rsid w:val="00A457B5"/>
    <w:rsid w:val="00A45BCA"/>
    <w:rsid w:val="00A45DD9"/>
    <w:rsid w:val="00A46389"/>
    <w:rsid w:val="00A46455"/>
    <w:rsid w:val="00A464D6"/>
    <w:rsid w:val="00A46A42"/>
    <w:rsid w:val="00A46B46"/>
    <w:rsid w:val="00A46BC0"/>
    <w:rsid w:val="00A46C40"/>
    <w:rsid w:val="00A46F57"/>
    <w:rsid w:val="00A47166"/>
    <w:rsid w:val="00A4718D"/>
    <w:rsid w:val="00A47676"/>
    <w:rsid w:val="00A50694"/>
    <w:rsid w:val="00A50D17"/>
    <w:rsid w:val="00A513DB"/>
    <w:rsid w:val="00A516F7"/>
    <w:rsid w:val="00A51BB9"/>
    <w:rsid w:val="00A51C44"/>
    <w:rsid w:val="00A51C75"/>
    <w:rsid w:val="00A52B4D"/>
    <w:rsid w:val="00A52C7B"/>
    <w:rsid w:val="00A52E51"/>
    <w:rsid w:val="00A52E60"/>
    <w:rsid w:val="00A532F5"/>
    <w:rsid w:val="00A53409"/>
    <w:rsid w:val="00A53BE3"/>
    <w:rsid w:val="00A547E0"/>
    <w:rsid w:val="00A54817"/>
    <w:rsid w:val="00A54839"/>
    <w:rsid w:val="00A54C8F"/>
    <w:rsid w:val="00A5595A"/>
    <w:rsid w:val="00A55A0E"/>
    <w:rsid w:val="00A55C7F"/>
    <w:rsid w:val="00A55DBC"/>
    <w:rsid w:val="00A56294"/>
    <w:rsid w:val="00A5629A"/>
    <w:rsid w:val="00A56AD2"/>
    <w:rsid w:val="00A574B4"/>
    <w:rsid w:val="00A5758B"/>
    <w:rsid w:val="00A57780"/>
    <w:rsid w:val="00A5788B"/>
    <w:rsid w:val="00A57B88"/>
    <w:rsid w:val="00A60689"/>
    <w:rsid w:val="00A60808"/>
    <w:rsid w:val="00A60D00"/>
    <w:rsid w:val="00A611EE"/>
    <w:rsid w:val="00A6120F"/>
    <w:rsid w:val="00A6122C"/>
    <w:rsid w:val="00A61257"/>
    <w:rsid w:val="00A61549"/>
    <w:rsid w:val="00A618F9"/>
    <w:rsid w:val="00A61CD2"/>
    <w:rsid w:val="00A61CE2"/>
    <w:rsid w:val="00A61D32"/>
    <w:rsid w:val="00A61DC8"/>
    <w:rsid w:val="00A61F34"/>
    <w:rsid w:val="00A6244E"/>
    <w:rsid w:val="00A629C4"/>
    <w:rsid w:val="00A62F99"/>
    <w:rsid w:val="00A63089"/>
    <w:rsid w:val="00A631FF"/>
    <w:rsid w:val="00A632CE"/>
    <w:rsid w:val="00A6333F"/>
    <w:rsid w:val="00A637FF"/>
    <w:rsid w:val="00A63A73"/>
    <w:rsid w:val="00A63B0F"/>
    <w:rsid w:val="00A647AF"/>
    <w:rsid w:val="00A64A95"/>
    <w:rsid w:val="00A64DBF"/>
    <w:rsid w:val="00A64DE9"/>
    <w:rsid w:val="00A64DEB"/>
    <w:rsid w:val="00A6505B"/>
    <w:rsid w:val="00A65B79"/>
    <w:rsid w:val="00A66465"/>
    <w:rsid w:val="00A66812"/>
    <w:rsid w:val="00A66838"/>
    <w:rsid w:val="00A66BD6"/>
    <w:rsid w:val="00A67198"/>
    <w:rsid w:val="00A6721D"/>
    <w:rsid w:val="00A673E2"/>
    <w:rsid w:val="00A67EA6"/>
    <w:rsid w:val="00A706EF"/>
    <w:rsid w:val="00A70ACC"/>
    <w:rsid w:val="00A70CB5"/>
    <w:rsid w:val="00A7140A"/>
    <w:rsid w:val="00A7145E"/>
    <w:rsid w:val="00A71549"/>
    <w:rsid w:val="00A71568"/>
    <w:rsid w:val="00A7198C"/>
    <w:rsid w:val="00A71ECB"/>
    <w:rsid w:val="00A7201A"/>
    <w:rsid w:val="00A721B1"/>
    <w:rsid w:val="00A72828"/>
    <w:rsid w:val="00A7293F"/>
    <w:rsid w:val="00A7391C"/>
    <w:rsid w:val="00A7400C"/>
    <w:rsid w:val="00A74038"/>
    <w:rsid w:val="00A74053"/>
    <w:rsid w:val="00A74225"/>
    <w:rsid w:val="00A74602"/>
    <w:rsid w:val="00A74658"/>
    <w:rsid w:val="00A74DD0"/>
    <w:rsid w:val="00A750DD"/>
    <w:rsid w:val="00A75579"/>
    <w:rsid w:val="00A7559F"/>
    <w:rsid w:val="00A7583D"/>
    <w:rsid w:val="00A75870"/>
    <w:rsid w:val="00A75A08"/>
    <w:rsid w:val="00A760A7"/>
    <w:rsid w:val="00A76174"/>
    <w:rsid w:val="00A76271"/>
    <w:rsid w:val="00A76360"/>
    <w:rsid w:val="00A76DCC"/>
    <w:rsid w:val="00A801EF"/>
    <w:rsid w:val="00A80F47"/>
    <w:rsid w:val="00A8132A"/>
    <w:rsid w:val="00A8151E"/>
    <w:rsid w:val="00A8241E"/>
    <w:rsid w:val="00A827F4"/>
    <w:rsid w:val="00A82E89"/>
    <w:rsid w:val="00A82EEF"/>
    <w:rsid w:val="00A83132"/>
    <w:rsid w:val="00A83322"/>
    <w:rsid w:val="00A833C2"/>
    <w:rsid w:val="00A83E88"/>
    <w:rsid w:val="00A84010"/>
    <w:rsid w:val="00A84147"/>
    <w:rsid w:val="00A852EB"/>
    <w:rsid w:val="00A859F7"/>
    <w:rsid w:val="00A85D35"/>
    <w:rsid w:val="00A86251"/>
    <w:rsid w:val="00A866E0"/>
    <w:rsid w:val="00A87641"/>
    <w:rsid w:val="00A87970"/>
    <w:rsid w:val="00A87DCF"/>
    <w:rsid w:val="00A905D9"/>
    <w:rsid w:val="00A90659"/>
    <w:rsid w:val="00A906CE"/>
    <w:rsid w:val="00A906D1"/>
    <w:rsid w:val="00A90A0F"/>
    <w:rsid w:val="00A913E3"/>
    <w:rsid w:val="00A91CE5"/>
    <w:rsid w:val="00A928EE"/>
    <w:rsid w:val="00A92B66"/>
    <w:rsid w:val="00A92EE0"/>
    <w:rsid w:val="00A92F77"/>
    <w:rsid w:val="00A9356F"/>
    <w:rsid w:val="00A9388B"/>
    <w:rsid w:val="00A93CE5"/>
    <w:rsid w:val="00A941C2"/>
    <w:rsid w:val="00A94256"/>
    <w:rsid w:val="00A94258"/>
    <w:rsid w:val="00A94951"/>
    <w:rsid w:val="00A94B54"/>
    <w:rsid w:val="00A9527B"/>
    <w:rsid w:val="00A9567E"/>
    <w:rsid w:val="00A95848"/>
    <w:rsid w:val="00A966AB"/>
    <w:rsid w:val="00A97028"/>
    <w:rsid w:val="00A97420"/>
    <w:rsid w:val="00A974E2"/>
    <w:rsid w:val="00A97765"/>
    <w:rsid w:val="00A97CDA"/>
    <w:rsid w:val="00AA0328"/>
    <w:rsid w:val="00AA0D82"/>
    <w:rsid w:val="00AA0E9C"/>
    <w:rsid w:val="00AA0EFA"/>
    <w:rsid w:val="00AA1255"/>
    <w:rsid w:val="00AA1832"/>
    <w:rsid w:val="00AA1C0C"/>
    <w:rsid w:val="00AA1DFF"/>
    <w:rsid w:val="00AA1F65"/>
    <w:rsid w:val="00AA2CA1"/>
    <w:rsid w:val="00AA2D6C"/>
    <w:rsid w:val="00AA3110"/>
    <w:rsid w:val="00AA3116"/>
    <w:rsid w:val="00AA3C3D"/>
    <w:rsid w:val="00AA4584"/>
    <w:rsid w:val="00AA4866"/>
    <w:rsid w:val="00AA4C7A"/>
    <w:rsid w:val="00AA5241"/>
    <w:rsid w:val="00AA537C"/>
    <w:rsid w:val="00AA569A"/>
    <w:rsid w:val="00AA57E9"/>
    <w:rsid w:val="00AA5BD8"/>
    <w:rsid w:val="00AA5F2D"/>
    <w:rsid w:val="00AA5F44"/>
    <w:rsid w:val="00AA6018"/>
    <w:rsid w:val="00AA62BF"/>
    <w:rsid w:val="00AA6534"/>
    <w:rsid w:val="00AA67DA"/>
    <w:rsid w:val="00AA6EDC"/>
    <w:rsid w:val="00AA6EF0"/>
    <w:rsid w:val="00AA6F08"/>
    <w:rsid w:val="00AA72E2"/>
    <w:rsid w:val="00AA7B6E"/>
    <w:rsid w:val="00AB0072"/>
    <w:rsid w:val="00AB0804"/>
    <w:rsid w:val="00AB091B"/>
    <w:rsid w:val="00AB0A0A"/>
    <w:rsid w:val="00AB0AE1"/>
    <w:rsid w:val="00AB0FF1"/>
    <w:rsid w:val="00AB177D"/>
    <w:rsid w:val="00AB1D5D"/>
    <w:rsid w:val="00AB24A9"/>
    <w:rsid w:val="00AB294C"/>
    <w:rsid w:val="00AB2C23"/>
    <w:rsid w:val="00AB31BA"/>
    <w:rsid w:val="00AB32A8"/>
    <w:rsid w:val="00AB33C3"/>
    <w:rsid w:val="00AB3428"/>
    <w:rsid w:val="00AB3C24"/>
    <w:rsid w:val="00AB3D5E"/>
    <w:rsid w:val="00AB4471"/>
    <w:rsid w:val="00AB49E6"/>
    <w:rsid w:val="00AB5728"/>
    <w:rsid w:val="00AB573A"/>
    <w:rsid w:val="00AB577A"/>
    <w:rsid w:val="00AB59AA"/>
    <w:rsid w:val="00AB5B63"/>
    <w:rsid w:val="00AB5CF9"/>
    <w:rsid w:val="00AB5EEC"/>
    <w:rsid w:val="00AB645D"/>
    <w:rsid w:val="00AB65CB"/>
    <w:rsid w:val="00AB6D38"/>
    <w:rsid w:val="00AB6E1C"/>
    <w:rsid w:val="00AB6F6B"/>
    <w:rsid w:val="00AB7183"/>
    <w:rsid w:val="00AB78C3"/>
    <w:rsid w:val="00AB7CEA"/>
    <w:rsid w:val="00AC0359"/>
    <w:rsid w:val="00AC03E2"/>
    <w:rsid w:val="00AC0641"/>
    <w:rsid w:val="00AC0A67"/>
    <w:rsid w:val="00AC0B22"/>
    <w:rsid w:val="00AC0D61"/>
    <w:rsid w:val="00AC1168"/>
    <w:rsid w:val="00AC11E2"/>
    <w:rsid w:val="00AC14AB"/>
    <w:rsid w:val="00AC17CC"/>
    <w:rsid w:val="00AC1A31"/>
    <w:rsid w:val="00AC1C93"/>
    <w:rsid w:val="00AC1E9C"/>
    <w:rsid w:val="00AC1FF2"/>
    <w:rsid w:val="00AC2114"/>
    <w:rsid w:val="00AC221C"/>
    <w:rsid w:val="00AC27A6"/>
    <w:rsid w:val="00AC2B9C"/>
    <w:rsid w:val="00AC3419"/>
    <w:rsid w:val="00AC3ADF"/>
    <w:rsid w:val="00AC3B14"/>
    <w:rsid w:val="00AC3CA5"/>
    <w:rsid w:val="00AC4593"/>
    <w:rsid w:val="00AC48D8"/>
    <w:rsid w:val="00AC54DA"/>
    <w:rsid w:val="00AC5988"/>
    <w:rsid w:val="00AC608B"/>
    <w:rsid w:val="00AC65CC"/>
    <w:rsid w:val="00AC692F"/>
    <w:rsid w:val="00AC6C51"/>
    <w:rsid w:val="00AC6DC7"/>
    <w:rsid w:val="00AC6DE5"/>
    <w:rsid w:val="00AC70E7"/>
    <w:rsid w:val="00AC745C"/>
    <w:rsid w:val="00AC7D95"/>
    <w:rsid w:val="00AD011C"/>
    <w:rsid w:val="00AD1D53"/>
    <w:rsid w:val="00AD27FC"/>
    <w:rsid w:val="00AD2AD7"/>
    <w:rsid w:val="00AD2F71"/>
    <w:rsid w:val="00AD3595"/>
    <w:rsid w:val="00AD35CB"/>
    <w:rsid w:val="00AD3BAB"/>
    <w:rsid w:val="00AD4EB2"/>
    <w:rsid w:val="00AD5C08"/>
    <w:rsid w:val="00AD5DBA"/>
    <w:rsid w:val="00AD601F"/>
    <w:rsid w:val="00AD617B"/>
    <w:rsid w:val="00AD61EB"/>
    <w:rsid w:val="00AD65A9"/>
    <w:rsid w:val="00AD692D"/>
    <w:rsid w:val="00AD70F9"/>
    <w:rsid w:val="00AE05EF"/>
    <w:rsid w:val="00AE0C37"/>
    <w:rsid w:val="00AE1226"/>
    <w:rsid w:val="00AE15A8"/>
    <w:rsid w:val="00AE15E2"/>
    <w:rsid w:val="00AE188B"/>
    <w:rsid w:val="00AE1D88"/>
    <w:rsid w:val="00AE210B"/>
    <w:rsid w:val="00AE21CF"/>
    <w:rsid w:val="00AE21D4"/>
    <w:rsid w:val="00AE258E"/>
    <w:rsid w:val="00AE26C9"/>
    <w:rsid w:val="00AE27F5"/>
    <w:rsid w:val="00AE2CD2"/>
    <w:rsid w:val="00AE3463"/>
    <w:rsid w:val="00AE3CFD"/>
    <w:rsid w:val="00AE4770"/>
    <w:rsid w:val="00AE4A80"/>
    <w:rsid w:val="00AE4AEE"/>
    <w:rsid w:val="00AE4D0B"/>
    <w:rsid w:val="00AE4E42"/>
    <w:rsid w:val="00AE5697"/>
    <w:rsid w:val="00AE58DB"/>
    <w:rsid w:val="00AE5989"/>
    <w:rsid w:val="00AE62F6"/>
    <w:rsid w:val="00AE685D"/>
    <w:rsid w:val="00AE6922"/>
    <w:rsid w:val="00AE7782"/>
    <w:rsid w:val="00AF00A0"/>
    <w:rsid w:val="00AF05CB"/>
    <w:rsid w:val="00AF066D"/>
    <w:rsid w:val="00AF0DEF"/>
    <w:rsid w:val="00AF0F7B"/>
    <w:rsid w:val="00AF15F3"/>
    <w:rsid w:val="00AF163D"/>
    <w:rsid w:val="00AF172F"/>
    <w:rsid w:val="00AF17C0"/>
    <w:rsid w:val="00AF1B64"/>
    <w:rsid w:val="00AF1CA3"/>
    <w:rsid w:val="00AF1EA6"/>
    <w:rsid w:val="00AF2048"/>
    <w:rsid w:val="00AF221B"/>
    <w:rsid w:val="00AF317C"/>
    <w:rsid w:val="00AF33F7"/>
    <w:rsid w:val="00AF34B0"/>
    <w:rsid w:val="00AF39A4"/>
    <w:rsid w:val="00AF3FB6"/>
    <w:rsid w:val="00AF4461"/>
    <w:rsid w:val="00AF44AC"/>
    <w:rsid w:val="00AF46FA"/>
    <w:rsid w:val="00AF48A2"/>
    <w:rsid w:val="00AF5669"/>
    <w:rsid w:val="00AF5905"/>
    <w:rsid w:val="00AF62C0"/>
    <w:rsid w:val="00AF66A6"/>
    <w:rsid w:val="00AF6CE5"/>
    <w:rsid w:val="00AF764D"/>
    <w:rsid w:val="00AF7B04"/>
    <w:rsid w:val="00AF7B9B"/>
    <w:rsid w:val="00B00A39"/>
    <w:rsid w:val="00B00BC0"/>
    <w:rsid w:val="00B01411"/>
    <w:rsid w:val="00B01B7F"/>
    <w:rsid w:val="00B01EB7"/>
    <w:rsid w:val="00B01F1A"/>
    <w:rsid w:val="00B021DF"/>
    <w:rsid w:val="00B037D7"/>
    <w:rsid w:val="00B03A1C"/>
    <w:rsid w:val="00B03C38"/>
    <w:rsid w:val="00B03D7A"/>
    <w:rsid w:val="00B03F03"/>
    <w:rsid w:val="00B045BA"/>
    <w:rsid w:val="00B04ADE"/>
    <w:rsid w:val="00B04D67"/>
    <w:rsid w:val="00B04D7C"/>
    <w:rsid w:val="00B05656"/>
    <w:rsid w:val="00B059E0"/>
    <w:rsid w:val="00B05C90"/>
    <w:rsid w:val="00B06444"/>
    <w:rsid w:val="00B06794"/>
    <w:rsid w:val="00B06BF8"/>
    <w:rsid w:val="00B06DDF"/>
    <w:rsid w:val="00B0749C"/>
    <w:rsid w:val="00B07626"/>
    <w:rsid w:val="00B07D46"/>
    <w:rsid w:val="00B07D87"/>
    <w:rsid w:val="00B1062D"/>
    <w:rsid w:val="00B10966"/>
    <w:rsid w:val="00B10D4E"/>
    <w:rsid w:val="00B10E1D"/>
    <w:rsid w:val="00B1105C"/>
    <w:rsid w:val="00B11504"/>
    <w:rsid w:val="00B11618"/>
    <w:rsid w:val="00B119DD"/>
    <w:rsid w:val="00B11D48"/>
    <w:rsid w:val="00B1210F"/>
    <w:rsid w:val="00B12407"/>
    <w:rsid w:val="00B12F8D"/>
    <w:rsid w:val="00B13259"/>
    <w:rsid w:val="00B1381C"/>
    <w:rsid w:val="00B13B35"/>
    <w:rsid w:val="00B14041"/>
    <w:rsid w:val="00B140CA"/>
    <w:rsid w:val="00B14526"/>
    <w:rsid w:val="00B14588"/>
    <w:rsid w:val="00B146BB"/>
    <w:rsid w:val="00B14A50"/>
    <w:rsid w:val="00B14F26"/>
    <w:rsid w:val="00B1506D"/>
    <w:rsid w:val="00B150EB"/>
    <w:rsid w:val="00B15692"/>
    <w:rsid w:val="00B15AA6"/>
    <w:rsid w:val="00B15BE4"/>
    <w:rsid w:val="00B15E9A"/>
    <w:rsid w:val="00B16832"/>
    <w:rsid w:val="00B16EE7"/>
    <w:rsid w:val="00B172D6"/>
    <w:rsid w:val="00B1759C"/>
    <w:rsid w:val="00B17AFB"/>
    <w:rsid w:val="00B201AF"/>
    <w:rsid w:val="00B210AA"/>
    <w:rsid w:val="00B217F3"/>
    <w:rsid w:val="00B21DCB"/>
    <w:rsid w:val="00B22D61"/>
    <w:rsid w:val="00B2322B"/>
    <w:rsid w:val="00B2367C"/>
    <w:rsid w:val="00B23736"/>
    <w:rsid w:val="00B238F8"/>
    <w:rsid w:val="00B23B8D"/>
    <w:rsid w:val="00B23EAF"/>
    <w:rsid w:val="00B23FD4"/>
    <w:rsid w:val="00B24509"/>
    <w:rsid w:val="00B24A01"/>
    <w:rsid w:val="00B25246"/>
    <w:rsid w:val="00B2569B"/>
    <w:rsid w:val="00B25DF6"/>
    <w:rsid w:val="00B25EBA"/>
    <w:rsid w:val="00B25EEC"/>
    <w:rsid w:val="00B265C0"/>
    <w:rsid w:val="00B26A1F"/>
    <w:rsid w:val="00B271F1"/>
    <w:rsid w:val="00B272AC"/>
    <w:rsid w:val="00B27674"/>
    <w:rsid w:val="00B27F41"/>
    <w:rsid w:val="00B302E9"/>
    <w:rsid w:val="00B303C3"/>
    <w:rsid w:val="00B31E3F"/>
    <w:rsid w:val="00B324DF"/>
    <w:rsid w:val="00B325D1"/>
    <w:rsid w:val="00B325D6"/>
    <w:rsid w:val="00B32D29"/>
    <w:rsid w:val="00B330FD"/>
    <w:rsid w:val="00B34185"/>
    <w:rsid w:val="00B3463C"/>
    <w:rsid w:val="00B347DE"/>
    <w:rsid w:val="00B34BAE"/>
    <w:rsid w:val="00B3557A"/>
    <w:rsid w:val="00B35686"/>
    <w:rsid w:val="00B356E3"/>
    <w:rsid w:val="00B364E1"/>
    <w:rsid w:val="00B36FB7"/>
    <w:rsid w:val="00B37A98"/>
    <w:rsid w:val="00B37B7D"/>
    <w:rsid w:val="00B40157"/>
    <w:rsid w:val="00B405F1"/>
    <w:rsid w:val="00B40652"/>
    <w:rsid w:val="00B408C5"/>
    <w:rsid w:val="00B40E1D"/>
    <w:rsid w:val="00B4105A"/>
    <w:rsid w:val="00B41225"/>
    <w:rsid w:val="00B41597"/>
    <w:rsid w:val="00B41905"/>
    <w:rsid w:val="00B42051"/>
    <w:rsid w:val="00B4240F"/>
    <w:rsid w:val="00B42DA8"/>
    <w:rsid w:val="00B42F89"/>
    <w:rsid w:val="00B4331F"/>
    <w:rsid w:val="00B437C3"/>
    <w:rsid w:val="00B43E58"/>
    <w:rsid w:val="00B44420"/>
    <w:rsid w:val="00B4478B"/>
    <w:rsid w:val="00B44B62"/>
    <w:rsid w:val="00B44BD6"/>
    <w:rsid w:val="00B44D9B"/>
    <w:rsid w:val="00B455CD"/>
    <w:rsid w:val="00B4567B"/>
    <w:rsid w:val="00B45723"/>
    <w:rsid w:val="00B45BD9"/>
    <w:rsid w:val="00B47ABD"/>
    <w:rsid w:val="00B504EE"/>
    <w:rsid w:val="00B50745"/>
    <w:rsid w:val="00B512B3"/>
    <w:rsid w:val="00B5130B"/>
    <w:rsid w:val="00B51C4F"/>
    <w:rsid w:val="00B52332"/>
    <w:rsid w:val="00B525AC"/>
    <w:rsid w:val="00B52888"/>
    <w:rsid w:val="00B529C7"/>
    <w:rsid w:val="00B52B14"/>
    <w:rsid w:val="00B52DDA"/>
    <w:rsid w:val="00B535C4"/>
    <w:rsid w:val="00B53908"/>
    <w:rsid w:val="00B539CA"/>
    <w:rsid w:val="00B53A6A"/>
    <w:rsid w:val="00B53D38"/>
    <w:rsid w:val="00B53E0C"/>
    <w:rsid w:val="00B54002"/>
    <w:rsid w:val="00B540B0"/>
    <w:rsid w:val="00B55079"/>
    <w:rsid w:val="00B55182"/>
    <w:rsid w:val="00B552DA"/>
    <w:rsid w:val="00B5533E"/>
    <w:rsid w:val="00B569BF"/>
    <w:rsid w:val="00B56A7F"/>
    <w:rsid w:val="00B578F5"/>
    <w:rsid w:val="00B57B0D"/>
    <w:rsid w:val="00B57BAD"/>
    <w:rsid w:val="00B57D82"/>
    <w:rsid w:val="00B600EF"/>
    <w:rsid w:val="00B60109"/>
    <w:rsid w:val="00B6039D"/>
    <w:rsid w:val="00B6053D"/>
    <w:rsid w:val="00B60D29"/>
    <w:rsid w:val="00B618E3"/>
    <w:rsid w:val="00B61E7A"/>
    <w:rsid w:val="00B62183"/>
    <w:rsid w:val="00B629E2"/>
    <w:rsid w:val="00B63037"/>
    <w:rsid w:val="00B634E0"/>
    <w:rsid w:val="00B635B0"/>
    <w:rsid w:val="00B6391A"/>
    <w:rsid w:val="00B63B25"/>
    <w:rsid w:val="00B63FD0"/>
    <w:rsid w:val="00B64033"/>
    <w:rsid w:val="00B6482B"/>
    <w:rsid w:val="00B649DA"/>
    <w:rsid w:val="00B64DC2"/>
    <w:rsid w:val="00B65B5F"/>
    <w:rsid w:val="00B65E97"/>
    <w:rsid w:val="00B661CF"/>
    <w:rsid w:val="00B66C3C"/>
    <w:rsid w:val="00B67A1D"/>
    <w:rsid w:val="00B67D55"/>
    <w:rsid w:val="00B70402"/>
    <w:rsid w:val="00B7044D"/>
    <w:rsid w:val="00B70E80"/>
    <w:rsid w:val="00B70F56"/>
    <w:rsid w:val="00B7164B"/>
    <w:rsid w:val="00B71781"/>
    <w:rsid w:val="00B726BD"/>
    <w:rsid w:val="00B72A56"/>
    <w:rsid w:val="00B72DAD"/>
    <w:rsid w:val="00B72FC7"/>
    <w:rsid w:val="00B73710"/>
    <w:rsid w:val="00B737F0"/>
    <w:rsid w:val="00B743F9"/>
    <w:rsid w:val="00B74727"/>
    <w:rsid w:val="00B74C0E"/>
    <w:rsid w:val="00B74F25"/>
    <w:rsid w:val="00B761CB"/>
    <w:rsid w:val="00B7626B"/>
    <w:rsid w:val="00B76507"/>
    <w:rsid w:val="00B765C3"/>
    <w:rsid w:val="00B765D5"/>
    <w:rsid w:val="00B76A69"/>
    <w:rsid w:val="00B774FC"/>
    <w:rsid w:val="00B775E4"/>
    <w:rsid w:val="00B77636"/>
    <w:rsid w:val="00B7775B"/>
    <w:rsid w:val="00B77B6F"/>
    <w:rsid w:val="00B801D4"/>
    <w:rsid w:val="00B808B3"/>
    <w:rsid w:val="00B816AD"/>
    <w:rsid w:val="00B81A3F"/>
    <w:rsid w:val="00B81B38"/>
    <w:rsid w:val="00B81BD7"/>
    <w:rsid w:val="00B81D21"/>
    <w:rsid w:val="00B81DD7"/>
    <w:rsid w:val="00B81E14"/>
    <w:rsid w:val="00B82F90"/>
    <w:rsid w:val="00B83041"/>
    <w:rsid w:val="00B8311A"/>
    <w:rsid w:val="00B8326D"/>
    <w:rsid w:val="00B83F8F"/>
    <w:rsid w:val="00B840E7"/>
    <w:rsid w:val="00B84532"/>
    <w:rsid w:val="00B849CB"/>
    <w:rsid w:val="00B857FB"/>
    <w:rsid w:val="00B85D97"/>
    <w:rsid w:val="00B86785"/>
    <w:rsid w:val="00B8781E"/>
    <w:rsid w:val="00B87840"/>
    <w:rsid w:val="00B87A48"/>
    <w:rsid w:val="00B87EEA"/>
    <w:rsid w:val="00B87F16"/>
    <w:rsid w:val="00B87F3D"/>
    <w:rsid w:val="00B90145"/>
    <w:rsid w:val="00B90BCF"/>
    <w:rsid w:val="00B91AE0"/>
    <w:rsid w:val="00B92159"/>
    <w:rsid w:val="00B921FB"/>
    <w:rsid w:val="00B92A04"/>
    <w:rsid w:val="00B9321A"/>
    <w:rsid w:val="00B93270"/>
    <w:rsid w:val="00B93425"/>
    <w:rsid w:val="00B93689"/>
    <w:rsid w:val="00B937BF"/>
    <w:rsid w:val="00B93B93"/>
    <w:rsid w:val="00B9416F"/>
    <w:rsid w:val="00B941C8"/>
    <w:rsid w:val="00B943B3"/>
    <w:rsid w:val="00B94493"/>
    <w:rsid w:val="00B9556E"/>
    <w:rsid w:val="00B959E8"/>
    <w:rsid w:val="00B95E6C"/>
    <w:rsid w:val="00B97834"/>
    <w:rsid w:val="00B97EE5"/>
    <w:rsid w:val="00BA01FC"/>
    <w:rsid w:val="00BA0550"/>
    <w:rsid w:val="00BA057F"/>
    <w:rsid w:val="00BA0D3F"/>
    <w:rsid w:val="00BA1156"/>
    <w:rsid w:val="00BA16A6"/>
    <w:rsid w:val="00BA1A29"/>
    <w:rsid w:val="00BA1BDD"/>
    <w:rsid w:val="00BA204D"/>
    <w:rsid w:val="00BA2156"/>
    <w:rsid w:val="00BA2288"/>
    <w:rsid w:val="00BA275C"/>
    <w:rsid w:val="00BA2F85"/>
    <w:rsid w:val="00BA3144"/>
    <w:rsid w:val="00BA40A5"/>
    <w:rsid w:val="00BA4349"/>
    <w:rsid w:val="00BA53DA"/>
    <w:rsid w:val="00BA5418"/>
    <w:rsid w:val="00BA5517"/>
    <w:rsid w:val="00BA5614"/>
    <w:rsid w:val="00BA594A"/>
    <w:rsid w:val="00BA5C16"/>
    <w:rsid w:val="00BA5D88"/>
    <w:rsid w:val="00BA6268"/>
    <w:rsid w:val="00BA6816"/>
    <w:rsid w:val="00BA7270"/>
    <w:rsid w:val="00BA7466"/>
    <w:rsid w:val="00BA7604"/>
    <w:rsid w:val="00BA79CF"/>
    <w:rsid w:val="00BA7FB9"/>
    <w:rsid w:val="00BB0159"/>
    <w:rsid w:val="00BB0341"/>
    <w:rsid w:val="00BB0542"/>
    <w:rsid w:val="00BB0653"/>
    <w:rsid w:val="00BB0763"/>
    <w:rsid w:val="00BB0B0A"/>
    <w:rsid w:val="00BB1BF4"/>
    <w:rsid w:val="00BB1D25"/>
    <w:rsid w:val="00BB2547"/>
    <w:rsid w:val="00BB2AD2"/>
    <w:rsid w:val="00BB322F"/>
    <w:rsid w:val="00BB323F"/>
    <w:rsid w:val="00BB43AC"/>
    <w:rsid w:val="00BB4698"/>
    <w:rsid w:val="00BB469C"/>
    <w:rsid w:val="00BB4DF6"/>
    <w:rsid w:val="00BB527D"/>
    <w:rsid w:val="00BB692C"/>
    <w:rsid w:val="00BB695E"/>
    <w:rsid w:val="00BB6C4A"/>
    <w:rsid w:val="00BB6FE5"/>
    <w:rsid w:val="00BB72CF"/>
    <w:rsid w:val="00BB7369"/>
    <w:rsid w:val="00BB73C5"/>
    <w:rsid w:val="00BB7614"/>
    <w:rsid w:val="00BC01C1"/>
    <w:rsid w:val="00BC0395"/>
    <w:rsid w:val="00BC0877"/>
    <w:rsid w:val="00BC14A8"/>
    <w:rsid w:val="00BC15A7"/>
    <w:rsid w:val="00BC1662"/>
    <w:rsid w:val="00BC17A9"/>
    <w:rsid w:val="00BC1DE8"/>
    <w:rsid w:val="00BC28BB"/>
    <w:rsid w:val="00BC2C5B"/>
    <w:rsid w:val="00BC2D6D"/>
    <w:rsid w:val="00BC2F13"/>
    <w:rsid w:val="00BC3322"/>
    <w:rsid w:val="00BC357C"/>
    <w:rsid w:val="00BC3D96"/>
    <w:rsid w:val="00BC4B05"/>
    <w:rsid w:val="00BC530F"/>
    <w:rsid w:val="00BC54A3"/>
    <w:rsid w:val="00BC5797"/>
    <w:rsid w:val="00BC5E80"/>
    <w:rsid w:val="00BC61BB"/>
    <w:rsid w:val="00BC63F8"/>
    <w:rsid w:val="00BC6676"/>
    <w:rsid w:val="00BC694A"/>
    <w:rsid w:val="00BC6C8F"/>
    <w:rsid w:val="00BC788D"/>
    <w:rsid w:val="00BD0038"/>
    <w:rsid w:val="00BD0423"/>
    <w:rsid w:val="00BD0DC1"/>
    <w:rsid w:val="00BD12EE"/>
    <w:rsid w:val="00BD1385"/>
    <w:rsid w:val="00BD2184"/>
    <w:rsid w:val="00BD2253"/>
    <w:rsid w:val="00BD2784"/>
    <w:rsid w:val="00BD2CC1"/>
    <w:rsid w:val="00BD2E45"/>
    <w:rsid w:val="00BD2EC0"/>
    <w:rsid w:val="00BD32A5"/>
    <w:rsid w:val="00BD3312"/>
    <w:rsid w:val="00BD36EE"/>
    <w:rsid w:val="00BD39C9"/>
    <w:rsid w:val="00BD4644"/>
    <w:rsid w:val="00BD4B72"/>
    <w:rsid w:val="00BD4CBD"/>
    <w:rsid w:val="00BD4FD8"/>
    <w:rsid w:val="00BD5029"/>
    <w:rsid w:val="00BD561F"/>
    <w:rsid w:val="00BD5760"/>
    <w:rsid w:val="00BD607A"/>
    <w:rsid w:val="00BD6180"/>
    <w:rsid w:val="00BD6294"/>
    <w:rsid w:val="00BD64C0"/>
    <w:rsid w:val="00BD66CC"/>
    <w:rsid w:val="00BD752B"/>
    <w:rsid w:val="00BD7661"/>
    <w:rsid w:val="00BD784C"/>
    <w:rsid w:val="00BE040E"/>
    <w:rsid w:val="00BE0EF9"/>
    <w:rsid w:val="00BE1391"/>
    <w:rsid w:val="00BE1C2B"/>
    <w:rsid w:val="00BE242E"/>
    <w:rsid w:val="00BE2A8D"/>
    <w:rsid w:val="00BE2D38"/>
    <w:rsid w:val="00BE2E1D"/>
    <w:rsid w:val="00BE3118"/>
    <w:rsid w:val="00BE3CE6"/>
    <w:rsid w:val="00BE3DA6"/>
    <w:rsid w:val="00BE40A5"/>
    <w:rsid w:val="00BE48FB"/>
    <w:rsid w:val="00BE49CB"/>
    <w:rsid w:val="00BE4A2F"/>
    <w:rsid w:val="00BE54F5"/>
    <w:rsid w:val="00BE57DA"/>
    <w:rsid w:val="00BE5BFC"/>
    <w:rsid w:val="00BE5D0B"/>
    <w:rsid w:val="00BE5D3E"/>
    <w:rsid w:val="00BE5DCC"/>
    <w:rsid w:val="00BE62BF"/>
    <w:rsid w:val="00BE642D"/>
    <w:rsid w:val="00BE66D8"/>
    <w:rsid w:val="00BE682C"/>
    <w:rsid w:val="00BE692F"/>
    <w:rsid w:val="00BE6A2C"/>
    <w:rsid w:val="00BE6B95"/>
    <w:rsid w:val="00BE6D4D"/>
    <w:rsid w:val="00BE6E1F"/>
    <w:rsid w:val="00BE75E6"/>
    <w:rsid w:val="00BE7A04"/>
    <w:rsid w:val="00BE7D26"/>
    <w:rsid w:val="00BE7F69"/>
    <w:rsid w:val="00BF0B87"/>
    <w:rsid w:val="00BF1721"/>
    <w:rsid w:val="00BF1A70"/>
    <w:rsid w:val="00BF1C3B"/>
    <w:rsid w:val="00BF21CE"/>
    <w:rsid w:val="00BF2271"/>
    <w:rsid w:val="00BF25A1"/>
    <w:rsid w:val="00BF2E79"/>
    <w:rsid w:val="00BF2E95"/>
    <w:rsid w:val="00BF3290"/>
    <w:rsid w:val="00BF37B8"/>
    <w:rsid w:val="00BF3D4F"/>
    <w:rsid w:val="00BF42EA"/>
    <w:rsid w:val="00BF466C"/>
    <w:rsid w:val="00BF4DDA"/>
    <w:rsid w:val="00BF4E81"/>
    <w:rsid w:val="00BF521D"/>
    <w:rsid w:val="00BF5966"/>
    <w:rsid w:val="00BF5CE4"/>
    <w:rsid w:val="00BF63DE"/>
    <w:rsid w:val="00BF6448"/>
    <w:rsid w:val="00BF6511"/>
    <w:rsid w:val="00BF66BC"/>
    <w:rsid w:val="00BF68B2"/>
    <w:rsid w:val="00C00526"/>
    <w:rsid w:val="00C00994"/>
    <w:rsid w:val="00C009B0"/>
    <w:rsid w:val="00C00A02"/>
    <w:rsid w:val="00C00B88"/>
    <w:rsid w:val="00C01456"/>
    <w:rsid w:val="00C015C5"/>
    <w:rsid w:val="00C0187C"/>
    <w:rsid w:val="00C019A5"/>
    <w:rsid w:val="00C019A6"/>
    <w:rsid w:val="00C01CD3"/>
    <w:rsid w:val="00C01D7E"/>
    <w:rsid w:val="00C01DF5"/>
    <w:rsid w:val="00C021ED"/>
    <w:rsid w:val="00C02429"/>
    <w:rsid w:val="00C03009"/>
    <w:rsid w:val="00C0332C"/>
    <w:rsid w:val="00C035BC"/>
    <w:rsid w:val="00C037AD"/>
    <w:rsid w:val="00C03963"/>
    <w:rsid w:val="00C039D3"/>
    <w:rsid w:val="00C039DB"/>
    <w:rsid w:val="00C040A6"/>
    <w:rsid w:val="00C04723"/>
    <w:rsid w:val="00C04DF7"/>
    <w:rsid w:val="00C04EA9"/>
    <w:rsid w:val="00C053E2"/>
    <w:rsid w:val="00C0578C"/>
    <w:rsid w:val="00C05798"/>
    <w:rsid w:val="00C057CC"/>
    <w:rsid w:val="00C0581C"/>
    <w:rsid w:val="00C05A2A"/>
    <w:rsid w:val="00C05EDE"/>
    <w:rsid w:val="00C06453"/>
    <w:rsid w:val="00C064EE"/>
    <w:rsid w:val="00C065A4"/>
    <w:rsid w:val="00C066AF"/>
    <w:rsid w:val="00C06B94"/>
    <w:rsid w:val="00C06D2D"/>
    <w:rsid w:val="00C06D65"/>
    <w:rsid w:val="00C075BE"/>
    <w:rsid w:val="00C1028A"/>
    <w:rsid w:val="00C103EF"/>
    <w:rsid w:val="00C10438"/>
    <w:rsid w:val="00C10E11"/>
    <w:rsid w:val="00C11012"/>
    <w:rsid w:val="00C11110"/>
    <w:rsid w:val="00C11166"/>
    <w:rsid w:val="00C114D4"/>
    <w:rsid w:val="00C1168D"/>
    <w:rsid w:val="00C11D48"/>
    <w:rsid w:val="00C11FB7"/>
    <w:rsid w:val="00C125F1"/>
    <w:rsid w:val="00C12632"/>
    <w:rsid w:val="00C12951"/>
    <w:rsid w:val="00C12A4C"/>
    <w:rsid w:val="00C12B60"/>
    <w:rsid w:val="00C12BED"/>
    <w:rsid w:val="00C12E24"/>
    <w:rsid w:val="00C13136"/>
    <w:rsid w:val="00C132D5"/>
    <w:rsid w:val="00C13BE3"/>
    <w:rsid w:val="00C14D73"/>
    <w:rsid w:val="00C15261"/>
    <w:rsid w:val="00C155F4"/>
    <w:rsid w:val="00C15683"/>
    <w:rsid w:val="00C15CD4"/>
    <w:rsid w:val="00C15E63"/>
    <w:rsid w:val="00C16975"/>
    <w:rsid w:val="00C16A5B"/>
    <w:rsid w:val="00C1714C"/>
    <w:rsid w:val="00C173F8"/>
    <w:rsid w:val="00C1755C"/>
    <w:rsid w:val="00C1781C"/>
    <w:rsid w:val="00C17B20"/>
    <w:rsid w:val="00C20014"/>
    <w:rsid w:val="00C200D8"/>
    <w:rsid w:val="00C207C6"/>
    <w:rsid w:val="00C21249"/>
    <w:rsid w:val="00C220AE"/>
    <w:rsid w:val="00C224C5"/>
    <w:rsid w:val="00C22A70"/>
    <w:rsid w:val="00C22A8A"/>
    <w:rsid w:val="00C23107"/>
    <w:rsid w:val="00C232E7"/>
    <w:rsid w:val="00C239B6"/>
    <w:rsid w:val="00C24EA5"/>
    <w:rsid w:val="00C251E8"/>
    <w:rsid w:val="00C2523D"/>
    <w:rsid w:val="00C25FAE"/>
    <w:rsid w:val="00C260D6"/>
    <w:rsid w:val="00C262C9"/>
    <w:rsid w:val="00C2631C"/>
    <w:rsid w:val="00C2632B"/>
    <w:rsid w:val="00C265ED"/>
    <w:rsid w:val="00C267B0"/>
    <w:rsid w:val="00C26AE4"/>
    <w:rsid w:val="00C27384"/>
    <w:rsid w:val="00C2749A"/>
    <w:rsid w:val="00C27CD2"/>
    <w:rsid w:val="00C27DC6"/>
    <w:rsid w:val="00C27F8B"/>
    <w:rsid w:val="00C3004C"/>
    <w:rsid w:val="00C30331"/>
    <w:rsid w:val="00C30DCA"/>
    <w:rsid w:val="00C3126C"/>
    <w:rsid w:val="00C3138C"/>
    <w:rsid w:val="00C31431"/>
    <w:rsid w:val="00C31F3D"/>
    <w:rsid w:val="00C3249A"/>
    <w:rsid w:val="00C32745"/>
    <w:rsid w:val="00C32C8C"/>
    <w:rsid w:val="00C32E79"/>
    <w:rsid w:val="00C33194"/>
    <w:rsid w:val="00C336E9"/>
    <w:rsid w:val="00C337A9"/>
    <w:rsid w:val="00C33CF7"/>
    <w:rsid w:val="00C340A3"/>
    <w:rsid w:val="00C341AC"/>
    <w:rsid w:val="00C342E8"/>
    <w:rsid w:val="00C349E8"/>
    <w:rsid w:val="00C34C05"/>
    <w:rsid w:val="00C34C95"/>
    <w:rsid w:val="00C35194"/>
    <w:rsid w:val="00C357A7"/>
    <w:rsid w:val="00C35B2E"/>
    <w:rsid w:val="00C35DA9"/>
    <w:rsid w:val="00C37EAD"/>
    <w:rsid w:val="00C4007F"/>
    <w:rsid w:val="00C4045C"/>
    <w:rsid w:val="00C404D8"/>
    <w:rsid w:val="00C40596"/>
    <w:rsid w:val="00C4095A"/>
    <w:rsid w:val="00C40960"/>
    <w:rsid w:val="00C40B84"/>
    <w:rsid w:val="00C40B96"/>
    <w:rsid w:val="00C40BBF"/>
    <w:rsid w:val="00C40F45"/>
    <w:rsid w:val="00C410AC"/>
    <w:rsid w:val="00C411A5"/>
    <w:rsid w:val="00C41B2F"/>
    <w:rsid w:val="00C41C54"/>
    <w:rsid w:val="00C41E8B"/>
    <w:rsid w:val="00C42137"/>
    <w:rsid w:val="00C42A5F"/>
    <w:rsid w:val="00C43018"/>
    <w:rsid w:val="00C4314B"/>
    <w:rsid w:val="00C4396A"/>
    <w:rsid w:val="00C43FAC"/>
    <w:rsid w:val="00C44796"/>
    <w:rsid w:val="00C44AE5"/>
    <w:rsid w:val="00C44DD1"/>
    <w:rsid w:val="00C457D6"/>
    <w:rsid w:val="00C457E6"/>
    <w:rsid w:val="00C45C85"/>
    <w:rsid w:val="00C45D78"/>
    <w:rsid w:val="00C4609C"/>
    <w:rsid w:val="00C46324"/>
    <w:rsid w:val="00C46ED1"/>
    <w:rsid w:val="00C47702"/>
    <w:rsid w:val="00C47B4A"/>
    <w:rsid w:val="00C47C8C"/>
    <w:rsid w:val="00C50717"/>
    <w:rsid w:val="00C50F38"/>
    <w:rsid w:val="00C50F7C"/>
    <w:rsid w:val="00C51492"/>
    <w:rsid w:val="00C519D4"/>
    <w:rsid w:val="00C5250D"/>
    <w:rsid w:val="00C52519"/>
    <w:rsid w:val="00C529E0"/>
    <w:rsid w:val="00C52D44"/>
    <w:rsid w:val="00C53142"/>
    <w:rsid w:val="00C535DF"/>
    <w:rsid w:val="00C53692"/>
    <w:rsid w:val="00C53E95"/>
    <w:rsid w:val="00C5429D"/>
    <w:rsid w:val="00C54958"/>
    <w:rsid w:val="00C54995"/>
    <w:rsid w:val="00C54A58"/>
    <w:rsid w:val="00C54EE5"/>
    <w:rsid w:val="00C5552F"/>
    <w:rsid w:val="00C55D3E"/>
    <w:rsid w:val="00C55F02"/>
    <w:rsid w:val="00C5615B"/>
    <w:rsid w:val="00C569C2"/>
    <w:rsid w:val="00C56AFB"/>
    <w:rsid w:val="00C57143"/>
    <w:rsid w:val="00C57B0A"/>
    <w:rsid w:val="00C57FDC"/>
    <w:rsid w:val="00C60060"/>
    <w:rsid w:val="00C60081"/>
    <w:rsid w:val="00C60484"/>
    <w:rsid w:val="00C608C0"/>
    <w:rsid w:val="00C61208"/>
    <w:rsid w:val="00C61F3E"/>
    <w:rsid w:val="00C62ACA"/>
    <w:rsid w:val="00C62BE9"/>
    <w:rsid w:val="00C62F97"/>
    <w:rsid w:val="00C6309B"/>
    <w:rsid w:val="00C6350E"/>
    <w:rsid w:val="00C6357C"/>
    <w:rsid w:val="00C63589"/>
    <w:rsid w:val="00C635D8"/>
    <w:rsid w:val="00C6379A"/>
    <w:rsid w:val="00C63949"/>
    <w:rsid w:val="00C63D55"/>
    <w:rsid w:val="00C64B4E"/>
    <w:rsid w:val="00C65DDE"/>
    <w:rsid w:val="00C65FC9"/>
    <w:rsid w:val="00C66042"/>
    <w:rsid w:val="00C66062"/>
    <w:rsid w:val="00C66125"/>
    <w:rsid w:val="00C664AF"/>
    <w:rsid w:val="00C667FC"/>
    <w:rsid w:val="00C6689A"/>
    <w:rsid w:val="00C66B61"/>
    <w:rsid w:val="00C67460"/>
    <w:rsid w:val="00C67C55"/>
    <w:rsid w:val="00C70A89"/>
    <w:rsid w:val="00C70C01"/>
    <w:rsid w:val="00C715FF"/>
    <w:rsid w:val="00C71D45"/>
    <w:rsid w:val="00C71E5F"/>
    <w:rsid w:val="00C7209F"/>
    <w:rsid w:val="00C720F5"/>
    <w:rsid w:val="00C72425"/>
    <w:rsid w:val="00C7245A"/>
    <w:rsid w:val="00C72876"/>
    <w:rsid w:val="00C72DC8"/>
    <w:rsid w:val="00C733C6"/>
    <w:rsid w:val="00C736DB"/>
    <w:rsid w:val="00C73AA6"/>
    <w:rsid w:val="00C7402D"/>
    <w:rsid w:val="00C74082"/>
    <w:rsid w:val="00C7457C"/>
    <w:rsid w:val="00C749A5"/>
    <w:rsid w:val="00C74E77"/>
    <w:rsid w:val="00C74E84"/>
    <w:rsid w:val="00C7502F"/>
    <w:rsid w:val="00C75304"/>
    <w:rsid w:val="00C769C0"/>
    <w:rsid w:val="00C770F9"/>
    <w:rsid w:val="00C7777C"/>
    <w:rsid w:val="00C777B4"/>
    <w:rsid w:val="00C7792A"/>
    <w:rsid w:val="00C8006D"/>
    <w:rsid w:val="00C80283"/>
    <w:rsid w:val="00C8084A"/>
    <w:rsid w:val="00C80C0D"/>
    <w:rsid w:val="00C812DB"/>
    <w:rsid w:val="00C81596"/>
    <w:rsid w:val="00C81694"/>
    <w:rsid w:val="00C8189D"/>
    <w:rsid w:val="00C81C54"/>
    <w:rsid w:val="00C828A8"/>
    <w:rsid w:val="00C82911"/>
    <w:rsid w:val="00C82ADA"/>
    <w:rsid w:val="00C82DB4"/>
    <w:rsid w:val="00C82FC0"/>
    <w:rsid w:val="00C831DB"/>
    <w:rsid w:val="00C83570"/>
    <w:rsid w:val="00C837E7"/>
    <w:rsid w:val="00C83AAB"/>
    <w:rsid w:val="00C83B85"/>
    <w:rsid w:val="00C83CE5"/>
    <w:rsid w:val="00C845B1"/>
    <w:rsid w:val="00C847DD"/>
    <w:rsid w:val="00C84BDC"/>
    <w:rsid w:val="00C84FF2"/>
    <w:rsid w:val="00C8502B"/>
    <w:rsid w:val="00C850F7"/>
    <w:rsid w:val="00C85780"/>
    <w:rsid w:val="00C85CD0"/>
    <w:rsid w:val="00C85F3E"/>
    <w:rsid w:val="00C85F5B"/>
    <w:rsid w:val="00C8611D"/>
    <w:rsid w:val="00C8645F"/>
    <w:rsid w:val="00C86ACD"/>
    <w:rsid w:val="00C8709A"/>
    <w:rsid w:val="00C870D6"/>
    <w:rsid w:val="00C873F6"/>
    <w:rsid w:val="00C8775B"/>
    <w:rsid w:val="00C87884"/>
    <w:rsid w:val="00C87A90"/>
    <w:rsid w:val="00C87E21"/>
    <w:rsid w:val="00C91578"/>
    <w:rsid w:val="00C91BE5"/>
    <w:rsid w:val="00C927C9"/>
    <w:rsid w:val="00C92B5D"/>
    <w:rsid w:val="00C92BF8"/>
    <w:rsid w:val="00C92EA6"/>
    <w:rsid w:val="00C92F75"/>
    <w:rsid w:val="00C932CE"/>
    <w:rsid w:val="00C9338C"/>
    <w:rsid w:val="00C93400"/>
    <w:rsid w:val="00C9389E"/>
    <w:rsid w:val="00C94591"/>
    <w:rsid w:val="00C94C2A"/>
    <w:rsid w:val="00C95312"/>
    <w:rsid w:val="00C953AB"/>
    <w:rsid w:val="00C965E6"/>
    <w:rsid w:val="00C96754"/>
    <w:rsid w:val="00C96C23"/>
    <w:rsid w:val="00C96EA2"/>
    <w:rsid w:val="00C9750C"/>
    <w:rsid w:val="00C9783B"/>
    <w:rsid w:val="00CA04EF"/>
    <w:rsid w:val="00CA0979"/>
    <w:rsid w:val="00CA1369"/>
    <w:rsid w:val="00CA1ADA"/>
    <w:rsid w:val="00CA1B7F"/>
    <w:rsid w:val="00CA1DD3"/>
    <w:rsid w:val="00CA2A5D"/>
    <w:rsid w:val="00CA2C1C"/>
    <w:rsid w:val="00CA39FF"/>
    <w:rsid w:val="00CA3C21"/>
    <w:rsid w:val="00CA3DE2"/>
    <w:rsid w:val="00CA4216"/>
    <w:rsid w:val="00CA421A"/>
    <w:rsid w:val="00CA47F5"/>
    <w:rsid w:val="00CA47FA"/>
    <w:rsid w:val="00CA480B"/>
    <w:rsid w:val="00CA4C93"/>
    <w:rsid w:val="00CA52CB"/>
    <w:rsid w:val="00CA565B"/>
    <w:rsid w:val="00CA5CC8"/>
    <w:rsid w:val="00CA5ED2"/>
    <w:rsid w:val="00CA5F4A"/>
    <w:rsid w:val="00CA603C"/>
    <w:rsid w:val="00CA641B"/>
    <w:rsid w:val="00CA643F"/>
    <w:rsid w:val="00CA64E2"/>
    <w:rsid w:val="00CA6889"/>
    <w:rsid w:val="00CA69CA"/>
    <w:rsid w:val="00CA70AC"/>
    <w:rsid w:val="00CA7731"/>
    <w:rsid w:val="00CA7A86"/>
    <w:rsid w:val="00CB0038"/>
    <w:rsid w:val="00CB029B"/>
    <w:rsid w:val="00CB09F6"/>
    <w:rsid w:val="00CB0C43"/>
    <w:rsid w:val="00CB0C4E"/>
    <w:rsid w:val="00CB0CFC"/>
    <w:rsid w:val="00CB1320"/>
    <w:rsid w:val="00CB2140"/>
    <w:rsid w:val="00CB294E"/>
    <w:rsid w:val="00CB29D3"/>
    <w:rsid w:val="00CB3B27"/>
    <w:rsid w:val="00CB3F22"/>
    <w:rsid w:val="00CB3F80"/>
    <w:rsid w:val="00CB4182"/>
    <w:rsid w:val="00CB4284"/>
    <w:rsid w:val="00CB4771"/>
    <w:rsid w:val="00CB4A7C"/>
    <w:rsid w:val="00CB515B"/>
    <w:rsid w:val="00CB5214"/>
    <w:rsid w:val="00CB549F"/>
    <w:rsid w:val="00CB5770"/>
    <w:rsid w:val="00CB5992"/>
    <w:rsid w:val="00CB5D1B"/>
    <w:rsid w:val="00CB5FE1"/>
    <w:rsid w:val="00CB657A"/>
    <w:rsid w:val="00CB65F0"/>
    <w:rsid w:val="00CB7173"/>
    <w:rsid w:val="00CB7262"/>
    <w:rsid w:val="00CB72FC"/>
    <w:rsid w:val="00CB749A"/>
    <w:rsid w:val="00CB7AB7"/>
    <w:rsid w:val="00CC031F"/>
    <w:rsid w:val="00CC04AE"/>
    <w:rsid w:val="00CC054A"/>
    <w:rsid w:val="00CC05F4"/>
    <w:rsid w:val="00CC0AD0"/>
    <w:rsid w:val="00CC0D52"/>
    <w:rsid w:val="00CC0DAE"/>
    <w:rsid w:val="00CC11AC"/>
    <w:rsid w:val="00CC18A2"/>
    <w:rsid w:val="00CC1AD1"/>
    <w:rsid w:val="00CC1BE4"/>
    <w:rsid w:val="00CC22A4"/>
    <w:rsid w:val="00CC2B80"/>
    <w:rsid w:val="00CC2EBB"/>
    <w:rsid w:val="00CC34DD"/>
    <w:rsid w:val="00CC3714"/>
    <w:rsid w:val="00CC38D7"/>
    <w:rsid w:val="00CC493B"/>
    <w:rsid w:val="00CC4AB8"/>
    <w:rsid w:val="00CC4AE1"/>
    <w:rsid w:val="00CC4B12"/>
    <w:rsid w:val="00CC4C96"/>
    <w:rsid w:val="00CC4D43"/>
    <w:rsid w:val="00CC50C7"/>
    <w:rsid w:val="00CC5271"/>
    <w:rsid w:val="00CC5897"/>
    <w:rsid w:val="00CC5ACC"/>
    <w:rsid w:val="00CC5AD3"/>
    <w:rsid w:val="00CC5CFF"/>
    <w:rsid w:val="00CC6184"/>
    <w:rsid w:val="00CC6258"/>
    <w:rsid w:val="00CC65E3"/>
    <w:rsid w:val="00CC68C6"/>
    <w:rsid w:val="00CC6D45"/>
    <w:rsid w:val="00CC7140"/>
    <w:rsid w:val="00CC7194"/>
    <w:rsid w:val="00CC7550"/>
    <w:rsid w:val="00CC7C46"/>
    <w:rsid w:val="00CC7D74"/>
    <w:rsid w:val="00CD0551"/>
    <w:rsid w:val="00CD0761"/>
    <w:rsid w:val="00CD0A32"/>
    <w:rsid w:val="00CD0B0C"/>
    <w:rsid w:val="00CD0BA1"/>
    <w:rsid w:val="00CD1703"/>
    <w:rsid w:val="00CD192C"/>
    <w:rsid w:val="00CD1A99"/>
    <w:rsid w:val="00CD1C0A"/>
    <w:rsid w:val="00CD1EC0"/>
    <w:rsid w:val="00CD1FBB"/>
    <w:rsid w:val="00CD21E2"/>
    <w:rsid w:val="00CD2740"/>
    <w:rsid w:val="00CD3378"/>
    <w:rsid w:val="00CD4324"/>
    <w:rsid w:val="00CD43A0"/>
    <w:rsid w:val="00CD4561"/>
    <w:rsid w:val="00CD47F0"/>
    <w:rsid w:val="00CD4B2F"/>
    <w:rsid w:val="00CD4C47"/>
    <w:rsid w:val="00CD4D96"/>
    <w:rsid w:val="00CD4FAA"/>
    <w:rsid w:val="00CD560B"/>
    <w:rsid w:val="00CD5BE4"/>
    <w:rsid w:val="00CD6318"/>
    <w:rsid w:val="00CD67EF"/>
    <w:rsid w:val="00CD68CA"/>
    <w:rsid w:val="00CD6AC4"/>
    <w:rsid w:val="00CD6B29"/>
    <w:rsid w:val="00CD6BC0"/>
    <w:rsid w:val="00CD6C21"/>
    <w:rsid w:val="00CD6D0A"/>
    <w:rsid w:val="00CD6D33"/>
    <w:rsid w:val="00CD71AC"/>
    <w:rsid w:val="00CE0240"/>
    <w:rsid w:val="00CE034C"/>
    <w:rsid w:val="00CE0CBF"/>
    <w:rsid w:val="00CE0E5B"/>
    <w:rsid w:val="00CE1564"/>
    <w:rsid w:val="00CE1588"/>
    <w:rsid w:val="00CE1BE6"/>
    <w:rsid w:val="00CE1E66"/>
    <w:rsid w:val="00CE222E"/>
    <w:rsid w:val="00CE22A4"/>
    <w:rsid w:val="00CE25DA"/>
    <w:rsid w:val="00CE2929"/>
    <w:rsid w:val="00CE2C52"/>
    <w:rsid w:val="00CE32FD"/>
    <w:rsid w:val="00CE377C"/>
    <w:rsid w:val="00CE3BA4"/>
    <w:rsid w:val="00CE43B2"/>
    <w:rsid w:val="00CE46C7"/>
    <w:rsid w:val="00CE4A00"/>
    <w:rsid w:val="00CE4AD3"/>
    <w:rsid w:val="00CE4B70"/>
    <w:rsid w:val="00CE5B3E"/>
    <w:rsid w:val="00CE64D9"/>
    <w:rsid w:val="00CE6830"/>
    <w:rsid w:val="00CE71A1"/>
    <w:rsid w:val="00CE7D3B"/>
    <w:rsid w:val="00CE7E9E"/>
    <w:rsid w:val="00CE7EB4"/>
    <w:rsid w:val="00CF0173"/>
    <w:rsid w:val="00CF04D3"/>
    <w:rsid w:val="00CF0C6E"/>
    <w:rsid w:val="00CF0E11"/>
    <w:rsid w:val="00CF1756"/>
    <w:rsid w:val="00CF1C08"/>
    <w:rsid w:val="00CF1C3F"/>
    <w:rsid w:val="00CF1CD2"/>
    <w:rsid w:val="00CF251A"/>
    <w:rsid w:val="00CF2B9F"/>
    <w:rsid w:val="00CF2C5C"/>
    <w:rsid w:val="00CF2D01"/>
    <w:rsid w:val="00CF314D"/>
    <w:rsid w:val="00CF34BB"/>
    <w:rsid w:val="00CF34EB"/>
    <w:rsid w:val="00CF3FFD"/>
    <w:rsid w:val="00CF40FA"/>
    <w:rsid w:val="00CF462D"/>
    <w:rsid w:val="00CF4857"/>
    <w:rsid w:val="00CF5232"/>
    <w:rsid w:val="00CF55D9"/>
    <w:rsid w:val="00CF5A1B"/>
    <w:rsid w:val="00CF5EC0"/>
    <w:rsid w:val="00CF6081"/>
    <w:rsid w:val="00CF6326"/>
    <w:rsid w:val="00CF6509"/>
    <w:rsid w:val="00CF6539"/>
    <w:rsid w:val="00CF6714"/>
    <w:rsid w:val="00CF6F7C"/>
    <w:rsid w:val="00CF7829"/>
    <w:rsid w:val="00CF7E18"/>
    <w:rsid w:val="00D0011F"/>
    <w:rsid w:val="00D0031C"/>
    <w:rsid w:val="00D00480"/>
    <w:rsid w:val="00D00EC3"/>
    <w:rsid w:val="00D01600"/>
    <w:rsid w:val="00D0186C"/>
    <w:rsid w:val="00D01B11"/>
    <w:rsid w:val="00D01BB7"/>
    <w:rsid w:val="00D01C7A"/>
    <w:rsid w:val="00D023FA"/>
    <w:rsid w:val="00D02678"/>
    <w:rsid w:val="00D02B44"/>
    <w:rsid w:val="00D03367"/>
    <w:rsid w:val="00D034B1"/>
    <w:rsid w:val="00D034B3"/>
    <w:rsid w:val="00D0379C"/>
    <w:rsid w:val="00D03A99"/>
    <w:rsid w:val="00D03D66"/>
    <w:rsid w:val="00D03E3B"/>
    <w:rsid w:val="00D03F3A"/>
    <w:rsid w:val="00D03F87"/>
    <w:rsid w:val="00D04033"/>
    <w:rsid w:val="00D048F0"/>
    <w:rsid w:val="00D0494A"/>
    <w:rsid w:val="00D04AB5"/>
    <w:rsid w:val="00D04E8A"/>
    <w:rsid w:val="00D04FB8"/>
    <w:rsid w:val="00D05267"/>
    <w:rsid w:val="00D0595D"/>
    <w:rsid w:val="00D05B22"/>
    <w:rsid w:val="00D05D4B"/>
    <w:rsid w:val="00D068F8"/>
    <w:rsid w:val="00D06B51"/>
    <w:rsid w:val="00D07730"/>
    <w:rsid w:val="00D07956"/>
    <w:rsid w:val="00D10669"/>
    <w:rsid w:val="00D10FBB"/>
    <w:rsid w:val="00D110A1"/>
    <w:rsid w:val="00D111F9"/>
    <w:rsid w:val="00D117C2"/>
    <w:rsid w:val="00D11D46"/>
    <w:rsid w:val="00D12224"/>
    <w:rsid w:val="00D1222F"/>
    <w:rsid w:val="00D13D0A"/>
    <w:rsid w:val="00D13DE6"/>
    <w:rsid w:val="00D14560"/>
    <w:rsid w:val="00D149D3"/>
    <w:rsid w:val="00D14A8E"/>
    <w:rsid w:val="00D14C96"/>
    <w:rsid w:val="00D14F80"/>
    <w:rsid w:val="00D1548F"/>
    <w:rsid w:val="00D155C9"/>
    <w:rsid w:val="00D1562E"/>
    <w:rsid w:val="00D1565A"/>
    <w:rsid w:val="00D15921"/>
    <w:rsid w:val="00D163CF"/>
    <w:rsid w:val="00D1699B"/>
    <w:rsid w:val="00D16D8E"/>
    <w:rsid w:val="00D170B6"/>
    <w:rsid w:val="00D17C01"/>
    <w:rsid w:val="00D17F90"/>
    <w:rsid w:val="00D2015F"/>
    <w:rsid w:val="00D20375"/>
    <w:rsid w:val="00D20F63"/>
    <w:rsid w:val="00D211A8"/>
    <w:rsid w:val="00D2128C"/>
    <w:rsid w:val="00D21909"/>
    <w:rsid w:val="00D21E1D"/>
    <w:rsid w:val="00D22142"/>
    <w:rsid w:val="00D225FC"/>
    <w:rsid w:val="00D227C2"/>
    <w:rsid w:val="00D231A2"/>
    <w:rsid w:val="00D235EA"/>
    <w:rsid w:val="00D23680"/>
    <w:rsid w:val="00D2448E"/>
    <w:rsid w:val="00D24A52"/>
    <w:rsid w:val="00D24B2D"/>
    <w:rsid w:val="00D24DA7"/>
    <w:rsid w:val="00D24FF7"/>
    <w:rsid w:val="00D2510E"/>
    <w:rsid w:val="00D25625"/>
    <w:rsid w:val="00D25821"/>
    <w:rsid w:val="00D26179"/>
    <w:rsid w:val="00D261F9"/>
    <w:rsid w:val="00D2689E"/>
    <w:rsid w:val="00D2759E"/>
    <w:rsid w:val="00D27F5A"/>
    <w:rsid w:val="00D30124"/>
    <w:rsid w:val="00D30283"/>
    <w:rsid w:val="00D3043F"/>
    <w:rsid w:val="00D30FCE"/>
    <w:rsid w:val="00D31654"/>
    <w:rsid w:val="00D31AE2"/>
    <w:rsid w:val="00D323EF"/>
    <w:rsid w:val="00D32D85"/>
    <w:rsid w:val="00D331BA"/>
    <w:rsid w:val="00D3329F"/>
    <w:rsid w:val="00D33455"/>
    <w:rsid w:val="00D33A63"/>
    <w:rsid w:val="00D33D5E"/>
    <w:rsid w:val="00D33DF7"/>
    <w:rsid w:val="00D34268"/>
    <w:rsid w:val="00D34465"/>
    <w:rsid w:val="00D347EB"/>
    <w:rsid w:val="00D34ABE"/>
    <w:rsid w:val="00D34D82"/>
    <w:rsid w:val="00D34EBB"/>
    <w:rsid w:val="00D35A43"/>
    <w:rsid w:val="00D35C33"/>
    <w:rsid w:val="00D360BB"/>
    <w:rsid w:val="00D369CD"/>
    <w:rsid w:val="00D36B4D"/>
    <w:rsid w:val="00D36E87"/>
    <w:rsid w:val="00D37AC7"/>
    <w:rsid w:val="00D37FF8"/>
    <w:rsid w:val="00D4046B"/>
    <w:rsid w:val="00D4161A"/>
    <w:rsid w:val="00D416A4"/>
    <w:rsid w:val="00D41E02"/>
    <w:rsid w:val="00D41E78"/>
    <w:rsid w:val="00D41FB0"/>
    <w:rsid w:val="00D4245C"/>
    <w:rsid w:val="00D424D0"/>
    <w:rsid w:val="00D42767"/>
    <w:rsid w:val="00D42A33"/>
    <w:rsid w:val="00D42B50"/>
    <w:rsid w:val="00D42D02"/>
    <w:rsid w:val="00D431A7"/>
    <w:rsid w:val="00D4368B"/>
    <w:rsid w:val="00D43BAC"/>
    <w:rsid w:val="00D43CC7"/>
    <w:rsid w:val="00D44014"/>
    <w:rsid w:val="00D449BA"/>
    <w:rsid w:val="00D44B52"/>
    <w:rsid w:val="00D44B85"/>
    <w:rsid w:val="00D44DCE"/>
    <w:rsid w:val="00D4521B"/>
    <w:rsid w:val="00D4547B"/>
    <w:rsid w:val="00D45939"/>
    <w:rsid w:val="00D46688"/>
    <w:rsid w:val="00D46BB2"/>
    <w:rsid w:val="00D46DCD"/>
    <w:rsid w:val="00D47242"/>
    <w:rsid w:val="00D474B1"/>
    <w:rsid w:val="00D476D4"/>
    <w:rsid w:val="00D476EC"/>
    <w:rsid w:val="00D47D46"/>
    <w:rsid w:val="00D47DE2"/>
    <w:rsid w:val="00D501C3"/>
    <w:rsid w:val="00D501C7"/>
    <w:rsid w:val="00D502D6"/>
    <w:rsid w:val="00D5041B"/>
    <w:rsid w:val="00D505F7"/>
    <w:rsid w:val="00D50613"/>
    <w:rsid w:val="00D5091E"/>
    <w:rsid w:val="00D50E33"/>
    <w:rsid w:val="00D51327"/>
    <w:rsid w:val="00D5165F"/>
    <w:rsid w:val="00D51786"/>
    <w:rsid w:val="00D51816"/>
    <w:rsid w:val="00D52664"/>
    <w:rsid w:val="00D52844"/>
    <w:rsid w:val="00D5332F"/>
    <w:rsid w:val="00D5388C"/>
    <w:rsid w:val="00D53AC4"/>
    <w:rsid w:val="00D54204"/>
    <w:rsid w:val="00D54587"/>
    <w:rsid w:val="00D5464B"/>
    <w:rsid w:val="00D55F06"/>
    <w:rsid w:val="00D560EF"/>
    <w:rsid w:val="00D56288"/>
    <w:rsid w:val="00D5748A"/>
    <w:rsid w:val="00D57C9D"/>
    <w:rsid w:val="00D6019A"/>
    <w:rsid w:val="00D601E6"/>
    <w:rsid w:val="00D6043A"/>
    <w:rsid w:val="00D60847"/>
    <w:rsid w:val="00D608B4"/>
    <w:rsid w:val="00D60964"/>
    <w:rsid w:val="00D61C70"/>
    <w:rsid w:val="00D625CA"/>
    <w:rsid w:val="00D62B22"/>
    <w:rsid w:val="00D62B45"/>
    <w:rsid w:val="00D63182"/>
    <w:rsid w:val="00D6363D"/>
    <w:rsid w:val="00D63A01"/>
    <w:rsid w:val="00D63D00"/>
    <w:rsid w:val="00D6474F"/>
    <w:rsid w:val="00D650D9"/>
    <w:rsid w:val="00D65289"/>
    <w:rsid w:val="00D65A77"/>
    <w:rsid w:val="00D65E93"/>
    <w:rsid w:val="00D661C1"/>
    <w:rsid w:val="00D6683B"/>
    <w:rsid w:val="00D66C80"/>
    <w:rsid w:val="00D66DA2"/>
    <w:rsid w:val="00D66EC4"/>
    <w:rsid w:val="00D6703C"/>
    <w:rsid w:val="00D67A9E"/>
    <w:rsid w:val="00D67E56"/>
    <w:rsid w:val="00D70138"/>
    <w:rsid w:val="00D702FB"/>
    <w:rsid w:val="00D7032D"/>
    <w:rsid w:val="00D7089E"/>
    <w:rsid w:val="00D70C59"/>
    <w:rsid w:val="00D70DED"/>
    <w:rsid w:val="00D70E66"/>
    <w:rsid w:val="00D70FDE"/>
    <w:rsid w:val="00D71242"/>
    <w:rsid w:val="00D7130B"/>
    <w:rsid w:val="00D71544"/>
    <w:rsid w:val="00D7158C"/>
    <w:rsid w:val="00D71826"/>
    <w:rsid w:val="00D71CA5"/>
    <w:rsid w:val="00D726B7"/>
    <w:rsid w:val="00D72BFA"/>
    <w:rsid w:val="00D72DC0"/>
    <w:rsid w:val="00D72EB2"/>
    <w:rsid w:val="00D7318C"/>
    <w:rsid w:val="00D73A85"/>
    <w:rsid w:val="00D73C06"/>
    <w:rsid w:val="00D73C3E"/>
    <w:rsid w:val="00D73DD5"/>
    <w:rsid w:val="00D73E21"/>
    <w:rsid w:val="00D74117"/>
    <w:rsid w:val="00D74886"/>
    <w:rsid w:val="00D74A81"/>
    <w:rsid w:val="00D74C41"/>
    <w:rsid w:val="00D75647"/>
    <w:rsid w:val="00D75956"/>
    <w:rsid w:val="00D75EA0"/>
    <w:rsid w:val="00D76042"/>
    <w:rsid w:val="00D7638D"/>
    <w:rsid w:val="00D764F8"/>
    <w:rsid w:val="00D76CF4"/>
    <w:rsid w:val="00D770E0"/>
    <w:rsid w:val="00D771B1"/>
    <w:rsid w:val="00D7750F"/>
    <w:rsid w:val="00D7799F"/>
    <w:rsid w:val="00D77AE7"/>
    <w:rsid w:val="00D77D0C"/>
    <w:rsid w:val="00D77E72"/>
    <w:rsid w:val="00D77FCD"/>
    <w:rsid w:val="00D804B5"/>
    <w:rsid w:val="00D813D2"/>
    <w:rsid w:val="00D815EF"/>
    <w:rsid w:val="00D8188D"/>
    <w:rsid w:val="00D81E49"/>
    <w:rsid w:val="00D821BC"/>
    <w:rsid w:val="00D823BE"/>
    <w:rsid w:val="00D82777"/>
    <w:rsid w:val="00D83582"/>
    <w:rsid w:val="00D83993"/>
    <w:rsid w:val="00D83B2D"/>
    <w:rsid w:val="00D845BD"/>
    <w:rsid w:val="00D84C72"/>
    <w:rsid w:val="00D84F68"/>
    <w:rsid w:val="00D85547"/>
    <w:rsid w:val="00D8555E"/>
    <w:rsid w:val="00D85990"/>
    <w:rsid w:val="00D85D8A"/>
    <w:rsid w:val="00D85EF7"/>
    <w:rsid w:val="00D863D9"/>
    <w:rsid w:val="00D86C93"/>
    <w:rsid w:val="00D8740B"/>
    <w:rsid w:val="00D874D7"/>
    <w:rsid w:val="00D876CF"/>
    <w:rsid w:val="00D87ADD"/>
    <w:rsid w:val="00D87C46"/>
    <w:rsid w:val="00D87DFB"/>
    <w:rsid w:val="00D90730"/>
    <w:rsid w:val="00D918E2"/>
    <w:rsid w:val="00D91F40"/>
    <w:rsid w:val="00D9215F"/>
    <w:rsid w:val="00D92328"/>
    <w:rsid w:val="00D923E4"/>
    <w:rsid w:val="00D9257F"/>
    <w:rsid w:val="00D928A5"/>
    <w:rsid w:val="00D93386"/>
    <w:rsid w:val="00D937F6"/>
    <w:rsid w:val="00D93A58"/>
    <w:rsid w:val="00D94A46"/>
    <w:rsid w:val="00D95412"/>
    <w:rsid w:val="00D9548D"/>
    <w:rsid w:val="00D965A3"/>
    <w:rsid w:val="00D96C04"/>
    <w:rsid w:val="00D96C62"/>
    <w:rsid w:val="00D972A9"/>
    <w:rsid w:val="00D97400"/>
    <w:rsid w:val="00D97861"/>
    <w:rsid w:val="00D97E24"/>
    <w:rsid w:val="00D97EA5"/>
    <w:rsid w:val="00D97F99"/>
    <w:rsid w:val="00DA0200"/>
    <w:rsid w:val="00DA07C0"/>
    <w:rsid w:val="00DA0B60"/>
    <w:rsid w:val="00DA1D35"/>
    <w:rsid w:val="00DA2192"/>
    <w:rsid w:val="00DA21F6"/>
    <w:rsid w:val="00DA26EA"/>
    <w:rsid w:val="00DA27BF"/>
    <w:rsid w:val="00DA285D"/>
    <w:rsid w:val="00DA2BD2"/>
    <w:rsid w:val="00DA2CC7"/>
    <w:rsid w:val="00DA3292"/>
    <w:rsid w:val="00DA3776"/>
    <w:rsid w:val="00DA3795"/>
    <w:rsid w:val="00DA44E2"/>
    <w:rsid w:val="00DA4668"/>
    <w:rsid w:val="00DA4864"/>
    <w:rsid w:val="00DA49C5"/>
    <w:rsid w:val="00DA5997"/>
    <w:rsid w:val="00DA5A6F"/>
    <w:rsid w:val="00DA5AAE"/>
    <w:rsid w:val="00DA5F6E"/>
    <w:rsid w:val="00DA5FF3"/>
    <w:rsid w:val="00DA602C"/>
    <w:rsid w:val="00DA6695"/>
    <w:rsid w:val="00DA6B68"/>
    <w:rsid w:val="00DA770C"/>
    <w:rsid w:val="00DA7846"/>
    <w:rsid w:val="00DB092B"/>
    <w:rsid w:val="00DB15DC"/>
    <w:rsid w:val="00DB1903"/>
    <w:rsid w:val="00DB21BC"/>
    <w:rsid w:val="00DB2246"/>
    <w:rsid w:val="00DB247D"/>
    <w:rsid w:val="00DB2949"/>
    <w:rsid w:val="00DB2998"/>
    <w:rsid w:val="00DB29F6"/>
    <w:rsid w:val="00DB2D83"/>
    <w:rsid w:val="00DB2DDD"/>
    <w:rsid w:val="00DB2E98"/>
    <w:rsid w:val="00DB34C0"/>
    <w:rsid w:val="00DB35FC"/>
    <w:rsid w:val="00DB3E58"/>
    <w:rsid w:val="00DB41FF"/>
    <w:rsid w:val="00DB43B5"/>
    <w:rsid w:val="00DB4735"/>
    <w:rsid w:val="00DB4968"/>
    <w:rsid w:val="00DB4FB4"/>
    <w:rsid w:val="00DB50FD"/>
    <w:rsid w:val="00DB51E4"/>
    <w:rsid w:val="00DB5493"/>
    <w:rsid w:val="00DB5558"/>
    <w:rsid w:val="00DB59F7"/>
    <w:rsid w:val="00DB5B30"/>
    <w:rsid w:val="00DB5B55"/>
    <w:rsid w:val="00DB5D0E"/>
    <w:rsid w:val="00DB6033"/>
    <w:rsid w:val="00DB6133"/>
    <w:rsid w:val="00DB61A8"/>
    <w:rsid w:val="00DB62FB"/>
    <w:rsid w:val="00DB65E0"/>
    <w:rsid w:val="00DB6684"/>
    <w:rsid w:val="00DB6BB9"/>
    <w:rsid w:val="00DB6EC3"/>
    <w:rsid w:val="00DB7025"/>
    <w:rsid w:val="00DB72FC"/>
    <w:rsid w:val="00DC014C"/>
    <w:rsid w:val="00DC1352"/>
    <w:rsid w:val="00DC1461"/>
    <w:rsid w:val="00DC17E9"/>
    <w:rsid w:val="00DC1849"/>
    <w:rsid w:val="00DC1F36"/>
    <w:rsid w:val="00DC1F37"/>
    <w:rsid w:val="00DC204D"/>
    <w:rsid w:val="00DC235B"/>
    <w:rsid w:val="00DC278F"/>
    <w:rsid w:val="00DC2B96"/>
    <w:rsid w:val="00DC3313"/>
    <w:rsid w:val="00DC3B2B"/>
    <w:rsid w:val="00DC3C28"/>
    <w:rsid w:val="00DC3F23"/>
    <w:rsid w:val="00DC468C"/>
    <w:rsid w:val="00DC46A3"/>
    <w:rsid w:val="00DC46DA"/>
    <w:rsid w:val="00DC4A23"/>
    <w:rsid w:val="00DC4A69"/>
    <w:rsid w:val="00DC4D7A"/>
    <w:rsid w:val="00DC5482"/>
    <w:rsid w:val="00DC55DA"/>
    <w:rsid w:val="00DC5947"/>
    <w:rsid w:val="00DC5C45"/>
    <w:rsid w:val="00DC610E"/>
    <w:rsid w:val="00DC6320"/>
    <w:rsid w:val="00DC666D"/>
    <w:rsid w:val="00DC7449"/>
    <w:rsid w:val="00DC7465"/>
    <w:rsid w:val="00DC7C86"/>
    <w:rsid w:val="00DD00A0"/>
    <w:rsid w:val="00DD098F"/>
    <w:rsid w:val="00DD0A9E"/>
    <w:rsid w:val="00DD0FCA"/>
    <w:rsid w:val="00DD0FCD"/>
    <w:rsid w:val="00DD22F0"/>
    <w:rsid w:val="00DD26C6"/>
    <w:rsid w:val="00DD2D2C"/>
    <w:rsid w:val="00DD2FEA"/>
    <w:rsid w:val="00DD3085"/>
    <w:rsid w:val="00DD35DA"/>
    <w:rsid w:val="00DD35E0"/>
    <w:rsid w:val="00DD368A"/>
    <w:rsid w:val="00DD3B86"/>
    <w:rsid w:val="00DD3D34"/>
    <w:rsid w:val="00DD4508"/>
    <w:rsid w:val="00DD4653"/>
    <w:rsid w:val="00DD4ABC"/>
    <w:rsid w:val="00DD565B"/>
    <w:rsid w:val="00DD57DC"/>
    <w:rsid w:val="00DD5BD2"/>
    <w:rsid w:val="00DD5E5B"/>
    <w:rsid w:val="00DD64D8"/>
    <w:rsid w:val="00DD67AF"/>
    <w:rsid w:val="00DD70FA"/>
    <w:rsid w:val="00DD7A07"/>
    <w:rsid w:val="00DE01EB"/>
    <w:rsid w:val="00DE07EA"/>
    <w:rsid w:val="00DE09B3"/>
    <w:rsid w:val="00DE1A08"/>
    <w:rsid w:val="00DE2777"/>
    <w:rsid w:val="00DE2A81"/>
    <w:rsid w:val="00DE2AB6"/>
    <w:rsid w:val="00DE2D84"/>
    <w:rsid w:val="00DE2E42"/>
    <w:rsid w:val="00DE35D8"/>
    <w:rsid w:val="00DE3646"/>
    <w:rsid w:val="00DE3AC0"/>
    <w:rsid w:val="00DE3F4D"/>
    <w:rsid w:val="00DE40A9"/>
    <w:rsid w:val="00DE485D"/>
    <w:rsid w:val="00DE5362"/>
    <w:rsid w:val="00DE575B"/>
    <w:rsid w:val="00DE5F12"/>
    <w:rsid w:val="00DE6592"/>
    <w:rsid w:val="00DE65EA"/>
    <w:rsid w:val="00DE71F2"/>
    <w:rsid w:val="00DE7263"/>
    <w:rsid w:val="00DE76CF"/>
    <w:rsid w:val="00DE7BB0"/>
    <w:rsid w:val="00DE7D46"/>
    <w:rsid w:val="00DE7F7A"/>
    <w:rsid w:val="00DF0008"/>
    <w:rsid w:val="00DF1030"/>
    <w:rsid w:val="00DF1070"/>
    <w:rsid w:val="00DF112B"/>
    <w:rsid w:val="00DF14EA"/>
    <w:rsid w:val="00DF14F8"/>
    <w:rsid w:val="00DF1C2A"/>
    <w:rsid w:val="00DF219C"/>
    <w:rsid w:val="00DF22EF"/>
    <w:rsid w:val="00DF2B35"/>
    <w:rsid w:val="00DF33C8"/>
    <w:rsid w:val="00DF387F"/>
    <w:rsid w:val="00DF3D1B"/>
    <w:rsid w:val="00DF48A7"/>
    <w:rsid w:val="00DF4BE7"/>
    <w:rsid w:val="00DF4F00"/>
    <w:rsid w:val="00DF5A35"/>
    <w:rsid w:val="00DF60D6"/>
    <w:rsid w:val="00DF6431"/>
    <w:rsid w:val="00DF648D"/>
    <w:rsid w:val="00DF6A1B"/>
    <w:rsid w:val="00DF6C62"/>
    <w:rsid w:val="00DF6E0A"/>
    <w:rsid w:val="00DF7406"/>
    <w:rsid w:val="00E00689"/>
    <w:rsid w:val="00E00837"/>
    <w:rsid w:val="00E00CAB"/>
    <w:rsid w:val="00E0140D"/>
    <w:rsid w:val="00E01546"/>
    <w:rsid w:val="00E0169E"/>
    <w:rsid w:val="00E0172F"/>
    <w:rsid w:val="00E01D4F"/>
    <w:rsid w:val="00E01D7C"/>
    <w:rsid w:val="00E01DED"/>
    <w:rsid w:val="00E01E48"/>
    <w:rsid w:val="00E024BD"/>
    <w:rsid w:val="00E027EB"/>
    <w:rsid w:val="00E02961"/>
    <w:rsid w:val="00E02B82"/>
    <w:rsid w:val="00E02EC1"/>
    <w:rsid w:val="00E03062"/>
    <w:rsid w:val="00E034DE"/>
    <w:rsid w:val="00E03A3E"/>
    <w:rsid w:val="00E04050"/>
    <w:rsid w:val="00E041B9"/>
    <w:rsid w:val="00E04329"/>
    <w:rsid w:val="00E0463B"/>
    <w:rsid w:val="00E048FF"/>
    <w:rsid w:val="00E049B2"/>
    <w:rsid w:val="00E052BC"/>
    <w:rsid w:val="00E053B1"/>
    <w:rsid w:val="00E0570D"/>
    <w:rsid w:val="00E059C8"/>
    <w:rsid w:val="00E05C69"/>
    <w:rsid w:val="00E05EC7"/>
    <w:rsid w:val="00E060C8"/>
    <w:rsid w:val="00E069E4"/>
    <w:rsid w:val="00E0717C"/>
    <w:rsid w:val="00E073FE"/>
    <w:rsid w:val="00E0762D"/>
    <w:rsid w:val="00E07632"/>
    <w:rsid w:val="00E0770C"/>
    <w:rsid w:val="00E07BB2"/>
    <w:rsid w:val="00E07CEA"/>
    <w:rsid w:val="00E07E35"/>
    <w:rsid w:val="00E07EF8"/>
    <w:rsid w:val="00E10080"/>
    <w:rsid w:val="00E10202"/>
    <w:rsid w:val="00E10875"/>
    <w:rsid w:val="00E1185B"/>
    <w:rsid w:val="00E12168"/>
    <w:rsid w:val="00E126CA"/>
    <w:rsid w:val="00E13B72"/>
    <w:rsid w:val="00E14483"/>
    <w:rsid w:val="00E146D4"/>
    <w:rsid w:val="00E1498A"/>
    <w:rsid w:val="00E14BD3"/>
    <w:rsid w:val="00E15102"/>
    <w:rsid w:val="00E15175"/>
    <w:rsid w:val="00E1566F"/>
    <w:rsid w:val="00E15ACC"/>
    <w:rsid w:val="00E161C7"/>
    <w:rsid w:val="00E16486"/>
    <w:rsid w:val="00E16697"/>
    <w:rsid w:val="00E1696A"/>
    <w:rsid w:val="00E16984"/>
    <w:rsid w:val="00E17FD1"/>
    <w:rsid w:val="00E20CA1"/>
    <w:rsid w:val="00E213D8"/>
    <w:rsid w:val="00E2183C"/>
    <w:rsid w:val="00E223C3"/>
    <w:rsid w:val="00E22F3C"/>
    <w:rsid w:val="00E232EC"/>
    <w:rsid w:val="00E23E0F"/>
    <w:rsid w:val="00E24173"/>
    <w:rsid w:val="00E241FA"/>
    <w:rsid w:val="00E242E4"/>
    <w:rsid w:val="00E248C5"/>
    <w:rsid w:val="00E24CA9"/>
    <w:rsid w:val="00E25405"/>
    <w:rsid w:val="00E255A7"/>
    <w:rsid w:val="00E255CD"/>
    <w:rsid w:val="00E25657"/>
    <w:rsid w:val="00E256DD"/>
    <w:rsid w:val="00E25924"/>
    <w:rsid w:val="00E2637F"/>
    <w:rsid w:val="00E265EA"/>
    <w:rsid w:val="00E26AA3"/>
    <w:rsid w:val="00E30582"/>
    <w:rsid w:val="00E307ED"/>
    <w:rsid w:val="00E30AC7"/>
    <w:rsid w:val="00E30E27"/>
    <w:rsid w:val="00E31752"/>
    <w:rsid w:val="00E31835"/>
    <w:rsid w:val="00E3218E"/>
    <w:rsid w:val="00E32A5B"/>
    <w:rsid w:val="00E32CEA"/>
    <w:rsid w:val="00E32D7D"/>
    <w:rsid w:val="00E32E25"/>
    <w:rsid w:val="00E32ED5"/>
    <w:rsid w:val="00E32F78"/>
    <w:rsid w:val="00E33060"/>
    <w:rsid w:val="00E33068"/>
    <w:rsid w:val="00E330D3"/>
    <w:rsid w:val="00E33110"/>
    <w:rsid w:val="00E33E13"/>
    <w:rsid w:val="00E342B9"/>
    <w:rsid w:val="00E348DB"/>
    <w:rsid w:val="00E34C08"/>
    <w:rsid w:val="00E34D1E"/>
    <w:rsid w:val="00E358BB"/>
    <w:rsid w:val="00E35DBD"/>
    <w:rsid w:val="00E3778D"/>
    <w:rsid w:val="00E37896"/>
    <w:rsid w:val="00E378B2"/>
    <w:rsid w:val="00E37A24"/>
    <w:rsid w:val="00E37A57"/>
    <w:rsid w:val="00E37BBF"/>
    <w:rsid w:val="00E37CB9"/>
    <w:rsid w:val="00E37DA4"/>
    <w:rsid w:val="00E37F50"/>
    <w:rsid w:val="00E40A58"/>
    <w:rsid w:val="00E40BF6"/>
    <w:rsid w:val="00E41352"/>
    <w:rsid w:val="00E41BD7"/>
    <w:rsid w:val="00E4212C"/>
    <w:rsid w:val="00E42520"/>
    <w:rsid w:val="00E427C4"/>
    <w:rsid w:val="00E42AB0"/>
    <w:rsid w:val="00E43128"/>
    <w:rsid w:val="00E437EC"/>
    <w:rsid w:val="00E439DE"/>
    <w:rsid w:val="00E43F8B"/>
    <w:rsid w:val="00E4437C"/>
    <w:rsid w:val="00E44B05"/>
    <w:rsid w:val="00E44E17"/>
    <w:rsid w:val="00E45A11"/>
    <w:rsid w:val="00E45BDF"/>
    <w:rsid w:val="00E45C90"/>
    <w:rsid w:val="00E46092"/>
    <w:rsid w:val="00E46B08"/>
    <w:rsid w:val="00E46C1E"/>
    <w:rsid w:val="00E46C8C"/>
    <w:rsid w:val="00E472D3"/>
    <w:rsid w:val="00E475BC"/>
    <w:rsid w:val="00E479A5"/>
    <w:rsid w:val="00E5015D"/>
    <w:rsid w:val="00E501D7"/>
    <w:rsid w:val="00E50262"/>
    <w:rsid w:val="00E50B22"/>
    <w:rsid w:val="00E50D23"/>
    <w:rsid w:val="00E50DC9"/>
    <w:rsid w:val="00E510B3"/>
    <w:rsid w:val="00E51923"/>
    <w:rsid w:val="00E52524"/>
    <w:rsid w:val="00E5266E"/>
    <w:rsid w:val="00E53058"/>
    <w:rsid w:val="00E530D5"/>
    <w:rsid w:val="00E530DA"/>
    <w:rsid w:val="00E5332E"/>
    <w:rsid w:val="00E53F9A"/>
    <w:rsid w:val="00E53FE3"/>
    <w:rsid w:val="00E54054"/>
    <w:rsid w:val="00E54914"/>
    <w:rsid w:val="00E54B84"/>
    <w:rsid w:val="00E54CDC"/>
    <w:rsid w:val="00E54CDE"/>
    <w:rsid w:val="00E54DFE"/>
    <w:rsid w:val="00E54F5F"/>
    <w:rsid w:val="00E55901"/>
    <w:rsid w:val="00E5593D"/>
    <w:rsid w:val="00E56A45"/>
    <w:rsid w:val="00E56DE0"/>
    <w:rsid w:val="00E5762F"/>
    <w:rsid w:val="00E5771B"/>
    <w:rsid w:val="00E5784E"/>
    <w:rsid w:val="00E57D5A"/>
    <w:rsid w:val="00E57FB9"/>
    <w:rsid w:val="00E60527"/>
    <w:rsid w:val="00E605AA"/>
    <w:rsid w:val="00E6075A"/>
    <w:rsid w:val="00E60C1A"/>
    <w:rsid w:val="00E60EFA"/>
    <w:rsid w:val="00E6164B"/>
    <w:rsid w:val="00E6173F"/>
    <w:rsid w:val="00E6187D"/>
    <w:rsid w:val="00E624F7"/>
    <w:rsid w:val="00E6294F"/>
    <w:rsid w:val="00E62F44"/>
    <w:rsid w:val="00E632A1"/>
    <w:rsid w:val="00E635C2"/>
    <w:rsid w:val="00E639CD"/>
    <w:rsid w:val="00E639CE"/>
    <w:rsid w:val="00E63B56"/>
    <w:rsid w:val="00E63BB7"/>
    <w:rsid w:val="00E63C2E"/>
    <w:rsid w:val="00E64557"/>
    <w:rsid w:val="00E65194"/>
    <w:rsid w:val="00E6566F"/>
    <w:rsid w:val="00E656E9"/>
    <w:rsid w:val="00E656F5"/>
    <w:rsid w:val="00E65C5E"/>
    <w:rsid w:val="00E65CF3"/>
    <w:rsid w:val="00E66108"/>
    <w:rsid w:val="00E661E9"/>
    <w:rsid w:val="00E66622"/>
    <w:rsid w:val="00E66ACC"/>
    <w:rsid w:val="00E66AD0"/>
    <w:rsid w:val="00E66C8D"/>
    <w:rsid w:val="00E678D7"/>
    <w:rsid w:val="00E67DA0"/>
    <w:rsid w:val="00E7036B"/>
    <w:rsid w:val="00E70708"/>
    <w:rsid w:val="00E711DA"/>
    <w:rsid w:val="00E725DB"/>
    <w:rsid w:val="00E725FE"/>
    <w:rsid w:val="00E73005"/>
    <w:rsid w:val="00E73158"/>
    <w:rsid w:val="00E73A73"/>
    <w:rsid w:val="00E73C95"/>
    <w:rsid w:val="00E73D77"/>
    <w:rsid w:val="00E74027"/>
    <w:rsid w:val="00E74056"/>
    <w:rsid w:val="00E74347"/>
    <w:rsid w:val="00E7439F"/>
    <w:rsid w:val="00E75330"/>
    <w:rsid w:val="00E754B1"/>
    <w:rsid w:val="00E75D9F"/>
    <w:rsid w:val="00E75E0E"/>
    <w:rsid w:val="00E75E59"/>
    <w:rsid w:val="00E76039"/>
    <w:rsid w:val="00E76615"/>
    <w:rsid w:val="00E766DD"/>
    <w:rsid w:val="00E76853"/>
    <w:rsid w:val="00E76B7E"/>
    <w:rsid w:val="00E76E3D"/>
    <w:rsid w:val="00E77161"/>
    <w:rsid w:val="00E7727B"/>
    <w:rsid w:val="00E77840"/>
    <w:rsid w:val="00E77936"/>
    <w:rsid w:val="00E77A8F"/>
    <w:rsid w:val="00E806B1"/>
    <w:rsid w:val="00E80E6D"/>
    <w:rsid w:val="00E8195F"/>
    <w:rsid w:val="00E821FD"/>
    <w:rsid w:val="00E82C34"/>
    <w:rsid w:val="00E83100"/>
    <w:rsid w:val="00E83A1E"/>
    <w:rsid w:val="00E83BB6"/>
    <w:rsid w:val="00E83D2A"/>
    <w:rsid w:val="00E84006"/>
    <w:rsid w:val="00E846E0"/>
    <w:rsid w:val="00E84851"/>
    <w:rsid w:val="00E84D2E"/>
    <w:rsid w:val="00E84DB9"/>
    <w:rsid w:val="00E85A4C"/>
    <w:rsid w:val="00E85CFD"/>
    <w:rsid w:val="00E85DC1"/>
    <w:rsid w:val="00E860C1"/>
    <w:rsid w:val="00E86413"/>
    <w:rsid w:val="00E86484"/>
    <w:rsid w:val="00E86781"/>
    <w:rsid w:val="00E86B43"/>
    <w:rsid w:val="00E86CDB"/>
    <w:rsid w:val="00E87082"/>
    <w:rsid w:val="00E870C4"/>
    <w:rsid w:val="00E87160"/>
    <w:rsid w:val="00E871BA"/>
    <w:rsid w:val="00E876A9"/>
    <w:rsid w:val="00E87B26"/>
    <w:rsid w:val="00E87D69"/>
    <w:rsid w:val="00E87D79"/>
    <w:rsid w:val="00E9004A"/>
    <w:rsid w:val="00E901AE"/>
    <w:rsid w:val="00E90514"/>
    <w:rsid w:val="00E90F7F"/>
    <w:rsid w:val="00E913CA"/>
    <w:rsid w:val="00E914B3"/>
    <w:rsid w:val="00E91891"/>
    <w:rsid w:val="00E91905"/>
    <w:rsid w:val="00E91AE5"/>
    <w:rsid w:val="00E91ECA"/>
    <w:rsid w:val="00E925CD"/>
    <w:rsid w:val="00E92A0F"/>
    <w:rsid w:val="00E92A62"/>
    <w:rsid w:val="00E92B9D"/>
    <w:rsid w:val="00E92D63"/>
    <w:rsid w:val="00E9351F"/>
    <w:rsid w:val="00E93B3D"/>
    <w:rsid w:val="00E93D9E"/>
    <w:rsid w:val="00E947B1"/>
    <w:rsid w:val="00E94D2B"/>
    <w:rsid w:val="00E94D46"/>
    <w:rsid w:val="00E959F8"/>
    <w:rsid w:val="00E9627A"/>
    <w:rsid w:val="00E96280"/>
    <w:rsid w:val="00E966BA"/>
    <w:rsid w:val="00E96738"/>
    <w:rsid w:val="00E968C3"/>
    <w:rsid w:val="00E9696D"/>
    <w:rsid w:val="00E96A0E"/>
    <w:rsid w:val="00E96BDB"/>
    <w:rsid w:val="00E9722F"/>
    <w:rsid w:val="00E97382"/>
    <w:rsid w:val="00E97F63"/>
    <w:rsid w:val="00E97FC5"/>
    <w:rsid w:val="00EA0152"/>
    <w:rsid w:val="00EA0608"/>
    <w:rsid w:val="00EA0B0F"/>
    <w:rsid w:val="00EA0EA6"/>
    <w:rsid w:val="00EA12CD"/>
    <w:rsid w:val="00EA150E"/>
    <w:rsid w:val="00EA1D65"/>
    <w:rsid w:val="00EA1EEA"/>
    <w:rsid w:val="00EA2042"/>
    <w:rsid w:val="00EA2093"/>
    <w:rsid w:val="00EA2791"/>
    <w:rsid w:val="00EA2D99"/>
    <w:rsid w:val="00EA2DBE"/>
    <w:rsid w:val="00EA2DD7"/>
    <w:rsid w:val="00EA31A0"/>
    <w:rsid w:val="00EA3257"/>
    <w:rsid w:val="00EA39E0"/>
    <w:rsid w:val="00EA3D80"/>
    <w:rsid w:val="00EA3EEA"/>
    <w:rsid w:val="00EA3F6A"/>
    <w:rsid w:val="00EA4463"/>
    <w:rsid w:val="00EA4502"/>
    <w:rsid w:val="00EA468D"/>
    <w:rsid w:val="00EA5408"/>
    <w:rsid w:val="00EA542F"/>
    <w:rsid w:val="00EA591E"/>
    <w:rsid w:val="00EA595A"/>
    <w:rsid w:val="00EA61B8"/>
    <w:rsid w:val="00EA661F"/>
    <w:rsid w:val="00EA675F"/>
    <w:rsid w:val="00EA6791"/>
    <w:rsid w:val="00EA67B2"/>
    <w:rsid w:val="00EA6C57"/>
    <w:rsid w:val="00EA7084"/>
    <w:rsid w:val="00EA70E7"/>
    <w:rsid w:val="00EA71C8"/>
    <w:rsid w:val="00EA7229"/>
    <w:rsid w:val="00EA7840"/>
    <w:rsid w:val="00EA7AA9"/>
    <w:rsid w:val="00EB070B"/>
    <w:rsid w:val="00EB1034"/>
    <w:rsid w:val="00EB144E"/>
    <w:rsid w:val="00EB198C"/>
    <w:rsid w:val="00EB1B44"/>
    <w:rsid w:val="00EB20C7"/>
    <w:rsid w:val="00EB2126"/>
    <w:rsid w:val="00EB25B6"/>
    <w:rsid w:val="00EB2FE0"/>
    <w:rsid w:val="00EB36C6"/>
    <w:rsid w:val="00EB36CD"/>
    <w:rsid w:val="00EB37E7"/>
    <w:rsid w:val="00EB3890"/>
    <w:rsid w:val="00EB3A00"/>
    <w:rsid w:val="00EB3FFA"/>
    <w:rsid w:val="00EB4047"/>
    <w:rsid w:val="00EB416A"/>
    <w:rsid w:val="00EB42A3"/>
    <w:rsid w:val="00EB43D2"/>
    <w:rsid w:val="00EB4473"/>
    <w:rsid w:val="00EB457E"/>
    <w:rsid w:val="00EB460E"/>
    <w:rsid w:val="00EB48A3"/>
    <w:rsid w:val="00EB49F4"/>
    <w:rsid w:val="00EB51FB"/>
    <w:rsid w:val="00EB53D0"/>
    <w:rsid w:val="00EB615B"/>
    <w:rsid w:val="00EB62A4"/>
    <w:rsid w:val="00EB66C1"/>
    <w:rsid w:val="00EB75E5"/>
    <w:rsid w:val="00EB783F"/>
    <w:rsid w:val="00EB7FA4"/>
    <w:rsid w:val="00EC003E"/>
    <w:rsid w:val="00EC02EF"/>
    <w:rsid w:val="00EC0678"/>
    <w:rsid w:val="00EC0825"/>
    <w:rsid w:val="00EC0EFC"/>
    <w:rsid w:val="00EC108F"/>
    <w:rsid w:val="00EC15A5"/>
    <w:rsid w:val="00EC15B8"/>
    <w:rsid w:val="00EC1F3D"/>
    <w:rsid w:val="00EC2671"/>
    <w:rsid w:val="00EC27A2"/>
    <w:rsid w:val="00EC2E0B"/>
    <w:rsid w:val="00EC2EF7"/>
    <w:rsid w:val="00EC2EFE"/>
    <w:rsid w:val="00EC3043"/>
    <w:rsid w:val="00EC39DE"/>
    <w:rsid w:val="00EC40D3"/>
    <w:rsid w:val="00EC48A4"/>
    <w:rsid w:val="00EC4F4C"/>
    <w:rsid w:val="00EC5190"/>
    <w:rsid w:val="00EC51E4"/>
    <w:rsid w:val="00EC5948"/>
    <w:rsid w:val="00EC5FE7"/>
    <w:rsid w:val="00EC6579"/>
    <w:rsid w:val="00EC6A0D"/>
    <w:rsid w:val="00EC6B2F"/>
    <w:rsid w:val="00EC6D82"/>
    <w:rsid w:val="00EC6F2A"/>
    <w:rsid w:val="00EC7079"/>
    <w:rsid w:val="00EC7905"/>
    <w:rsid w:val="00EC798A"/>
    <w:rsid w:val="00ED001A"/>
    <w:rsid w:val="00ED00FF"/>
    <w:rsid w:val="00ED01EC"/>
    <w:rsid w:val="00ED0D3D"/>
    <w:rsid w:val="00ED0F54"/>
    <w:rsid w:val="00ED1216"/>
    <w:rsid w:val="00ED14CD"/>
    <w:rsid w:val="00ED1B09"/>
    <w:rsid w:val="00ED1B6A"/>
    <w:rsid w:val="00ED1E6A"/>
    <w:rsid w:val="00ED1ED8"/>
    <w:rsid w:val="00ED1F83"/>
    <w:rsid w:val="00ED1FE6"/>
    <w:rsid w:val="00ED2226"/>
    <w:rsid w:val="00ED2469"/>
    <w:rsid w:val="00ED25DD"/>
    <w:rsid w:val="00ED2AB3"/>
    <w:rsid w:val="00ED2FD9"/>
    <w:rsid w:val="00ED3115"/>
    <w:rsid w:val="00ED315D"/>
    <w:rsid w:val="00ED32A2"/>
    <w:rsid w:val="00ED34FC"/>
    <w:rsid w:val="00ED35C6"/>
    <w:rsid w:val="00ED385A"/>
    <w:rsid w:val="00ED3C24"/>
    <w:rsid w:val="00ED3C9C"/>
    <w:rsid w:val="00ED4036"/>
    <w:rsid w:val="00ED46AF"/>
    <w:rsid w:val="00ED472D"/>
    <w:rsid w:val="00ED50CC"/>
    <w:rsid w:val="00ED5913"/>
    <w:rsid w:val="00ED5A4B"/>
    <w:rsid w:val="00ED5A90"/>
    <w:rsid w:val="00ED6749"/>
    <w:rsid w:val="00ED676A"/>
    <w:rsid w:val="00ED6A43"/>
    <w:rsid w:val="00ED6B97"/>
    <w:rsid w:val="00ED7263"/>
    <w:rsid w:val="00ED742C"/>
    <w:rsid w:val="00ED75D2"/>
    <w:rsid w:val="00ED778C"/>
    <w:rsid w:val="00EE04F2"/>
    <w:rsid w:val="00EE051D"/>
    <w:rsid w:val="00EE0F1C"/>
    <w:rsid w:val="00EE0F59"/>
    <w:rsid w:val="00EE1070"/>
    <w:rsid w:val="00EE1245"/>
    <w:rsid w:val="00EE13AF"/>
    <w:rsid w:val="00EE1DB3"/>
    <w:rsid w:val="00EE200A"/>
    <w:rsid w:val="00EE2138"/>
    <w:rsid w:val="00EE275C"/>
    <w:rsid w:val="00EE2E7E"/>
    <w:rsid w:val="00EE3668"/>
    <w:rsid w:val="00EE464C"/>
    <w:rsid w:val="00EE4A7D"/>
    <w:rsid w:val="00EE4BB0"/>
    <w:rsid w:val="00EE4DB5"/>
    <w:rsid w:val="00EE55A5"/>
    <w:rsid w:val="00EE5C50"/>
    <w:rsid w:val="00EE5E4E"/>
    <w:rsid w:val="00EE616A"/>
    <w:rsid w:val="00EE6592"/>
    <w:rsid w:val="00EE6B30"/>
    <w:rsid w:val="00EE6E95"/>
    <w:rsid w:val="00EE6ECC"/>
    <w:rsid w:val="00EE6F15"/>
    <w:rsid w:val="00EE7C82"/>
    <w:rsid w:val="00EE7F31"/>
    <w:rsid w:val="00EF018D"/>
    <w:rsid w:val="00EF05AA"/>
    <w:rsid w:val="00EF05B9"/>
    <w:rsid w:val="00EF0B4A"/>
    <w:rsid w:val="00EF0F14"/>
    <w:rsid w:val="00EF10DD"/>
    <w:rsid w:val="00EF121B"/>
    <w:rsid w:val="00EF1262"/>
    <w:rsid w:val="00EF148C"/>
    <w:rsid w:val="00EF1540"/>
    <w:rsid w:val="00EF187E"/>
    <w:rsid w:val="00EF1BB5"/>
    <w:rsid w:val="00EF2046"/>
    <w:rsid w:val="00EF213B"/>
    <w:rsid w:val="00EF21B5"/>
    <w:rsid w:val="00EF22AE"/>
    <w:rsid w:val="00EF23F2"/>
    <w:rsid w:val="00EF25AC"/>
    <w:rsid w:val="00EF2725"/>
    <w:rsid w:val="00EF29A6"/>
    <w:rsid w:val="00EF2DAC"/>
    <w:rsid w:val="00EF34D6"/>
    <w:rsid w:val="00EF3721"/>
    <w:rsid w:val="00EF5621"/>
    <w:rsid w:val="00EF5723"/>
    <w:rsid w:val="00EF5E75"/>
    <w:rsid w:val="00EF5EA7"/>
    <w:rsid w:val="00EF6C32"/>
    <w:rsid w:val="00EF6CB2"/>
    <w:rsid w:val="00EF72E7"/>
    <w:rsid w:val="00EF73DD"/>
    <w:rsid w:val="00F00059"/>
    <w:rsid w:val="00F00257"/>
    <w:rsid w:val="00F00529"/>
    <w:rsid w:val="00F00A5A"/>
    <w:rsid w:val="00F01AE4"/>
    <w:rsid w:val="00F01BC5"/>
    <w:rsid w:val="00F01EC9"/>
    <w:rsid w:val="00F02BA9"/>
    <w:rsid w:val="00F02CD8"/>
    <w:rsid w:val="00F02D50"/>
    <w:rsid w:val="00F02EC1"/>
    <w:rsid w:val="00F02FC0"/>
    <w:rsid w:val="00F03494"/>
    <w:rsid w:val="00F035EC"/>
    <w:rsid w:val="00F038E7"/>
    <w:rsid w:val="00F03EEA"/>
    <w:rsid w:val="00F0425F"/>
    <w:rsid w:val="00F04425"/>
    <w:rsid w:val="00F0476E"/>
    <w:rsid w:val="00F04E53"/>
    <w:rsid w:val="00F04EDD"/>
    <w:rsid w:val="00F053EE"/>
    <w:rsid w:val="00F05750"/>
    <w:rsid w:val="00F0599C"/>
    <w:rsid w:val="00F05BD9"/>
    <w:rsid w:val="00F05D1E"/>
    <w:rsid w:val="00F05FE9"/>
    <w:rsid w:val="00F0604F"/>
    <w:rsid w:val="00F067A1"/>
    <w:rsid w:val="00F06ED8"/>
    <w:rsid w:val="00F073DB"/>
    <w:rsid w:val="00F0742E"/>
    <w:rsid w:val="00F07456"/>
    <w:rsid w:val="00F07D86"/>
    <w:rsid w:val="00F1035A"/>
    <w:rsid w:val="00F10622"/>
    <w:rsid w:val="00F106E4"/>
    <w:rsid w:val="00F11570"/>
    <w:rsid w:val="00F11690"/>
    <w:rsid w:val="00F11A45"/>
    <w:rsid w:val="00F11DF6"/>
    <w:rsid w:val="00F12046"/>
    <w:rsid w:val="00F12079"/>
    <w:rsid w:val="00F120F8"/>
    <w:rsid w:val="00F133AF"/>
    <w:rsid w:val="00F13CF4"/>
    <w:rsid w:val="00F13D6D"/>
    <w:rsid w:val="00F1440D"/>
    <w:rsid w:val="00F14486"/>
    <w:rsid w:val="00F1489B"/>
    <w:rsid w:val="00F14C13"/>
    <w:rsid w:val="00F15122"/>
    <w:rsid w:val="00F151CD"/>
    <w:rsid w:val="00F1558A"/>
    <w:rsid w:val="00F163DB"/>
    <w:rsid w:val="00F1699A"/>
    <w:rsid w:val="00F16A65"/>
    <w:rsid w:val="00F16CF2"/>
    <w:rsid w:val="00F16E1C"/>
    <w:rsid w:val="00F16FCF"/>
    <w:rsid w:val="00F1749C"/>
    <w:rsid w:val="00F1763C"/>
    <w:rsid w:val="00F176D6"/>
    <w:rsid w:val="00F1791E"/>
    <w:rsid w:val="00F17A01"/>
    <w:rsid w:val="00F17B59"/>
    <w:rsid w:val="00F17ECB"/>
    <w:rsid w:val="00F2088D"/>
    <w:rsid w:val="00F215EE"/>
    <w:rsid w:val="00F21C0A"/>
    <w:rsid w:val="00F21D6D"/>
    <w:rsid w:val="00F22D16"/>
    <w:rsid w:val="00F22E99"/>
    <w:rsid w:val="00F230E6"/>
    <w:rsid w:val="00F236A3"/>
    <w:rsid w:val="00F237D6"/>
    <w:rsid w:val="00F243E7"/>
    <w:rsid w:val="00F24CED"/>
    <w:rsid w:val="00F251FD"/>
    <w:rsid w:val="00F2558B"/>
    <w:rsid w:val="00F257D7"/>
    <w:rsid w:val="00F25C62"/>
    <w:rsid w:val="00F26075"/>
    <w:rsid w:val="00F26086"/>
    <w:rsid w:val="00F26407"/>
    <w:rsid w:val="00F26C07"/>
    <w:rsid w:val="00F26C57"/>
    <w:rsid w:val="00F27132"/>
    <w:rsid w:val="00F274B2"/>
    <w:rsid w:val="00F275A8"/>
    <w:rsid w:val="00F27689"/>
    <w:rsid w:val="00F27A56"/>
    <w:rsid w:val="00F31517"/>
    <w:rsid w:val="00F3175A"/>
    <w:rsid w:val="00F317EE"/>
    <w:rsid w:val="00F31FE3"/>
    <w:rsid w:val="00F32098"/>
    <w:rsid w:val="00F32269"/>
    <w:rsid w:val="00F32C52"/>
    <w:rsid w:val="00F32DFF"/>
    <w:rsid w:val="00F3316F"/>
    <w:rsid w:val="00F33C7E"/>
    <w:rsid w:val="00F33F04"/>
    <w:rsid w:val="00F3410A"/>
    <w:rsid w:val="00F3416E"/>
    <w:rsid w:val="00F343F9"/>
    <w:rsid w:val="00F3448C"/>
    <w:rsid w:val="00F34508"/>
    <w:rsid w:val="00F345D7"/>
    <w:rsid w:val="00F34F7A"/>
    <w:rsid w:val="00F35005"/>
    <w:rsid w:val="00F350C7"/>
    <w:rsid w:val="00F35727"/>
    <w:rsid w:val="00F35799"/>
    <w:rsid w:val="00F35CDD"/>
    <w:rsid w:val="00F35FAB"/>
    <w:rsid w:val="00F35FDB"/>
    <w:rsid w:val="00F36329"/>
    <w:rsid w:val="00F36363"/>
    <w:rsid w:val="00F36779"/>
    <w:rsid w:val="00F36B6A"/>
    <w:rsid w:val="00F37578"/>
    <w:rsid w:val="00F37B73"/>
    <w:rsid w:val="00F37D4A"/>
    <w:rsid w:val="00F37D83"/>
    <w:rsid w:val="00F4090E"/>
    <w:rsid w:val="00F40CB1"/>
    <w:rsid w:val="00F40ECA"/>
    <w:rsid w:val="00F410FA"/>
    <w:rsid w:val="00F41639"/>
    <w:rsid w:val="00F41868"/>
    <w:rsid w:val="00F41986"/>
    <w:rsid w:val="00F41A1C"/>
    <w:rsid w:val="00F41A44"/>
    <w:rsid w:val="00F41CC5"/>
    <w:rsid w:val="00F41D50"/>
    <w:rsid w:val="00F41D84"/>
    <w:rsid w:val="00F421F0"/>
    <w:rsid w:val="00F425F2"/>
    <w:rsid w:val="00F42782"/>
    <w:rsid w:val="00F42BAC"/>
    <w:rsid w:val="00F4332E"/>
    <w:rsid w:val="00F4342E"/>
    <w:rsid w:val="00F4376F"/>
    <w:rsid w:val="00F43E14"/>
    <w:rsid w:val="00F43ECE"/>
    <w:rsid w:val="00F44179"/>
    <w:rsid w:val="00F44417"/>
    <w:rsid w:val="00F4458C"/>
    <w:rsid w:val="00F4476A"/>
    <w:rsid w:val="00F448C8"/>
    <w:rsid w:val="00F44A62"/>
    <w:rsid w:val="00F45523"/>
    <w:rsid w:val="00F45D9B"/>
    <w:rsid w:val="00F45E37"/>
    <w:rsid w:val="00F46605"/>
    <w:rsid w:val="00F4687A"/>
    <w:rsid w:val="00F47953"/>
    <w:rsid w:val="00F4799C"/>
    <w:rsid w:val="00F479D2"/>
    <w:rsid w:val="00F47B38"/>
    <w:rsid w:val="00F47BE6"/>
    <w:rsid w:val="00F5086D"/>
    <w:rsid w:val="00F50959"/>
    <w:rsid w:val="00F50FC6"/>
    <w:rsid w:val="00F514BF"/>
    <w:rsid w:val="00F5194A"/>
    <w:rsid w:val="00F52DE6"/>
    <w:rsid w:val="00F52EC5"/>
    <w:rsid w:val="00F530D9"/>
    <w:rsid w:val="00F5343C"/>
    <w:rsid w:val="00F5370B"/>
    <w:rsid w:val="00F5490E"/>
    <w:rsid w:val="00F54CBC"/>
    <w:rsid w:val="00F54E3E"/>
    <w:rsid w:val="00F55388"/>
    <w:rsid w:val="00F557B3"/>
    <w:rsid w:val="00F55DA8"/>
    <w:rsid w:val="00F55DBB"/>
    <w:rsid w:val="00F56362"/>
    <w:rsid w:val="00F56A9D"/>
    <w:rsid w:val="00F56D66"/>
    <w:rsid w:val="00F5782D"/>
    <w:rsid w:val="00F57B33"/>
    <w:rsid w:val="00F60683"/>
    <w:rsid w:val="00F60DA8"/>
    <w:rsid w:val="00F60DD0"/>
    <w:rsid w:val="00F612EB"/>
    <w:rsid w:val="00F61CA0"/>
    <w:rsid w:val="00F622E9"/>
    <w:rsid w:val="00F623BF"/>
    <w:rsid w:val="00F623FE"/>
    <w:rsid w:val="00F62621"/>
    <w:rsid w:val="00F626BF"/>
    <w:rsid w:val="00F62B70"/>
    <w:rsid w:val="00F634ED"/>
    <w:rsid w:val="00F6380B"/>
    <w:rsid w:val="00F63D41"/>
    <w:rsid w:val="00F6404D"/>
    <w:rsid w:val="00F64200"/>
    <w:rsid w:val="00F647B7"/>
    <w:rsid w:val="00F648F0"/>
    <w:rsid w:val="00F64ABB"/>
    <w:rsid w:val="00F64BBC"/>
    <w:rsid w:val="00F64CD6"/>
    <w:rsid w:val="00F64FBD"/>
    <w:rsid w:val="00F6558E"/>
    <w:rsid w:val="00F664BF"/>
    <w:rsid w:val="00F665AB"/>
    <w:rsid w:val="00F667C4"/>
    <w:rsid w:val="00F668CF"/>
    <w:rsid w:val="00F66CD0"/>
    <w:rsid w:val="00F670FF"/>
    <w:rsid w:val="00F6726C"/>
    <w:rsid w:val="00F67579"/>
    <w:rsid w:val="00F67BE8"/>
    <w:rsid w:val="00F701D6"/>
    <w:rsid w:val="00F702CE"/>
    <w:rsid w:val="00F70DF4"/>
    <w:rsid w:val="00F70FC9"/>
    <w:rsid w:val="00F71630"/>
    <w:rsid w:val="00F71705"/>
    <w:rsid w:val="00F718E9"/>
    <w:rsid w:val="00F721F8"/>
    <w:rsid w:val="00F72D56"/>
    <w:rsid w:val="00F73240"/>
    <w:rsid w:val="00F7367E"/>
    <w:rsid w:val="00F736FC"/>
    <w:rsid w:val="00F73A9E"/>
    <w:rsid w:val="00F73D4A"/>
    <w:rsid w:val="00F74415"/>
    <w:rsid w:val="00F74D77"/>
    <w:rsid w:val="00F75262"/>
    <w:rsid w:val="00F75AE4"/>
    <w:rsid w:val="00F75B28"/>
    <w:rsid w:val="00F75D9D"/>
    <w:rsid w:val="00F75F1B"/>
    <w:rsid w:val="00F7600B"/>
    <w:rsid w:val="00F76539"/>
    <w:rsid w:val="00F7658C"/>
    <w:rsid w:val="00F76689"/>
    <w:rsid w:val="00F768A1"/>
    <w:rsid w:val="00F76AA2"/>
    <w:rsid w:val="00F76B3E"/>
    <w:rsid w:val="00F76D21"/>
    <w:rsid w:val="00F77AFE"/>
    <w:rsid w:val="00F80165"/>
    <w:rsid w:val="00F80B6C"/>
    <w:rsid w:val="00F80F98"/>
    <w:rsid w:val="00F81078"/>
    <w:rsid w:val="00F8113C"/>
    <w:rsid w:val="00F816CC"/>
    <w:rsid w:val="00F81A27"/>
    <w:rsid w:val="00F81B12"/>
    <w:rsid w:val="00F81BF0"/>
    <w:rsid w:val="00F8212F"/>
    <w:rsid w:val="00F821FA"/>
    <w:rsid w:val="00F82910"/>
    <w:rsid w:val="00F82AAC"/>
    <w:rsid w:val="00F82D1B"/>
    <w:rsid w:val="00F82DE9"/>
    <w:rsid w:val="00F8381A"/>
    <w:rsid w:val="00F84253"/>
    <w:rsid w:val="00F84940"/>
    <w:rsid w:val="00F84CCC"/>
    <w:rsid w:val="00F856CF"/>
    <w:rsid w:val="00F85AFE"/>
    <w:rsid w:val="00F85EA3"/>
    <w:rsid w:val="00F87044"/>
    <w:rsid w:val="00F8761F"/>
    <w:rsid w:val="00F87EF0"/>
    <w:rsid w:val="00F902DD"/>
    <w:rsid w:val="00F9089B"/>
    <w:rsid w:val="00F90ECE"/>
    <w:rsid w:val="00F91077"/>
    <w:rsid w:val="00F91185"/>
    <w:rsid w:val="00F917A3"/>
    <w:rsid w:val="00F919A0"/>
    <w:rsid w:val="00F91D4D"/>
    <w:rsid w:val="00F91E7F"/>
    <w:rsid w:val="00F91F14"/>
    <w:rsid w:val="00F92030"/>
    <w:rsid w:val="00F92094"/>
    <w:rsid w:val="00F92A1A"/>
    <w:rsid w:val="00F92D4B"/>
    <w:rsid w:val="00F9310C"/>
    <w:rsid w:val="00F93406"/>
    <w:rsid w:val="00F935EC"/>
    <w:rsid w:val="00F93D19"/>
    <w:rsid w:val="00F93DC4"/>
    <w:rsid w:val="00F94385"/>
    <w:rsid w:val="00F94982"/>
    <w:rsid w:val="00F94BD4"/>
    <w:rsid w:val="00F94C0E"/>
    <w:rsid w:val="00F94E7E"/>
    <w:rsid w:val="00F951B1"/>
    <w:rsid w:val="00F952FD"/>
    <w:rsid w:val="00F953EB"/>
    <w:rsid w:val="00F95526"/>
    <w:rsid w:val="00F9582D"/>
    <w:rsid w:val="00F95A0C"/>
    <w:rsid w:val="00F95AE7"/>
    <w:rsid w:val="00F96236"/>
    <w:rsid w:val="00F963E2"/>
    <w:rsid w:val="00F96A32"/>
    <w:rsid w:val="00F96E4C"/>
    <w:rsid w:val="00F97049"/>
    <w:rsid w:val="00F97246"/>
    <w:rsid w:val="00F97492"/>
    <w:rsid w:val="00F978E6"/>
    <w:rsid w:val="00FA046D"/>
    <w:rsid w:val="00FA10B9"/>
    <w:rsid w:val="00FA15E8"/>
    <w:rsid w:val="00FA17DF"/>
    <w:rsid w:val="00FA17F2"/>
    <w:rsid w:val="00FA2152"/>
    <w:rsid w:val="00FA233D"/>
    <w:rsid w:val="00FA2B2E"/>
    <w:rsid w:val="00FA2C4C"/>
    <w:rsid w:val="00FA4125"/>
    <w:rsid w:val="00FA443F"/>
    <w:rsid w:val="00FA463E"/>
    <w:rsid w:val="00FA4918"/>
    <w:rsid w:val="00FA4B2C"/>
    <w:rsid w:val="00FA5146"/>
    <w:rsid w:val="00FA5161"/>
    <w:rsid w:val="00FA5438"/>
    <w:rsid w:val="00FA54D6"/>
    <w:rsid w:val="00FA55C8"/>
    <w:rsid w:val="00FA5793"/>
    <w:rsid w:val="00FA57F9"/>
    <w:rsid w:val="00FA5C80"/>
    <w:rsid w:val="00FA66DF"/>
    <w:rsid w:val="00FA6728"/>
    <w:rsid w:val="00FA79B5"/>
    <w:rsid w:val="00FA7C05"/>
    <w:rsid w:val="00FA7DA3"/>
    <w:rsid w:val="00FB02C5"/>
    <w:rsid w:val="00FB199D"/>
    <w:rsid w:val="00FB1B59"/>
    <w:rsid w:val="00FB1B83"/>
    <w:rsid w:val="00FB1BB9"/>
    <w:rsid w:val="00FB2082"/>
    <w:rsid w:val="00FB28CC"/>
    <w:rsid w:val="00FB3E61"/>
    <w:rsid w:val="00FB4A5D"/>
    <w:rsid w:val="00FB4C99"/>
    <w:rsid w:val="00FB4CE7"/>
    <w:rsid w:val="00FB4DA2"/>
    <w:rsid w:val="00FB51CD"/>
    <w:rsid w:val="00FB582C"/>
    <w:rsid w:val="00FB5AA8"/>
    <w:rsid w:val="00FB5F15"/>
    <w:rsid w:val="00FB611A"/>
    <w:rsid w:val="00FB65B4"/>
    <w:rsid w:val="00FB6884"/>
    <w:rsid w:val="00FB6B56"/>
    <w:rsid w:val="00FB6BD9"/>
    <w:rsid w:val="00FB722A"/>
    <w:rsid w:val="00FB7AFD"/>
    <w:rsid w:val="00FC02AE"/>
    <w:rsid w:val="00FC03BF"/>
    <w:rsid w:val="00FC2287"/>
    <w:rsid w:val="00FC22FA"/>
    <w:rsid w:val="00FC2D0C"/>
    <w:rsid w:val="00FC3CF0"/>
    <w:rsid w:val="00FC3ED1"/>
    <w:rsid w:val="00FC4232"/>
    <w:rsid w:val="00FC4FFB"/>
    <w:rsid w:val="00FC558E"/>
    <w:rsid w:val="00FC5879"/>
    <w:rsid w:val="00FC5AB2"/>
    <w:rsid w:val="00FC648C"/>
    <w:rsid w:val="00FC6848"/>
    <w:rsid w:val="00FC6A8E"/>
    <w:rsid w:val="00FC6C0A"/>
    <w:rsid w:val="00FC7199"/>
    <w:rsid w:val="00FC7870"/>
    <w:rsid w:val="00FD0187"/>
    <w:rsid w:val="00FD0D4E"/>
    <w:rsid w:val="00FD1147"/>
    <w:rsid w:val="00FD1191"/>
    <w:rsid w:val="00FD1255"/>
    <w:rsid w:val="00FD13E0"/>
    <w:rsid w:val="00FD1938"/>
    <w:rsid w:val="00FD1C7A"/>
    <w:rsid w:val="00FD224C"/>
    <w:rsid w:val="00FD24E2"/>
    <w:rsid w:val="00FD25DA"/>
    <w:rsid w:val="00FD3566"/>
    <w:rsid w:val="00FD38F5"/>
    <w:rsid w:val="00FD4093"/>
    <w:rsid w:val="00FD4663"/>
    <w:rsid w:val="00FD497B"/>
    <w:rsid w:val="00FD4C89"/>
    <w:rsid w:val="00FD516A"/>
    <w:rsid w:val="00FD5695"/>
    <w:rsid w:val="00FD577C"/>
    <w:rsid w:val="00FD5C24"/>
    <w:rsid w:val="00FD5FC3"/>
    <w:rsid w:val="00FD611C"/>
    <w:rsid w:val="00FD633E"/>
    <w:rsid w:val="00FD6402"/>
    <w:rsid w:val="00FD6988"/>
    <w:rsid w:val="00FD6C35"/>
    <w:rsid w:val="00FD6FA3"/>
    <w:rsid w:val="00FD6FE9"/>
    <w:rsid w:val="00FD73DF"/>
    <w:rsid w:val="00FD7577"/>
    <w:rsid w:val="00FD7A1E"/>
    <w:rsid w:val="00FD7A68"/>
    <w:rsid w:val="00FD7CD2"/>
    <w:rsid w:val="00FD7FA7"/>
    <w:rsid w:val="00FE0670"/>
    <w:rsid w:val="00FE076A"/>
    <w:rsid w:val="00FE0CB4"/>
    <w:rsid w:val="00FE0FE5"/>
    <w:rsid w:val="00FE1028"/>
    <w:rsid w:val="00FE176A"/>
    <w:rsid w:val="00FE292C"/>
    <w:rsid w:val="00FE29E6"/>
    <w:rsid w:val="00FE2B0A"/>
    <w:rsid w:val="00FE2EE0"/>
    <w:rsid w:val="00FE358B"/>
    <w:rsid w:val="00FE3B36"/>
    <w:rsid w:val="00FE3F8F"/>
    <w:rsid w:val="00FE43BC"/>
    <w:rsid w:val="00FE45A5"/>
    <w:rsid w:val="00FE46B5"/>
    <w:rsid w:val="00FE476E"/>
    <w:rsid w:val="00FE4A0F"/>
    <w:rsid w:val="00FE5890"/>
    <w:rsid w:val="00FE5BCB"/>
    <w:rsid w:val="00FE5E6F"/>
    <w:rsid w:val="00FE6193"/>
    <w:rsid w:val="00FE6235"/>
    <w:rsid w:val="00FE6825"/>
    <w:rsid w:val="00FE726B"/>
    <w:rsid w:val="00FE7945"/>
    <w:rsid w:val="00FE79F0"/>
    <w:rsid w:val="00FE7D1A"/>
    <w:rsid w:val="00FF0429"/>
    <w:rsid w:val="00FF078F"/>
    <w:rsid w:val="00FF0A90"/>
    <w:rsid w:val="00FF0B8B"/>
    <w:rsid w:val="00FF0CCD"/>
    <w:rsid w:val="00FF0D8C"/>
    <w:rsid w:val="00FF0F26"/>
    <w:rsid w:val="00FF11A9"/>
    <w:rsid w:val="00FF13A8"/>
    <w:rsid w:val="00FF148C"/>
    <w:rsid w:val="00FF169A"/>
    <w:rsid w:val="00FF1C80"/>
    <w:rsid w:val="00FF1F12"/>
    <w:rsid w:val="00FF2026"/>
    <w:rsid w:val="00FF2125"/>
    <w:rsid w:val="00FF222F"/>
    <w:rsid w:val="00FF225A"/>
    <w:rsid w:val="00FF2663"/>
    <w:rsid w:val="00FF2AC3"/>
    <w:rsid w:val="00FF2BA0"/>
    <w:rsid w:val="00FF315B"/>
    <w:rsid w:val="00FF3587"/>
    <w:rsid w:val="00FF3C04"/>
    <w:rsid w:val="00FF4048"/>
    <w:rsid w:val="00FF4E8E"/>
    <w:rsid w:val="00FF533B"/>
    <w:rsid w:val="00FF53D3"/>
    <w:rsid w:val="00FF5448"/>
    <w:rsid w:val="00FF559E"/>
    <w:rsid w:val="00FF5BDA"/>
    <w:rsid w:val="00FF633A"/>
    <w:rsid w:val="00FF6629"/>
    <w:rsid w:val="00FF6992"/>
    <w:rsid w:val="00FF6E02"/>
    <w:rsid w:val="00FF6E13"/>
    <w:rsid w:val="00FF7C43"/>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59945"/>
  <w15:docId w15:val="{BE86CD97-FD31-4B1A-B898-4155DB2C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ru-RU" w:eastAsia="ru-RU" w:bidi="ar-SA"/>
      </w:rPr>
    </w:rPrDefault>
    <w:pPrDefault>
      <w:pPr>
        <w:spacing w:line="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4B2F"/>
    <w:pPr>
      <w:spacing w:line="260" w:lineRule="atLeast"/>
    </w:pPr>
    <w:rPr>
      <w:rFonts w:ascii="Times New Roman" w:hAnsi="Times New Roman"/>
      <w:sz w:val="22"/>
      <w:lang w:val="en-US" w:eastAsia="en-US"/>
    </w:rPr>
  </w:style>
  <w:style w:type="paragraph" w:styleId="1">
    <w:name w:val="heading 1"/>
    <w:aliases w:val="h1,heading 1"/>
    <w:basedOn w:val="6"/>
    <w:next w:val="a1"/>
    <w:link w:val="10"/>
    <w:autoRedefine/>
    <w:qFormat/>
    <w:rsid w:val="00995D87"/>
    <w:pPr>
      <w:keepNext/>
      <w:numPr>
        <w:numId w:val="4"/>
      </w:numPr>
      <w:spacing w:before="240" w:line="240" w:lineRule="auto"/>
      <w:ind w:left="567" w:right="-57" w:hanging="567"/>
      <w:contextualSpacing/>
      <w:jc w:val="both"/>
      <w:outlineLvl w:val="0"/>
    </w:pPr>
    <w:rPr>
      <w:rFonts w:ascii="Times New Roman CYR" w:hAnsi="Times New Roman CYR" w:cs="Times New Roman CYR"/>
      <w:b/>
      <w:color w:val="000066"/>
      <w:sz w:val="28"/>
      <w:szCs w:val="22"/>
      <w:lang w:val="ru-RU"/>
    </w:rPr>
  </w:style>
  <w:style w:type="paragraph" w:styleId="20">
    <w:name w:val="heading 2"/>
    <w:aliases w:val="h2"/>
    <w:basedOn w:val="a1"/>
    <w:next w:val="a1"/>
    <w:link w:val="21"/>
    <w:autoRedefine/>
    <w:qFormat/>
    <w:rsid w:val="00DC55DA"/>
    <w:pPr>
      <w:keepNext/>
      <w:tabs>
        <w:tab w:val="left" w:pos="6379"/>
      </w:tabs>
      <w:spacing w:before="240" w:after="240" w:line="320" w:lineRule="exact"/>
      <w:ind w:left="144" w:hanging="567"/>
      <w:jc w:val="left"/>
      <w:outlineLvl w:val="1"/>
    </w:pPr>
    <w:rPr>
      <w:b/>
      <w:bCs/>
      <w:color w:val="000080"/>
      <w:sz w:val="24"/>
    </w:rPr>
  </w:style>
  <w:style w:type="paragraph" w:styleId="3">
    <w:name w:val="heading 3"/>
    <w:aliases w:val="h3"/>
    <w:basedOn w:val="4"/>
    <w:next w:val="a1"/>
    <w:link w:val="30"/>
    <w:autoRedefine/>
    <w:qFormat/>
    <w:rsid w:val="0068561C"/>
    <w:pPr>
      <w:keepLines/>
      <w:numPr>
        <w:numId w:val="0"/>
      </w:numPr>
      <w:spacing w:before="360" w:after="130" w:line="240" w:lineRule="auto"/>
      <w:ind w:hanging="567"/>
      <w:outlineLvl w:val="2"/>
    </w:pPr>
    <w:rPr>
      <w:bCs/>
      <w:lang w:val="uk-UA"/>
    </w:rPr>
  </w:style>
  <w:style w:type="paragraph" w:styleId="4">
    <w:name w:val="heading 4"/>
    <w:basedOn w:val="5"/>
    <w:next w:val="a1"/>
    <w:link w:val="40"/>
    <w:qFormat/>
    <w:rsid w:val="00D54204"/>
    <w:pPr>
      <w:numPr>
        <w:numId w:val="30"/>
      </w:numPr>
      <w:spacing w:line="280" w:lineRule="exact"/>
      <w:outlineLvl w:val="3"/>
    </w:pPr>
    <w:rPr>
      <w:b/>
      <w:sz w:val="24"/>
    </w:rPr>
  </w:style>
  <w:style w:type="paragraph" w:styleId="5">
    <w:name w:val="heading 5"/>
    <w:basedOn w:val="a1"/>
    <w:next w:val="a1"/>
    <w:link w:val="50"/>
    <w:qFormat/>
    <w:rsid w:val="00BE5BFC"/>
    <w:pPr>
      <w:keepNext/>
      <w:spacing w:before="400" w:after="0" w:line="260" w:lineRule="exact"/>
      <w:jc w:val="left"/>
      <w:outlineLvl w:val="4"/>
    </w:pPr>
    <w:rPr>
      <w:i/>
      <w:color w:val="000080"/>
    </w:rPr>
  </w:style>
  <w:style w:type="paragraph" w:styleId="6">
    <w:name w:val="heading 6"/>
    <w:basedOn w:val="a0"/>
    <w:next w:val="a0"/>
    <w:link w:val="60"/>
    <w:qFormat/>
    <w:rsid w:val="00BE5BFC"/>
    <w:pPr>
      <w:outlineLvl w:val="5"/>
    </w:pPr>
  </w:style>
  <w:style w:type="paragraph" w:styleId="7">
    <w:name w:val="heading 7"/>
    <w:basedOn w:val="a0"/>
    <w:next w:val="a0"/>
    <w:link w:val="70"/>
    <w:qFormat/>
    <w:rsid w:val="00BE5BFC"/>
    <w:pPr>
      <w:outlineLvl w:val="6"/>
    </w:pPr>
  </w:style>
  <w:style w:type="paragraph" w:styleId="8">
    <w:name w:val="heading 8"/>
    <w:basedOn w:val="a0"/>
    <w:next w:val="a0"/>
    <w:link w:val="80"/>
    <w:qFormat/>
    <w:rsid w:val="00BE5BFC"/>
    <w:pPr>
      <w:outlineLvl w:val="7"/>
    </w:pPr>
  </w:style>
  <w:style w:type="paragraph" w:styleId="9">
    <w:name w:val="heading 9"/>
    <w:basedOn w:val="a0"/>
    <w:next w:val="a0"/>
    <w:link w:val="90"/>
    <w:qFormat/>
    <w:rsid w:val="00BE5BF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t,Body Text x,Body Text x Знак Знак,Body Text x Знак,Body Text x Знак + Arial,10 pt...,Body Text Eng,Основной текст Знак,bt Знак"/>
    <w:basedOn w:val="a0"/>
    <w:link w:val="11"/>
    <w:rsid w:val="00BE5BFC"/>
    <w:pPr>
      <w:spacing w:before="130" w:after="130" w:line="240" w:lineRule="auto"/>
      <w:jc w:val="both"/>
    </w:pPr>
  </w:style>
  <w:style w:type="paragraph" w:customStyle="1" w:styleId="BracketsallignmentBold">
    <w:name w:val="Brackets allignment Bold"/>
    <w:basedOn w:val="31"/>
    <w:link w:val="BracketsallignmentBoldChar"/>
    <w:rsid w:val="00BE5BFC"/>
    <w:pPr>
      <w:ind w:left="0" w:right="-3" w:firstLine="0"/>
      <w:jc w:val="right"/>
    </w:pPr>
    <w:rPr>
      <w:b/>
      <w:bCs/>
    </w:rPr>
  </w:style>
  <w:style w:type="paragraph" w:styleId="31">
    <w:name w:val="Body Text 3"/>
    <w:basedOn w:val="a0"/>
    <w:link w:val="32"/>
    <w:rsid w:val="00BE5BFC"/>
    <w:pPr>
      <w:ind w:left="142" w:hanging="142"/>
    </w:pPr>
    <w:rPr>
      <w:sz w:val="18"/>
      <w:szCs w:val="16"/>
    </w:rPr>
  </w:style>
  <w:style w:type="paragraph" w:styleId="22">
    <w:name w:val="toc 2"/>
    <w:basedOn w:val="12"/>
    <w:semiHidden/>
    <w:rsid w:val="00BE5BFC"/>
    <w:pPr>
      <w:spacing w:before="0"/>
    </w:pPr>
    <w:rPr>
      <w:color w:val="auto"/>
      <w:sz w:val="24"/>
    </w:rPr>
  </w:style>
  <w:style w:type="paragraph" w:styleId="12">
    <w:name w:val="toc 1"/>
    <w:basedOn w:val="a0"/>
    <w:semiHidden/>
    <w:rsid w:val="00BE5BFC"/>
    <w:pPr>
      <w:tabs>
        <w:tab w:val="right" w:pos="8221"/>
      </w:tabs>
      <w:spacing w:before="260" w:line="240" w:lineRule="auto"/>
      <w:ind w:left="851" w:right="567" w:hanging="851"/>
    </w:pPr>
    <w:rPr>
      <w:color w:val="000080"/>
      <w:sz w:val="28"/>
    </w:rPr>
  </w:style>
  <w:style w:type="paragraph" w:styleId="a5">
    <w:name w:val="footer"/>
    <w:basedOn w:val="a0"/>
    <w:link w:val="a6"/>
    <w:uiPriority w:val="99"/>
    <w:rsid w:val="00BE5BFC"/>
    <w:pPr>
      <w:tabs>
        <w:tab w:val="right" w:pos="8222"/>
      </w:tabs>
    </w:pPr>
    <w:rPr>
      <w:sz w:val="18"/>
    </w:rPr>
  </w:style>
  <w:style w:type="paragraph" w:styleId="a7">
    <w:name w:val="header"/>
    <w:basedOn w:val="a0"/>
    <w:link w:val="a8"/>
    <w:uiPriority w:val="99"/>
    <w:rsid w:val="00BE5BFC"/>
    <w:pPr>
      <w:spacing w:line="220" w:lineRule="atLeast"/>
      <w:jc w:val="right"/>
    </w:pPr>
    <w:rPr>
      <w:i/>
      <w:sz w:val="18"/>
    </w:rPr>
  </w:style>
  <w:style w:type="paragraph" w:styleId="a">
    <w:name w:val="List Bullet"/>
    <w:basedOn w:val="a1"/>
    <w:rsid w:val="00B83041"/>
    <w:pPr>
      <w:numPr>
        <w:numId w:val="2"/>
      </w:numPr>
      <w:spacing w:before="0"/>
    </w:pPr>
  </w:style>
  <w:style w:type="paragraph" w:styleId="2">
    <w:name w:val="List Bullet 2"/>
    <w:basedOn w:val="a"/>
    <w:rsid w:val="004C5C3B"/>
    <w:pPr>
      <w:numPr>
        <w:numId w:val="1"/>
      </w:numPr>
      <w:tabs>
        <w:tab w:val="clear" w:pos="680"/>
        <w:tab w:val="num" w:pos="567"/>
      </w:tabs>
      <w:ind w:left="567" w:hanging="567"/>
    </w:pPr>
  </w:style>
  <w:style w:type="paragraph" w:customStyle="1" w:styleId="zreportname">
    <w:name w:val="zreport name"/>
    <w:basedOn w:val="a0"/>
    <w:rsid w:val="00BE5BFC"/>
    <w:pPr>
      <w:keepLines/>
      <w:framePr w:w="4536" w:wrap="around" w:vAnchor="page" w:hAnchor="page" w:xAlign="center" w:y="3993"/>
      <w:spacing w:line="440" w:lineRule="exact"/>
      <w:jc w:val="center"/>
    </w:pPr>
    <w:rPr>
      <w:noProof/>
      <w:sz w:val="36"/>
    </w:rPr>
  </w:style>
  <w:style w:type="paragraph" w:customStyle="1" w:styleId="zcontents">
    <w:name w:val="zcontents"/>
    <w:basedOn w:val="a0"/>
    <w:rsid w:val="00BE5BFC"/>
    <w:pPr>
      <w:spacing w:after="260" w:line="240" w:lineRule="auto"/>
    </w:pPr>
    <w:rPr>
      <w:color w:val="000080"/>
      <w:sz w:val="32"/>
    </w:rPr>
  </w:style>
  <w:style w:type="paragraph" w:customStyle="1" w:styleId="zcompanyname">
    <w:name w:val="zcompany name"/>
    <w:basedOn w:val="a0"/>
    <w:rsid w:val="00BE5BFC"/>
    <w:pPr>
      <w:framePr w:w="4536" w:wrap="around" w:vAnchor="page" w:hAnchor="page" w:xAlign="center" w:y="3993"/>
      <w:spacing w:after="400" w:line="240" w:lineRule="auto"/>
      <w:jc w:val="center"/>
    </w:pPr>
    <w:rPr>
      <w:b/>
      <w:sz w:val="26"/>
    </w:rPr>
  </w:style>
  <w:style w:type="paragraph" w:styleId="a9">
    <w:name w:val="footnote text"/>
    <w:basedOn w:val="a0"/>
    <w:link w:val="aa"/>
    <w:semiHidden/>
    <w:rsid w:val="00BE5BFC"/>
    <w:rPr>
      <w:sz w:val="18"/>
    </w:rPr>
  </w:style>
  <w:style w:type="paragraph" w:customStyle="1" w:styleId="zreportsubtitle">
    <w:name w:val="zreport subtitle"/>
    <w:basedOn w:val="zreportname"/>
    <w:rsid w:val="00BE5BFC"/>
    <w:pPr>
      <w:framePr w:wrap="around"/>
      <w:spacing w:line="360" w:lineRule="exact"/>
    </w:pPr>
    <w:rPr>
      <w:sz w:val="32"/>
    </w:rPr>
  </w:style>
  <w:style w:type="paragraph" w:styleId="ab">
    <w:name w:val="Body Text Indent"/>
    <w:basedOn w:val="a1"/>
    <w:link w:val="ac"/>
    <w:rsid w:val="00BE5BFC"/>
    <w:pPr>
      <w:ind w:left="340"/>
    </w:pPr>
  </w:style>
  <w:style w:type="paragraph" w:customStyle="1" w:styleId="Graphic">
    <w:name w:val="Graphic"/>
    <w:basedOn w:val="a0"/>
    <w:rsid w:val="00BE5BFC"/>
    <w:pPr>
      <w:pBdr>
        <w:top w:val="single" w:sz="4" w:space="1" w:color="auto"/>
        <w:left w:val="single" w:sz="4" w:space="1" w:color="auto"/>
        <w:bottom w:val="single" w:sz="4" w:space="1" w:color="auto"/>
        <w:right w:val="single" w:sz="4" w:space="1" w:color="auto"/>
      </w:pBdr>
      <w:jc w:val="center"/>
    </w:pPr>
  </w:style>
  <w:style w:type="character" w:styleId="ad">
    <w:name w:val="page number"/>
    <w:basedOn w:val="a2"/>
    <w:rsid w:val="00BE5BFC"/>
    <w:rPr>
      <w:sz w:val="22"/>
    </w:rPr>
  </w:style>
  <w:style w:type="paragraph" w:customStyle="1" w:styleId="zreportaddinfo">
    <w:name w:val="zreport addinfo"/>
    <w:basedOn w:val="a0"/>
    <w:rsid w:val="00BE5BFC"/>
    <w:pPr>
      <w:framePr w:wrap="around" w:hAnchor="page" w:xAlign="center" w:yAlign="bottom"/>
      <w:jc w:val="center"/>
    </w:pPr>
    <w:rPr>
      <w:noProof/>
      <w:sz w:val="20"/>
    </w:rPr>
  </w:style>
  <w:style w:type="paragraph" w:customStyle="1" w:styleId="zreportaddinfoit">
    <w:name w:val="zreport addinfoit"/>
    <w:basedOn w:val="a0"/>
    <w:rsid w:val="00BE5BFC"/>
    <w:pPr>
      <w:framePr w:wrap="around" w:hAnchor="page" w:xAlign="center" w:yAlign="bottom"/>
      <w:jc w:val="center"/>
    </w:pPr>
    <w:rPr>
      <w:i/>
      <w:sz w:val="20"/>
    </w:rPr>
  </w:style>
  <w:style w:type="paragraph" w:customStyle="1" w:styleId="AppendixHeading">
    <w:name w:val="Appendix Heading"/>
    <w:basedOn w:val="1"/>
    <w:next w:val="a1"/>
    <w:rsid w:val="00BE5BFC"/>
    <w:pPr>
      <w:numPr>
        <w:numId w:val="0"/>
      </w:numPr>
      <w:tabs>
        <w:tab w:val="num" w:pos="0"/>
      </w:tabs>
      <w:ind w:hanging="964"/>
      <w:outlineLvl w:val="9"/>
    </w:pPr>
  </w:style>
  <w:style w:type="paragraph" w:styleId="33">
    <w:name w:val="List Bullet 3"/>
    <w:basedOn w:val="a"/>
    <w:rsid w:val="00BE5BFC"/>
    <w:pPr>
      <w:numPr>
        <w:numId w:val="0"/>
      </w:numPr>
      <w:tabs>
        <w:tab w:val="left" w:pos="227"/>
      </w:tabs>
      <w:spacing w:after="0"/>
      <w:ind w:left="227" w:hanging="227"/>
      <w:jc w:val="left"/>
    </w:pPr>
    <w:rPr>
      <w:sz w:val="18"/>
    </w:rPr>
  </w:style>
  <w:style w:type="paragraph" w:customStyle="1" w:styleId="AppendixHeading2">
    <w:name w:val="Appendix Heading 2"/>
    <w:basedOn w:val="20"/>
    <w:next w:val="a1"/>
    <w:rsid w:val="00BE5BFC"/>
    <w:pPr>
      <w:tabs>
        <w:tab w:val="num" w:pos="0"/>
      </w:tabs>
      <w:ind w:hanging="964"/>
      <w:outlineLvl w:val="9"/>
    </w:pPr>
  </w:style>
  <w:style w:type="paragraph" w:customStyle="1" w:styleId="AppendixHeading3">
    <w:name w:val="Appendix Heading 3"/>
    <w:basedOn w:val="3"/>
    <w:next w:val="a1"/>
    <w:rsid w:val="00BE5BFC"/>
    <w:pPr>
      <w:tabs>
        <w:tab w:val="num" w:pos="0"/>
      </w:tabs>
      <w:ind w:hanging="964"/>
      <w:outlineLvl w:val="9"/>
    </w:pPr>
  </w:style>
  <w:style w:type="paragraph" w:customStyle="1" w:styleId="AppendixHeading4">
    <w:name w:val="Appendix Heading 4"/>
    <w:basedOn w:val="4"/>
    <w:next w:val="a1"/>
    <w:rsid w:val="00BE5BFC"/>
    <w:pPr>
      <w:tabs>
        <w:tab w:val="num" w:pos="0"/>
      </w:tabs>
      <w:ind w:hanging="964"/>
      <w:outlineLvl w:val="9"/>
    </w:pPr>
  </w:style>
  <w:style w:type="paragraph" w:customStyle="1" w:styleId="AppendixHeading5">
    <w:name w:val="Appendix Heading 5"/>
    <w:basedOn w:val="5"/>
    <w:next w:val="a1"/>
    <w:rsid w:val="00BE5BFC"/>
    <w:pPr>
      <w:outlineLvl w:val="9"/>
    </w:pPr>
  </w:style>
  <w:style w:type="paragraph" w:styleId="ae">
    <w:name w:val="caption"/>
    <w:basedOn w:val="a0"/>
    <w:next w:val="a0"/>
    <w:qFormat/>
    <w:rsid w:val="00BE5BFC"/>
    <w:rPr>
      <w:bCs/>
      <w:i/>
      <w:sz w:val="14"/>
    </w:rPr>
  </w:style>
  <w:style w:type="paragraph" w:styleId="41">
    <w:name w:val="List Bullet 4"/>
    <w:basedOn w:val="2"/>
    <w:rsid w:val="00BE5BFC"/>
    <w:pPr>
      <w:numPr>
        <w:numId w:val="0"/>
      </w:numPr>
      <w:tabs>
        <w:tab w:val="left" w:pos="454"/>
      </w:tabs>
      <w:ind w:left="454" w:hanging="227"/>
      <w:jc w:val="left"/>
    </w:pPr>
    <w:rPr>
      <w:sz w:val="18"/>
    </w:rPr>
  </w:style>
  <w:style w:type="paragraph" w:customStyle="1" w:styleId="bullet">
    <w:name w:val="bullet"/>
    <w:basedOn w:val="a0"/>
    <w:rsid w:val="00BE5BFC"/>
    <w:pPr>
      <w:tabs>
        <w:tab w:val="left" w:pos="360"/>
      </w:tabs>
      <w:overflowPunct w:val="0"/>
      <w:autoSpaceDE w:val="0"/>
      <w:autoSpaceDN w:val="0"/>
      <w:adjustRightInd w:val="0"/>
      <w:ind w:left="357" w:hanging="357"/>
      <w:jc w:val="both"/>
      <w:textAlignment w:val="baseline"/>
    </w:pPr>
    <w:rPr>
      <w:sz w:val="20"/>
      <w:lang w:val="en-GB"/>
    </w:rPr>
  </w:style>
  <w:style w:type="paragraph" w:styleId="af">
    <w:name w:val="Document Map"/>
    <w:basedOn w:val="a0"/>
    <w:link w:val="af0"/>
    <w:semiHidden/>
    <w:rsid w:val="00BE5BFC"/>
    <w:pPr>
      <w:ind w:left="-114" w:right="794" w:hanging="737"/>
      <w:outlineLvl w:val="4"/>
    </w:pPr>
    <w:rPr>
      <w:rFonts w:ascii="Tahoma" w:hAnsi="Tahoma" w:cs="Tahoma"/>
      <w:color w:val="003366"/>
      <w:sz w:val="18"/>
    </w:rPr>
  </w:style>
  <w:style w:type="character" w:styleId="af1">
    <w:name w:val="FollowedHyperlink"/>
    <w:basedOn w:val="a2"/>
    <w:rsid w:val="00BE5BFC"/>
    <w:rPr>
      <w:color w:val="800080"/>
      <w:u w:val="single"/>
    </w:rPr>
  </w:style>
  <w:style w:type="character" w:styleId="af2">
    <w:name w:val="Hyperlink"/>
    <w:basedOn w:val="a2"/>
    <w:rsid w:val="00BE5BFC"/>
    <w:rPr>
      <w:color w:val="0000FF"/>
      <w:u w:val="single"/>
    </w:rPr>
  </w:style>
  <w:style w:type="character" w:customStyle="1" w:styleId="11">
    <w:name w:val="Основной текст Знак1"/>
    <w:aliases w:val="bt Знак1,Body Text x Знак1,Body Text x Знак Знак Знак,Body Text x Знак Знак1,Body Text x Знак + Arial Знак,10 pt... Знак,Body Text Eng Знак,Основной текст Знак Знак,bt Знак Знак"/>
    <w:basedOn w:val="a2"/>
    <w:link w:val="a1"/>
    <w:rsid w:val="004A2D7A"/>
    <w:rPr>
      <w:sz w:val="22"/>
      <w:lang w:val="en-US" w:eastAsia="en-US" w:bidi="ar-SA"/>
    </w:rPr>
  </w:style>
  <w:style w:type="character" w:customStyle="1" w:styleId="block1">
    <w:name w:val="block1"/>
    <w:basedOn w:val="a2"/>
    <w:rsid w:val="00B94493"/>
    <w:rPr>
      <w:vanish w:val="0"/>
      <w:webHidden w:val="0"/>
      <w:specVanish w:val="0"/>
    </w:rPr>
  </w:style>
  <w:style w:type="paragraph" w:styleId="af3">
    <w:name w:val="Balloon Text"/>
    <w:basedOn w:val="a0"/>
    <w:link w:val="af4"/>
    <w:semiHidden/>
    <w:rsid w:val="00B9321A"/>
    <w:rPr>
      <w:rFonts w:ascii="Tahoma" w:hAnsi="Tahoma" w:cs="Tahoma"/>
      <w:sz w:val="16"/>
      <w:szCs w:val="16"/>
    </w:rPr>
  </w:style>
  <w:style w:type="character" w:styleId="af5">
    <w:name w:val="Emphasis"/>
    <w:basedOn w:val="a2"/>
    <w:qFormat/>
    <w:rsid w:val="00A61257"/>
    <w:rPr>
      <w:i/>
      <w:iCs/>
    </w:rPr>
  </w:style>
  <w:style w:type="paragraph" w:customStyle="1" w:styleId="TableItalic">
    <w:name w:val="Table Italic"/>
    <w:basedOn w:val="31"/>
    <w:rsid w:val="00A67198"/>
    <w:pPr>
      <w:keepNext/>
    </w:pPr>
    <w:rPr>
      <w:i/>
      <w:iCs/>
    </w:rPr>
  </w:style>
  <w:style w:type="paragraph" w:customStyle="1" w:styleId="TableBold">
    <w:name w:val="Table Bold"/>
    <w:basedOn w:val="31"/>
    <w:next w:val="31"/>
    <w:rsid w:val="00A67198"/>
    <w:pPr>
      <w:keepNext/>
    </w:pPr>
    <w:rPr>
      <w:b/>
    </w:rPr>
  </w:style>
  <w:style w:type="paragraph" w:customStyle="1" w:styleId="TablePY">
    <w:name w:val="Table PY"/>
    <w:basedOn w:val="31"/>
    <w:rsid w:val="004E2078"/>
    <w:pPr>
      <w:ind w:right="51"/>
      <w:jc w:val="right"/>
    </w:pPr>
    <w:rPr>
      <w:szCs w:val="20"/>
    </w:rPr>
  </w:style>
  <w:style w:type="character" w:customStyle="1" w:styleId="32">
    <w:name w:val="Основной текст 3 Знак"/>
    <w:basedOn w:val="a2"/>
    <w:link w:val="31"/>
    <w:rsid w:val="00C92F75"/>
    <w:rPr>
      <w:sz w:val="18"/>
      <w:szCs w:val="16"/>
      <w:lang w:val="en-US" w:eastAsia="en-US" w:bidi="ar-SA"/>
    </w:rPr>
  </w:style>
  <w:style w:type="paragraph" w:customStyle="1" w:styleId="TableNotBold">
    <w:name w:val="Table NotBold"/>
    <w:basedOn w:val="31"/>
    <w:rsid w:val="00C92F75"/>
    <w:pPr>
      <w:keepNext/>
    </w:pPr>
  </w:style>
  <w:style w:type="character" w:customStyle="1" w:styleId="BracketsallignmentBoldChar">
    <w:name w:val="Brackets allignment Bold Char"/>
    <w:basedOn w:val="32"/>
    <w:link w:val="BracketsallignmentBold"/>
    <w:rsid w:val="00A67198"/>
    <w:rPr>
      <w:b/>
      <w:bCs/>
      <w:sz w:val="18"/>
      <w:szCs w:val="16"/>
      <w:lang w:val="en-US" w:eastAsia="en-US" w:bidi="ar-SA"/>
    </w:rPr>
  </w:style>
  <w:style w:type="character" w:customStyle="1" w:styleId="CharChar">
    <w:name w:val="Char Char"/>
    <w:basedOn w:val="a2"/>
    <w:rsid w:val="00F92094"/>
    <w:rPr>
      <w:sz w:val="18"/>
      <w:szCs w:val="16"/>
      <w:lang w:val="en-US" w:eastAsia="en-US" w:bidi="ar-SA"/>
    </w:rPr>
  </w:style>
  <w:style w:type="paragraph" w:customStyle="1" w:styleId="CharCharCharCharCharChar">
    <w:name w:val="Char Char Char Char Char Char"/>
    <w:basedOn w:val="a0"/>
    <w:rsid w:val="009B225B"/>
    <w:pPr>
      <w:spacing w:after="160" w:line="240" w:lineRule="exact"/>
    </w:pPr>
    <w:rPr>
      <w:rFonts w:ascii="Verdana" w:hAnsi="Verdana"/>
      <w:sz w:val="20"/>
    </w:rPr>
  </w:style>
  <w:style w:type="paragraph" w:customStyle="1" w:styleId="IAS">
    <w:name w:val="IAS"/>
    <w:basedOn w:val="a0"/>
    <w:link w:val="IASChar"/>
    <w:rsid w:val="008A68E8"/>
    <w:pPr>
      <w:overflowPunct w:val="0"/>
      <w:autoSpaceDE w:val="0"/>
      <w:autoSpaceDN w:val="0"/>
      <w:adjustRightInd w:val="0"/>
      <w:spacing w:line="-260" w:lineRule="auto"/>
      <w:textAlignment w:val="baseline"/>
    </w:pPr>
    <w:rPr>
      <w:rFonts w:ascii="Times" w:hAnsi="Times"/>
      <w:i/>
      <w:sz w:val="20"/>
      <w:lang w:val="en-GB"/>
    </w:rPr>
  </w:style>
  <w:style w:type="character" w:customStyle="1" w:styleId="IASChar">
    <w:name w:val="IAS Char"/>
    <w:basedOn w:val="a2"/>
    <w:link w:val="IAS"/>
    <w:rsid w:val="008A68E8"/>
    <w:rPr>
      <w:rFonts w:ascii="Times" w:hAnsi="Times"/>
      <w:i/>
      <w:lang w:val="en-GB" w:eastAsia="en-US" w:bidi="ar-SA"/>
    </w:rPr>
  </w:style>
  <w:style w:type="paragraph" w:customStyle="1" w:styleId="CM10">
    <w:name w:val="CM10"/>
    <w:basedOn w:val="a0"/>
    <w:next w:val="a0"/>
    <w:rsid w:val="00652A90"/>
    <w:pPr>
      <w:autoSpaceDE w:val="0"/>
      <w:autoSpaceDN w:val="0"/>
      <w:adjustRightInd w:val="0"/>
    </w:pPr>
    <w:rPr>
      <w:rFonts w:ascii="Univers" w:hAnsi="Univers"/>
      <w:sz w:val="24"/>
      <w:szCs w:val="24"/>
      <w:lang w:val="ru-RU" w:eastAsia="ru-RU"/>
    </w:rPr>
  </w:style>
  <w:style w:type="table" w:styleId="af6">
    <w:name w:val="Table Grid"/>
    <w:basedOn w:val="a3"/>
    <w:rsid w:val="00C04DF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11"/>
    <w:link w:val="5"/>
    <w:rsid w:val="00CE7D3B"/>
    <w:rPr>
      <w:i/>
      <w:color w:val="000080"/>
      <w:sz w:val="22"/>
      <w:lang w:val="en-US" w:eastAsia="en-US" w:bidi="ar-SA"/>
    </w:rPr>
  </w:style>
  <w:style w:type="character" w:customStyle="1" w:styleId="40">
    <w:name w:val="Заголовок 4 Знак"/>
    <w:basedOn w:val="50"/>
    <w:link w:val="4"/>
    <w:rsid w:val="00CE7D3B"/>
    <w:rPr>
      <w:rFonts w:ascii="Times New Roman" w:hAnsi="Times New Roman"/>
      <w:b/>
      <w:i/>
      <w:color w:val="000080"/>
      <w:sz w:val="24"/>
      <w:lang w:val="en-US" w:eastAsia="en-US" w:bidi="ar-SA"/>
    </w:rPr>
  </w:style>
  <w:style w:type="paragraph" w:customStyle="1" w:styleId="CM9">
    <w:name w:val="CM9"/>
    <w:basedOn w:val="a0"/>
    <w:next w:val="a0"/>
    <w:rsid w:val="00E60527"/>
    <w:pPr>
      <w:autoSpaceDE w:val="0"/>
      <w:autoSpaceDN w:val="0"/>
      <w:adjustRightInd w:val="0"/>
    </w:pPr>
    <w:rPr>
      <w:rFonts w:ascii="Univers" w:hAnsi="Univers"/>
      <w:sz w:val="24"/>
      <w:szCs w:val="24"/>
      <w:lang w:val="ru-RU" w:eastAsia="ru-RU"/>
    </w:rPr>
  </w:style>
  <w:style w:type="paragraph" w:customStyle="1" w:styleId="Default">
    <w:name w:val="Default"/>
    <w:rsid w:val="00E60527"/>
    <w:pPr>
      <w:autoSpaceDE w:val="0"/>
      <w:autoSpaceDN w:val="0"/>
      <w:adjustRightInd w:val="0"/>
    </w:pPr>
    <w:rPr>
      <w:rFonts w:ascii="Univers" w:hAnsi="Univers" w:cs="Univers"/>
      <w:color w:val="000000"/>
      <w:sz w:val="24"/>
      <w:szCs w:val="24"/>
    </w:rPr>
  </w:style>
  <w:style w:type="paragraph" w:customStyle="1" w:styleId="CM23">
    <w:name w:val="CM23"/>
    <w:basedOn w:val="Default"/>
    <w:next w:val="Default"/>
    <w:rsid w:val="00716ADF"/>
    <w:pPr>
      <w:spacing w:line="260" w:lineRule="atLeast"/>
    </w:pPr>
    <w:rPr>
      <w:rFonts w:cs="Times New Roman"/>
      <w:color w:val="auto"/>
    </w:rPr>
  </w:style>
  <w:style w:type="paragraph" w:customStyle="1" w:styleId="tr">
    <w:name w:val="tr"/>
    <w:basedOn w:val="a0"/>
    <w:rsid w:val="008A6779"/>
    <w:pPr>
      <w:overflowPunct w:val="0"/>
      <w:autoSpaceDE w:val="0"/>
      <w:autoSpaceDN w:val="0"/>
      <w:adjustRightInd w:val="0"/>
      <w:spacing w:line="240" w:lineRule="exact"/>
      <w:ind w:left="220"/>
      <w:jc w:val="right"/>
      <w:textAlignment w:val="baseline"/>
    </w:pPr>
    <w:rPr>
      <w:rFonts w:ascii="L Univers 45 Light" w:hAnsi="L Univers 45 Light"/>
      <w:sz w:val="20"/>
      <w:lang w:val="en-GB"/>
    </w:rPr>
  </w:style>
  <w:style w:type="paragraph" w:customStyle="1" w:styleId="Tabletext">
    <w:name w:val="Table text"/>
    <w:basedOn w:val="a0"/>
    <w:rsid w:val="0034115D"/>
    <w:pPr>
      <w:spacing w:before="120" w:after="120"/>
    </w:pPr>
    <w:rPr>
      <w:lang w:val="en-GB"/>
    </w:rPr>
  </w:style>
  <w:style w:type="character" w:customStyle="1" w:styleId="btCharChar">
    <w:name w:val="bt Char Char"/>
    <w:basedOn w:val="a2"/>
    <w:rsid w:val="004F4008"/>
    <w:rPr>
      <w:sz w:val="22"/>
      <w:lang w:val="en-US" w:eastAsia="en-US" w:bidi="ar-SA"/>
    </w:rPr>
  </w:style>
  <w:style w:type="character" w:customStyle="1" w:styleId="21">
    <w:name w:val="Заголовок 2 Знак"/>
    <w:aliases w:val="h2 Знак"/>
    <w:basedOn w:val="11"/>
    <w:link w:val="20"/>
    <w:rsid w:val="00DC55DA"/>
    <w:rPr>
      <w:rFonts w:ascii="Times New Roman" w:hAnsi="Times New Roman"/>
      <w:b/>
      <w:bCs/>
      <w:color w:val="000080"/>
      <w:sz w:val="24"/>
      <w:lang w:val="en-US" w:eastAsia="en-US" w:bidi="ar-SA"/>
    </w:rPr>
  </w:style>
  <w:style w:type="paragraph" w:customStyle="1" w:styleId="13">
    <w:name w:val="Знак Знак1"/>
    <w:basedOn w:val="a0"/>
    <w:rsid w:val="002F00B1"/>
    <w:pPr>
      <w:spacing w:after="160" w:line="240" w:lineRule="exact"/>
    </w:pPr>
    <w:rPr>
      <w:rFonts w:ascii="Verdana" w:hAnsi="Verdana"/>
      <w:sz w:val="20"/>
    </w:rPr>
  </w:style>
  <w:style w:type="character" w:styleId="af7">
    <w:name w:val="annotation reference"/>
    <w:basedOn w:val="a2"/>
    <w:semiHidden/>
    <w:rsid w:val="0048662A"/>
    <w:rPr>
      <w:sz w:val="16"/>
      <w:szCs w:val="16"/>
    </w:rPr>
  </w:style>
  <w:style w:type="character" w:customStyle="1" w:styleId="BodyText3Char1">
    <w:name w:val="Body Text 3 Char1"/>
    <w:basedOn w:val="a2"/>
    <w:rsid w:val="00DB6684"/>
    <w:rPr>
      <w:sz w:val="18"/>
      <w:szCs w:val="16"/>
      <w:lang w:val="en-US" w:eastAsia="en-US" w:bidi="ar-SA"/>
    </w:rPr>
  </w:style>
  <w:style w:type="character" w:customStyle="1" w:styleId="10">
    <w:name w:val="Заголовок 1 Знак"/>
    <w:aliases w:val="h1 Знак,heading 1 Знак"/>
    <w:basedOn w:val="a2"/>
    <w:link w:val="1"/>
    <w:rsid w:val="00995D87"/>
    <w:rPr>
      <w:rFonts w:ascii="Times New Roman CYR" w:hAnsi="Times New Roman CYR" w:cs="Times New Roman CYR"/>
      <w:b/>
      <w:color w:val="000066"/>
      <w:sz w:val="28"/>
      <w:szCs w:val="22"/>
      <w:lang w:eastAsia="en-US"/>
    </w:rPr>
  </w:style>
  <w:style w:type="character" w:customStyle="1" w:styleId="a6">
    <w:name w:val="Нижний колонтитул Знак"/>
    <w:basedOn w:val="a2"/>
    <w:link w:val="a5"/>
    <w:uiPriority w:val="99"/>
    <w:rsid w:val="00036586"/>
    <w:rPr>
      <w:rFonts w:ascii="Times New Roman" w:hAnsi="Times New Roman"/>
      <w:sz w:val="18"/>
      <w:lang w:val="en-US" w:eastAsia="en-US"/>
    </w:rPr>
  </w:style>
  <w:style w:type="paragraph" w:styleId="51">
    <w:name w:val="toc 5"/>
    <w:basedOn w:val="a0"/>
    <w:next w:val="a0"/>
    <w:autoRedefine/>
    <w:rsid w:val="004B6001"/>
    <w:pPr>
      <w:ind w:left="880"/>
    </w:pPr>
  </w:style>
  <w:style w:type="paragraph" w:customStyle="1" w:styleId="SecondFSlevel">
    <w:name w:val="Second FS level"/>
    <w:basedOn w:val="20"/>
    <w:link w:val="SecondFSlevelChar"/>
    <w:qFormat/>
    <w:rsid w:val="00551A04"/>
  </w:style>
  <w:style w:type="paragraph" w:customStyle="1" w:styleId="ThirdFSlevel">
    <w:name w:val="Third FS level"/>
    <w:basedOn w:val="3"/>
    <w:link w:val="ThirdFSlevelChar"/>
    <w:qFormat/>
    <w:rsid w:val="00551A04"/>
  </w:style>
  <w:style w:type="character" w:customStyle="1" w:styleId="SecondFSlevelChar">
    <w:name w:val="Second FS level Char"/>
    <w:basedOn w:val="21"/>
    <w:link w:val="SecondFSlevel"/>
    <w:rsid w:val="00551A04"/>
    <w:rPr>
      <w:rFonts w:ascii="Times New Roman" w:hAnsi="Times New Roman"/>
      <w:b/>
      <w:bCs/>
      <w:color w:val="000080"/>
      <w:sz w:val="24"/>
      <w:lang w:val="en-US" w:eastAsia="en-US" w:bidi="ar-SA"/>
    </w:rPr>
  </w:style>
  <w:style w:type="character" w:customStyle="1" w:styleId="30">
    <w:name w:val="Заголовок 3 Знак"/>
    <w:aliases w:val="h3 Знак"/>
    <w:basedOn w:val="40"/>
    <w:link w:val="3"/>
    <w:rsid w:val="0068561C"/>
    <w:rPr>
      <w:rFonts w:ascii="Times New Roman" w:hAnsi="Times New Roman"/>
      <w:b/>
      <w:bCs/>
      <w:i/>
      <w:color w:val="000080"/>
      <w:sz w:val="24"/>
      <w:lang w:val="uk-UA" w:eastAsia="en-US" w:bidi="ar-SA"/>
    </w:rPr>
  </w:style>
  <w:style w:type="character" w:customStyle="1" w:styleId="ThirdFSlevelChar">
    <w:name w:val="Third FS level Char"/>
    <w:basedOn w:val="30"/>
    <w:link w:val="ThirdFSlevel"/>
    <w:rsid w:val="00551A04"/>
    <w:rPr>
      <w:rFonts w:ascii="Times New Roman" w:hAnsi="Times New Roman"/>
      <w:b/>
      <w:bCs/>
      <w:i/>
      <w:color w:val="000080"/>
      <w:sz w:val="24"/>
      <w:lang w:val="en-GB" w:eastAsia="en-US" w:bidi="ar-SA"/>
    </w:rPr>
  </w:style>
  <w:style w:type="paragraph" w:customStyle="1" w:styleId="tabletext0">
    <w:name w:val="table_text"/>
    <w:basedOn w:val="a0"/>
    <w:rsid w:val="00BB7369"/>
    <w:pPr>
      <w:numPr>
        <w:ilvl w:val="12"/>
      </w:numPr>
      <w:spacing w:before="65" w:after="65" w:line="240" w:lineRule="auto"/>
    </w:pPr>
    <w:rPr>
      <w:sz w:val="20"/>
      <w:szCs w:val="24"/>
    </w:rPr>
  </w:style>
  <w:style w:type="paragraph" w:customStyle="1" w:styleId="AcctBody2Col">
    <w:name w:val="Acct Body 2 Col"/>
    <w:basedOn w:val="a0"/>
    <w:next w:val="a0"/>
    <w:rsid w:val="00BB7369"/>
    <w:pPr>
      <w:widowControl w:val="0"/>
      <w:tabs>
        <w:tab w:val="left" w:pos="1531"/>
        <w:tab w:val="left" w:pos="1814"/>
        <w:tab w:val="right" w:pos="7824"/>
        <w:tab w:val="decimal" w:pos="8957"/>
        <w:tab w:val="decimal" w:pos="9865"/>
      </w:tabs>
      <w:autoSpaceDE w:val="0"/>
      <w:autoSpaceDN w:val="0"/>
      <w:adjustRightInd w:val="0"/>
      <w:textAlignment w:val="center"/>
    </w:pPr>
    <w:rPr>
      <w:rFonts w:ascii="Univers 45 Light" w:hAnsi="Univers 45 Light" w:cs="Univers 45 Light"/>
      <w:color w:val="000000"/>
      <w:sz w:val="20"/>
      <w:lang w:val="en-GB"/>
    </w:rPr>
  </w:style>
  <w:style w:type="paragraph" w:customStyle="1" w:styleId="AcctBody2ColL1">
    <w:name w:val="Acct Body 2 Col L1"/>
    <w:basedOn w:val="a0"/>
    <w:next w:val="a0"/>
    <w:rsid w:val="00BB7369"/>
    <w:pPr>
      <w:widowControl w:val="0"/>
      <w:pBdr>
        <w:bottom w:val="single" w:sz="2" w:space="2" w:color="0038E5"/>
      </w:pBdr>
      <w:tabs>
        <w:tab w:val="left" w:pos="1531"/>
        <w:tab w:val="left" w:pos="1814"/>
        <w:tab w:val="right" w:pos="7824"/>
        <w:tab w:val="decimal" w:pos="8957"/>
        <w:tab w:val="decimal" w:pos="9865"/>
      </w:tabs>
      <w:autoSpaceDE w:val="0"/>
      <w:autoSpaceDN w:val="0"/>
      <w:adjustRightInd w:val="0"/>
      <w:textAlignment w:val="center"/>
    </w:pPr>
    <w:rPr>
      <w:rFonts w:ascii="Univers 45 Light" w:hAnsi="Univers 45 Light" w:cs="Univers 45 Light"/>
      <w:color w:val="000000"/>
      <w:sz w:val="20"/>
      <w:lang w:val="en-GB"/>
    </w:rPr>
  </w:style>
  <w:style w:type="paragraph" w:customStyle="1" w:styleId="AcctBody2ColLT">
    <w:name w:val="Acct Body 2 Col LT"/>
    <w:basedOn w:val="a0"/>
    <w:next w:val="a0"/>
    <w:rsid w:val="00BB7369"/>
    <w:pPr>
      <w:widowControl w:val="0"/>
      <w:pBdr>
        <w:bottom w:val="single" w:sz="10" w:space="2" w:color="0038E5"/>
      </w:pBdr>
      <w:tabs>
        <w:tab w:val="left" w:pos="1531"/>
        <w:tab w:val="left" w:pos="1814"/>
        <w:tab w:val="right" w:pos="7824"/>
        <w:tab w:val="decimal" w:pos="8957"/>
        <w:tab w:val="decimal" w:pos="9865"/>
      </w:tabs>
      <w:autoSpaceDE w:val="0"/>
      <w:autoSpaceDN w:val="0"/>
      <w:adjustRightInd w:val="0"/>
      <w:textAlignment w:val="center"/>
    </w:pPr>
    <w:rPr>
      <w:rFonts w:ascii="Univers 45 Light" w:hAnsi="Univers 45 Light" w:cs="Univers 45 Light"/>
      <w:color w:val="000000"/>
      <w:sz w:val="20"/>
      <w:lang w:val="en-GB"/>
    </w:rPr>
  </w:style>
  <w:style w:type="character" w:customStyle="1" w:styleId="60">
    <w:name w:val="Заголовок 6 Знак"/>
    <w:basedOn w:val="a2"/>
    <w:link w:val="6"/>
    <w:rsid w:val="00833265"/>
    <w:rPr>
      <w:rFonts w:ascii="Times New Roman" w:hAnsi="Times New Roman"/>
      <w:sz w:val="22"/>
      <w:lang w:val="en-US" w:eastAsia="en-US"/>
    </w:rPr>
  </w:style>
  <w:style w:type="character" w:customStyle="1" w:styleId="70">
    <w:name w:val="Заголовок 7 Знак"/>
    <w:basedOn w:val="a2"/>
    <w:link w:val="7"/>
    <w:rsid w:val="00833265"/>
    <w:rPr>
      <w:rFonts w:ascii="Times New Roman" w:hAnsi="Times New Roman"/>
      <w:sz w:val="22"/>
      <w:lang w:val="en-US" w:eastAsia="en-US"/>
    </w:rPr>
  </w:style>
  <w:style w:type="character" w:customStyle="1" w:styleId="80">
    <w:name w:val="Заголовок 8 Знак"/>
    <w:basedOn w:val="a2"/>
    <w:link w:val="8"/>
    <w:rsid w:val="00833265"/>
    <w:rPr>
      <w:rFonts w:ascii="Times New Roman" w:hAnsi="Times New Roman"/>
      <w:sz w:val="22"/>
      <w:lang w:val="en-US" w:eastAsia="en-US"/>
    </w:rPr>
  </w:style>
  <w:style w:type="character" w:customStyle="1" w:styleId="90">
    <w:name w:val="Заголовок 9 Знак"/>
    <w:basedOn w:val="a2"/>
    <w:link w:val="9"/>
    <w:rsid w:val="00833265"/>
    <w:rPr>
      <w:rFonts w:ascii="Times New Roman" w:hAnsi="Times New Roman"/>
      <w:sz w:val="22"/>
      <w:lang w:val="en-US" w:eastAsia="en-US"/>
    </w:rPr>
  </w:style>
  <w:style w:type="character" w:customStyle="1" w:styleId="a8">
    <w:name w:val="Верхний колонтитул Знак"/>
    <w:basedOn w:val="a2"/>
    <w:link w:val="a7"/>
    <w:uiPriority w:val="99"/>
    <w:rsid w:val="00833265"/>
    <w:rPr>
      <w:rFonts w:ascii="Times New Roman" w:hAnsi="Times New Roman"/>
      <w:i/>
      <w:sz w:val="18"/>
      <w:lang w:val="en-US" w:eastAsia="en-US"/>
    </w:rPr>
  </w:style>
  <w:style w:type="character" w:customStyle="1" w:styleId="aa">
    <w:name w:val="Текст сноски Знак"/>
    <w:basedOn w:val="a2"/>
    <w:link w:val="a9"/>
    <w:semiHidden/>
    <w:rsid w:val="00833265"/>
    <w:rPr>
      <w:rFonts w:ascii="Times New Roman" w:hAnsi="Times New Roman"/>
      <w:sz w:val="18"/>
      <w:lang w:val="en-US" w:eastAsia="en-US"/>
    </w:rPr>
  </w:style>
  <w:style w:type="character" w:customStyle="1" w:styleId="ac">
    <w:name w:val="Основной текст с отступом Знак"/>
    <w:basedOn w:val="a2"/>
    <w:link w:val="ab"/>
    <w:rsid w:val="00833265"/>
    <w:rPr>
      <w:rFonts w:ascii="Times New Roman" w:hAnsi="Times New Roman"/>
      <w:sz w:val="22"/>
      <w:lang w:val="en-US" w:eastAsia="en-US"/>
    </w:rPr>
  </w:style>
  <w:style w:type="character" w:customStyle="1" w:styleId="af0">
    <w:name w:val="Схема документа Знак"/>
    <w:basedOn w:val="a2"/>
    <w:link w:val="af"/>
    <w:semiHidden/>
    <w:rsid w:val="00833265"/>
    <w:rPr>
      <w:rFonts w:ascii="Tahoma" w:hAnsi="Tahoma" w:cs="Tahoma"/>
      <w:color w:val="003366"/>
      <w:sz w:val="18"/>
      <w:lang w:val="en-US" w:eastAsia="en-US"/>
    </w:rPr>
  </w:style>
  <w:style w:type="character" w:customStyle="1" w:styleId="af4">
    <w:name w:val="Текст выноски Знак"/>
    <w:basedOn w:val="a2"/>
    <w:link w:val="af3"/>
    <w:semiHidden/>
    <w:rsid w:val="00833265"/>
    <w:rPr>
      <w:rFonts w:ascii="Tahoma" w:hAnsi="Tahoma" w:cs="Tahoma"/>
      <w:sz w:val="16"/>
      <w:szCs w:val="16"/>
      <w:lang w:val="en-US" w:eastAsia="en-US"/>
    </w:rPr>
  </w:style>
  <w:style w:type="paragraph" w:customStyle="1" w:styleId="Style2">
    <w:name w:val="Style2"/>
    <w:basedOn w:val="20"/>
    <w:rsid w:val="00537E21"/>
    <w:pPr>
      <w:numPr>
        <w:numId w:val="3"/>
      </w:numPr>
    </w:pPr>
    <w:rPr>
      <w:b w:val="0"/>
      <w:lang w:val="en-GB"/>
    </w:rPr>
  </w:style>
  <w:style w:type="character" w:customStyle="1" w:styleId="Heading4Char1">
    <w:name w:val="Heading 4 Char1"/>
    <w:basedOn w:val="50"/>
    <w:uiPriority w:val="9"/>
    <w:semiHidden/>
    <w:locked/>
    <w:rsid w:val="00C61F3E"/>
    <w:rPr>
      <w:rFonts w:ascii="Times New Roman" w:eastAsiaTheme="majorEastAsia" w:hAnsi="Times New Roman" w:cstheme="majorBidi"/>
      <w:b/>
      <w:i/>
      <w:color w:val="000080"/>
      <w:sz w:val="24"/>
      <w:lang w:val="en-US" w:eastAsia="en-US" w:bidi="ar-SA"/>
    </w:rPr>
  </w:style>
  <w:style w:type="paragraph" w:customStyle="1" w:styleId="PageTitle">
    <w:name w:val="PageTitle"/>
    <w:basedOn w:val="a0"/>
    <w:rsid w:val="00E77840"/>
    <w:pPr>
      <w:framePr w:w="5954" w:h="3232" w:hSpace="181" w:wrap="around" w:vAnchor="page" w:hAnchor="page" w:x="2893" w:y="4991"/>
      <w:spacing w:line="240" w:lineRule="auto"/>
      <w:jc w:val="center"/>
    </w:pPr>
    <w:rPr>
      <w:b/>
      <w:sz w:val="32"/>
      <w:szCs w:val="24"/>
    </w:rPr>
  </w:style>
  <w:style w:type="paragraph" w:styleId="af8">
    <w:name w:val="List Paragraph"/>
    <w:basedOn w:val="a0"/>
    <w:uiPriority w:val="34"/>
    <w:qFormat/>
    <w:rsid w:val="00CE4A00"/>
    <w:pPr>
      <w:ind w:left="720"/>
      <w:contextualSpacing/>
    </w:pPr>
  </w:style>
  <w:style w:type="character" w:customStyle="1" w:styleId="block">
    <w:name w:val="block"/>
    <w:basedOn w:val="a2"/>
    <w:rsid w:val="00D0011F"/>
  </w:style>
  <w:style w:type="paragraph" w:styleId="af9">
    <w:name w:val="Normal (Web)"/>
    <w:basedOn w:val="a0"/>
    <w:uiPriority w:val="99"/>
    <w:unhideWhenUsed/>
    <w:rsid w:val="00632D5E"/>
    <w:pPr>
      <w:spacing w:before="100" w:beforeAutospacing="1" w:after="100" w:afterAutospacing="1" w:line="240" w:lineRule="auto"/>
    </w:pPr>
    <w:rPr>
      <w:sz w:val="24"/>
      <w:szCs w:val="24"/>
    </w:rPr>
  </w:style>
  <w:style w:type="paragraph" w:styleId="afa">
    <w:name w:val="annotation text"/>
    <w:basedOn w:val="a0"/>
    <w:link w:val="afb"/>
    <w:uiPriority w:val="99"/>
    <w:rsid w:val="00D04033"/>
    <w:rPr>
      <w:rFonts w:eastAsia="Calibri"/>
      <w:sz w:val="20"/>
    </w:rPr>
  </w:style>
  <w:style w:type="character" w:customStyle="1" w:styleId="afb">
    <w:name w:val="Текст примечания Знак"/>
    <w:basedOn w:val="a2"/>
    <w:link w:val="afa"/>
    <w:uiPriority w:val="99"/>
    <w:rsid w:val="00D04033"/>
    <w:rPr>
      <w:rFonts w:ascii="Times New Roman" w:eastAsia="Calibri" w:hAnsi="Times New Roman"/>
      <w:lang w:val="en-US" w:eastAsia="en-US"/>
    </w:rPr>
  </w:style>
  <w:style w:type="paragraph" w:customStyle="1" w:styleId="Text">
    <w:name w:val="Text"/>
    <w:basedOn w:val="a0"/>
    <w:rsid w:val="0095336F"/>
    <w:pPr>
      <w:tabs>
        <w:tab w:val="left" w:pos="284"/>
      </w:tabs>
      <w:overflowPunct w:val="0"/>
      <w:autoSpaceDE w:val="0"/>
      <w:autoSpaceDN w:val="0"/>
      <w:adjustRightInd w:val="0"/>
      <w:spacing w:after="260" w:line="240" w:lineRule="auto"/>
      <w:jc w:val="both"/>
      <w:textAlignment w:val="baseline"/>
    </w:pPr>
    <w:rPr>
      <w:rFonts w:eastAsia="MS Mincho"/>
      <w:lang w:val="en-GB"/>
    </w:rPr>
  </w:style>
  <w:style w:type="paragraph" w:customStyle="1" w:styleId="ABC-r-paragraphinNotes">
    <w:name w:val="ABC-r - paragraph in Notes"/>
    <w:rsid w:val="00004E06"/>
    <w:pPr>
      <w:spacing w:after="240" w:line="228" w:lineRule="auto"/>
      <w:ind w:left="562" w:hanging="562"/>
      <w:jc w:val="both"/>
    </w:pPr>
    <w:rPr>
      <w:rFonts w:ascii="Arial" w:hAnsi="Arial"/>
      <w:sz w:val="18"/>
      <w:lang w:eastAsia="en-US"/>
    </w:rPr>
  </w:style>
  <w:style w:type="character" w:customStyle="1" w:styleId="BodyText3Char2">
    <w:name w:val="Body Text 3 Char2"/>
    <w:basedOn w:val="a2"/>
    <w:uiPriority w:val="99"/>
    <w:rsid w:val="000A353D"/>
    <w:rPr>
      <w:sz w:val="18"/>
      <w:szCs w:val="16"/>
      <w:lang w:val="en-GB" w:eastAsia="en-US" w:bidi="ar-SA"/>
    </w:rPr>
  </w:style>
  <w:style w:type="paragraph" w:styleId="afc">
    <w:name w:val="annotation subject"/>
    <w:basedOn w:val="afa"/>
    <w:next w:val="afa"/>
    <w:link w:val="afd"/>
    <w:rsid w:val="0062406C"/>
    <w:pPr>
      <w:spacing w:line="240" w:lineRule="auto"/>
    </w:pPr>
    <w:rPr>
      <w:rFonts w:eastAsia="Times New Roman"/>
      <w:b/>
      <w:bCs/>
    </w:rPr>
  </w:style>
  <w:style w:type="character" w:customStyle="1" w:styleId="afd">
    <w:name w:val="Тема примечания Знак"/>
    <w:basedOn w:val="afb"/>
    <w:link w:val="afc"/>
    <w:rsid w:val="0062406C"/>
    <w:rPr>
      <w:rFonts w:ascii="Times New Roman" w:eastAsia="Calibri" w:hAnsi="Times New Roman"/>
      <w:b/>
      <w:bCs/>
      <w:lang w:val="en-US" w:eastAsia="en-US"/>
    </w:rPr>
  </w:style>
  <w:style w:type="paragraph" w:customStyle="1" w:styleId="Bodycopy95ptSpreads">
    <w:name w:val="Bodycopy 9.5pt (Spreads)"/>
    <w:basedOn w:val="a0"/>
    <w:uiPriority w:val="99"/>
    <w:rsid w:val="00D91F40"/>
    <w:pPr>
      <w:widowControl w:val="0"/>
      <w:suppressAutoHyphens/>
      <w:autoSpaceDE w:val="0"/>
      <w:autoSpaceDN w:val="0"/>
      <w:adjustRightInd w:val="0"/>
      <w:spacing w:after="120" w:line="240" w:lineRule="atLeast"/>
    </w:pPr>
    <w:rPr>
      <w:rFonts w:ascii="Univers LT Std 45 Light" w:hAnsi="Univers LT Std 45 Light" w:cs="Univers LT Std 45 Light"/>
      <w:color w:val="000000"/>
      <w:sz w:val="19"/>
      <w:szCs w:val="19"/>
      <w:lang w:val="en-GB" w:eastAsia="en-NZ"/>
    </w:rPr>
  </w:style>
  <w:style w:type="paragraph" w:customStyle="1" w:styleId="Bullets95ptSpreads">
    <w:name w:val="Bullets 9.5pt (Spreads)"/>
    <w:basedOn w:val="Bodycopy95ptSpreads"/>
    <w:uiPriority w:val="99"/>
    <w:rsid w:val="00D91F40"/>
    <w:pPr>
      <w:numPr>
        <w:numId w:val="6"/>
      </w:numPr>
      <w:ind w:left="284" w:hanging="284"/>
    </w:pPr>
  </w:style>
  <w:style w:type="character" w:styleId="afe">
    <w:name w:val="line number"/>
    <w:basedOn w:val="a2"/>
    <w:semiHidden/>
    <w:unhideWhenUsed/>
    <w:rsid w:val="00A60689"/>
  </w:style>
  <w:style w:type="paragraph" w:customStyle="1" w:styleId="xl29">
    <w:name w:val="xl29"/>
    <w:basedOn w:val="a0"/>
    <w:locked/>
    <w:rsid w:val="00FD577C"/>
    <w:pPr>
      <w:spacing w:before="100" w:beforeAutospacing="1" w:after="100" w:afterAutospacing="1" w:line="240" w:lineRule="auto"/>
      <w:jc w:val="center"/>
    </w:pPr>
    <w:rPr>
      <w:rFonts w:ascii="Arial" w:eastAsia="Arial Unicode MS" w:hAnsi="Arial" w:cs="Arial"/>
      <w:sz w:val="24"/>
      <w:szCs w:val="24"/>
      <w:lang w:val="uk-UA"/>
    </w:rPr>
  </w:style>
  <w:style w:type="paragraph" w:styleId="aff">
    <w:name w:val="Revision"/>
    <w:hidden/>
    <w:uiPriority w:val="99"/>
    <w:semiHidden/>
    <w:rsid w:val="00211777"/>
    <w:pPr>
      <w:spacing w:line="240" w:lineRule="auto"/>
    </w:pPr>
    <w:rPr>
      <w:rFonts w:ascii="Times New Roman" w:hAnsi="Times New Roman"/>
      <w:sz w:val="22"/>
      <w:lang w:val="en-US" w:eastAsia="en-US"/>
    </w:rPr>
  </w:style>
  <w:style w:type="table" w:styleId="aff0">
    <w:name w:val="Grid Table Light"/>
    <w:basedOn w:val="a3"/>
    <w:uiPriority w:val="40"/>
    <w:rsid w:val="00D01C7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Georgia">
    <w:name w:val="Table Text_Georgia"/>
    <w:basedOn w:val="a0"/>
    <w:uiPriority w:val="99"/>
    <w:qFormat/>
    <w:rsid w:val="00021F6F"/>
    <w:pPr>
      <w:spacing w:before="60" w:after="60" w:line="240" w:lineRule="auto"/>
    </w:pPr>
    <w:rPr>
      <w:rFonts w:ascii="Georgia" w:eastAsiaTheme="minorHAnsi" w:hAnsi="Georgia" w:cs="Arial"/>
      <w:sz w:val="20"/>
    </w:rPr>
  </w:style>
  <w:style w:type="paragraph" w:customStyle="1" w:styleId="Columnheader">
    <w:name w:val="Column header"/>
    <w:basedOn w:val="a0"/>
    <w:rsid w:val="00D0031C"/>
    <w:pPr>
      <w:tabs>
        <w:tab w:val="decimal" w:pos="1503"/>
      </w:tabs>
      <w:spacing w:line="228" w:lineRule="auto"/>
      <w:ind w:right="-56"/>
    </w:pPr>
    <w:rPr>
      <w:rFonts w:ascii="Arial" w:hAnsi="Arial"/>
      <w:b/>
      <w:sz w:val="18"/>
      <w:lang w:val="uk-UA"/>
    </w:rPr>
  </w:style>
  <w:style w:type="paragraph" w:customStyle="1" w:styleId="Tablenumbers1">
    <w:name w:val="Table numbers1"/>
    <w:rsid w:val="00D0031C"/>
    <w:pPr>
      <w:tabs>
        <w:tab w:val="decimal" w:pos="1503"/>
      </w:tabs>
      <w:spacing w:line="240" w:lineRule="auto"/>
      <w:ind w:right="-56"/>
    </w:pPr>
    <w:rPr>
      <w:rFonts w:ascii="Arial" w:hAnsi="Arial"/>
      <w:sz w:val="18"/>
      <w:lang w:val="uk-UA" w:eastAsia="en-US"/>
    </w:rPr>
  </w:style>
  <w:style w:type="paragraph" w:customStyle="1" w:styleId="RRthousands">
    <w:name w:val="RR thousands"/>
    <w:basedOn w:val="a0"/>
    <w:link w:val="RRthousandsChar"/>
    <w:rsid w:val="00D0031C"/>
    <w:pPr>
      <w:spacing w:line="240" w:lineRule="auto"/>
      <w:ind w:left="86" w:hanging="86"/>
    </w:pPr>
    <w:rPr>
      <w:rFonts w:ascii="Arial" w:hAnsi="Arial" w:cs="Arial"/>
      <w:i/>
      <w:sz w:val="18"/>
      <w:lang w:val="uk-UA"/>
    </w:rPr>
  </w:style>
  <w:style w:type="character" w:customStyle="1" w:styleId="RRthousandsChar">
    <w:name w:val="RR thousands Char"/>
    <w:basedOn w:val="a2"/>
    <w:link w:val="RRthousands"/>
    <w:rsid w:val="00D0031C"/>
    <w:rPr>
      <w:rFonts w:ascii="Arial" w:hAnsi="Arial" w:cs="Arial"/>
      <w:i/>
      <w:sz w:val="18"/>
      <w:lang w:val="uk-UA" w:eastAsia="en-US"/>
    </w:rPr>
  </w:style>
  <w:style w:type="paragraph" w:styleId="23">
    <w:name w:val="Body Text 2"/>
    <w:basedOn w:val="a0"/>
    <w:link w:val="24"/>
    <w:semiHidden/>
    <w:unhideWhenUsed/>
    <w:rsid w:val="00031DDF"/>
    <w:pPr>
      <w:spacing w:after="120" w:line="480" w:lineRule="auto"/>
    </w:pPr>
  </w:style>
  <w:style w:type="character" w:customStyle="1" w:styleId="24">
    <w:name w:val="Основной текст 2 Знак"/>
    <w:basedOn w:val="a2"/>
    <w:link w:val="23"/>
    <w:semiHidden/>
    <w:rsid w:val="00031DDF"/>
    <w:rPr>
      <w:rFonts w:ascii="Times New Roman" w:hAnsi="Times New Roman"/>
      <w:sz w:val="22"/>
      <w:lang w:val="en-US" w:eastAsia="en-US"/>
    </w:rPr>
  </w:style>
  <w:style w:type="paragraph" w:customStyle="1" w:styleId="ABC-paragrahinNotes">
    <w:name w:val="ABC - paragrah in Notes"/>
    <w:link w:val="ABC-paragrahinNotesChar"/>
    <w:qFormat/>
    <w:rsid w:val="00031DDF"/>
    <w:pPr>
      <w:spacing w:after="240" w:line="240" w:lineRule="auto"/>
      <w:jc w:val="both"/>
    </w:pPr>
    <w:rPr>
      <w:rFonts w:ascii="Arial" w:hAnsi="Arial"/>
      <w:sz w:val="18"/>
      <w:lang w:val="uk-UA" w:eastAsia="en-US"/>
    </w:rPr>
  </w:style>
  <w:style w:type="character" w:customStyle="1" w:styleId="ABC-paragrahinNotesChar">
    <w:name w:val="ABC - paragrah in Notes Char"/>
    <w:basedOn w:val="a2"/>
    <w:link w:val="ABC-paragrahinNotes"/>
    <w:rsid w:val="00031DDF"/>
    <w:rPr>
      <w:rFonts w:ascii="Arial" w:hAnsi="Arial"/>
      <w:sz w:val="18"/>
      <w:lang w:val="uk-UA" w:eastAsia="en-US"/>
    </w:rPr>
  </w:style>
  <w:style w:type="paragraph" w:customStyle="1" w:styleId="Rowheader">
    <w:name w:val="Row header"/>
    <w:basedOn w:val="a0"/>
    <w:rsid w:val="00462406"/>
    <w:pPr>
      <w:spacing w:line="240" w:lineRule="auto"/>
      <w:ind w:left="85" w:hanging="85"/>
    </w:pPr>
    <w:rPr>
      <w:rFonts w:ascii="Arial" w:hAnsi="Arial"/>
      <w:b/>
      <w:sz w:val="18"/>
      <w:lang w:val="uk-UA"/>
    </w:rPr>
  </w:style>
  <w:style w:type="paragraph" w:customStyle="1" w:styleId="bullets">
    <w:name w:val="bullets"/>
    <w:basedOn w:val="ABC-paragrahinNotes"/>
    <w:qFormat/>
    <w:rsid w:val="00462406"/>
    <w:pPr>
      <w:widowControl w:val="0"/>
      <w:numPr>
        <w:numId w:val="19"/>
      </w:numPr>
      <w:spacing w:before="100" w:after="100"/>
      <w:ind w:left="567" w:hanging="567"/>
    </w:pPr>
    <w:rPr>
      <w:rFonts w:cs="Arial"/>
      <w:sz w:val="20"/>
    </w:rPr>
  </w:style>
  <w:style w:type="paragraph" w:customStyle="1" w:styleId="StyleABC-paragrahinNotesAfter10pt">
    <w:name w:val="Style ABC - paragrah in Notes + After:  10 pt"/>
    <w:basedOn w:val="ABC-paragrahinNotes"/>
    <w:uiPriority w:val="99"/>
    <w:rsid w:val="00856E5F"/>
    <w:pPr>
      <w:spacing w:after="200"/>
    </w:pPr>
    <w:rPr>
      <w:lang w:val="en-GB"/>
    </w:rPr>
  </w:style>
  <w:style w:type="paragraph" w:customStyle="1" w:styleId="TitreABC2">
    <w:name w:val="Titre ABC2"/>
    <w:basedOn w:val="25"/>
    <w:rsid w:val="00E8195F"/>
    <w:pPr>
      <w:tabs>
        <w:tab w:val="right" w:leader="dot" w:pos="8782"/>
      </w:tabs>
      <w:ind w:left="198" w:hanging="198"/>
    </w:pPr>
    <w:rPr>
      <w:rFonts w:ascii="Arial" w:hAnsi="Arial"/>
      <w:b/>
      <w:sz w:val="18"/>
      <w:lang w:val="uk-UA"/>
    </w:rPr>
  </w:style>
  <w:style w:type="paragraph" w:styleId="25">
    <w:name w:val="index 2"/>
    <w:basedOn w:val="a0"/>
    <w:next w:val="a0"/>
    <w:autoRedefine/>
    <w:semiHidden/>
    <w:unhideWhenUsed/>
    <w:rsid w:val="00E8195F"/>
    <w:pPr>
      <w:spacing w:line="240" w:lineRule="auto"/>
      <w:ind w:left="440" w:hanging="220"/>
    </w:pPr>
  </w:style>
  <w:style w:type="paragraph" w:customStyle="1" w:styleId="Continued">
    <w:name w:val="Continued"/>
    <w:autoRedefine/>
    <w:qFormat/>
    <w:rsid w:val="00BA057F"/>
    <w:pPr>
      <w:keepLines/>
      <w:tabs>
        <w:tab w:val="left" w:pos="0"/>
        <w:tab w:val="num" w:pos="360"/>
        <w:tab w:val="left" w:pos="426"/>
      </w:tabs>
      <w:spacing w:before="200" w:after="200" w:line="226" w:lineRule="auto"/>
      <w:jc w:val="both"/>
    </w:pPr>
    <w:rPr>
      <w:rFonts w:ascii="Arial" w:hAnsi="Arial" w:cs="Arial"/>
      <w:lang w:val="en-GB" w:eastAsia="en-US"/>
    </w:rPr>
  </w:style>
  <w:style w:type="paragraph" w:customStyle="1" w:styleId="Bullets0">
    <w:name w:val="Bullets"/>
    <w:basedOn w:val="ABC-paragrahinNotes"/>
    <w:link w:val="BulletsChar"/>
    <w:qFormat/>
    <w:rsid w:val="00B3557A"/>
    <w:pPr>
      <w:widowControl w:val="0"/>
      <w:numPr>
        <w:numId w:val="25"/>
      </w:numPr>
      <w:spacing w:before="100" w:after="100"/>
    </w:pPr>
    <w:rPr>
      <w:rFonts w:cs="Arial"/>
    </w:rPr>
  </w:style>
  <w:style w:type="character" w:customStyle="1" w:styleId="BulletsChar">
    <w:name w:val="Bullets Char"/>
    <w:basedOn w:val="ABC-paragrahinNotesChar"/>
    <w:link w:val="Bullets0"/>
    <w:rsid w:val="00B3557A"/>
    <w:rPr>
      <w:rFonts w:ascii="Arial" w:hAnsi="Arial" w:cs="Arial"/>
      <w:sz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219">
      <w:bodyDiv w:val="1"/>
      <w:marLeft w:val="0"/>
      <w:marRight w:val="0"/>
      <w:marTop w:val="0"/>
      <w:marBottom w:val="0"/>
      <w:divBdr>
        <w:top w:val="none" w:sz="0" w:space="0" w:color="auto"/>
        <w:left w:val="none" w:sz="0" w:space="0" w:color="auto"/>
        <w:bottom w:val="none" w:sz="0" w:space="0" w:color="auto"/>
        <w:right w:val="none" w:sz="0" w:space="0" w:color="auto"/>
      </w:divBdr>
    </w:div>
    <w:div w:id="20673587">
      <w:bodyDiv w:val="1"/>
      <w:marLeft w:val="0"/>
      <w:marRight w:val="0"/>
      <w:marTop w:val="0"/>
      <w:marBottom w:val="0"/>
      <w:divBdr>
        <w:top w:val="none" w:sz="0" w:space="0" w:color="auto"/>
        <w:left w:val="none" w:sz="0" w:space="0" w:color="auto"/>
        <w:bottom w:val="none" w:sz="0" w:space="0" w:color="auto"/>
        <w:right w:val="none" w:sz="0" w:space="0" w:color="auto"/>
      </w:divBdr>
    </w:div>
    <w:div w:id="24989979">
      <w:bodyDiv w:val="1"/>
      <w:marLeft w:val="0"/>
      <w:marRight w:val="0"/>
      <w:marTop w:val="0"/>
      <w:marBottom w:val="0"/>
      <w:divBdr>
        <w:top w:val="none" w:sz="0" w:space="0" w:color="auto"/>
        <w:left w:val="none" w:sz="0" w:space="0" w:color="auto"/>
        <w:bottom w:val="none" w:sz="0" w:space="0" w:color="auto"/>
        <w:right w:val="none" w:sz="0" w:space="0" w:color="auto"/>
      </w:divBdr>
    </w:div>
    <w:div w:id="26832845">
      <w:bodyDiv w:val="1"/>
      <w:marLeft w:val="0"/>
      <w:marRight w:val="0"/>
      <w:marTop w:val="0"/>
      <w:marBottom w:val="0"/>
      <w:divBdr>
        <w:top w:val="none" w:sz="0" w:space="0" w:color="auto"/>
        <w:left w:val="none" w:sz="0" w:space="0" w:color="auto"/>
        <w:bottom w:val="none" w:sz="0" w:space="0" w:color="auto"/>
        <w:right w:val="none" w:sz="0" w:space="0" w:color="auto"/>
      </w:divBdr>
    </w:div>
    <w:div w:id="41952342">
      <w:bodyDiv w:val="1"/>
      <w:marLeft w:val="0"/>
      <w:marRight w:val="0"/>
      <w:marTop w:val="0"/>
      <w:marBottom w:val="0"/>
      <w:divBdr>
        <w:top w:val="none" w:sz="0" w:space="0" w:color="auto"/>
        <w:left w:val="none" w:sz="0" w:space="0" w:color="auto"/>
        <w:bottom w:val="none" w:sz="0" w:space="0" w:color="auto"/>
        <w:right w:val="none" w:sz="0" w:space="0" w:color="auto"/>
      </w:divBdr>
    </w:div>
    <w:div w:id="61296742">
      <w:bodyDiv w:val="1"/>
      <w:marLeft w:val="0"/>
      <w:marRight w:val="0"/>
      <w:marTop w:val="0"/>
      <w:marBottom w:val="0"/>
      <w:divBdr>
        <w:top w:val="none" w:sz="0" w:space="0" w:color="auto"/>
        <w:left w:val="none" w:sz="0" w:space="0" w:color="auto"/>
        <w:bottom w:val="none" w:sz="0" w:space="0" w:color="auto"/>
        <w:right w:val="none" w:sz="0" w:space="0" w:color="auto"/>
      </w:divBdr>
    </w:div>
    <w:div w:id="87585947">
      <w:bodyDiv w:val="1"/>
      <w:marLeft w:val="0"/>
      <w:marRight w:val="0"/>
      <w:marTop w:val="0"/>
      <w:marBottom w:val="0"/>
      <w:divBdr>
        <w:top w:val="none" w:sz="0" w:space="0" w:color="auto"/>
        <w:left w:val="none" w:sz="0" w:space="0" w:color="auto"/>
        <w:bottom w:val="none" w:sz="0" w:space="0" w:color="auto"/>
        <w:right w:val="none" w:sz="0" w:space="0" w:color="auto"/>
      </w:divBdr>
    </w:div>
    <w:div w:id="100077113">
      <w:bodyDiv w:val="1"/>
      <w:marLeft w:val="0"/>
      <w:marRight w:val="0"/>
      <w:marTop w:val="0"/>
      <w:marBottom w:val="0"/>
      <w:divBdr>
        <w:top w:val="none" w:sz="0" w:space="0" w:color="auto"/>
        <w:left w:val="none" w:sz="0" w:space="0" w:color="auto"/>
        <w:bottom w:val="none" w:sz="0" w:space="0" w:color="auto"/>
        <w:right w:val="none" w:sz="0" w:space="0" w:color="auto"/>
      </w:divBdr>
    </w:div>
    <w:div w:id="102191624">
      <w:bodyDiv w:val="1"/>
      <w:marLeft w:val="0"/>
      <w:marRight w:val="0"/>
      <w:marTop w:val="0"/>
      <w:marBottom w:val="0"/>
      <w:divBdr>
        <w:top w:val="none" w:sz="0" w:space="0" w:color="auto"/>
        <w:left w:val="none" w:sz="0" w:space="0" w:color="auto"/>
        <w:bottom w:val="none" w:sz="0" w:space="0" w:color="auto"/>
        <w:right w:val="none" w:sz="0" w:space="0" w:color="auto"/>
      </w:divBdr>
    </w:div>
    <w:div w:id="109739742">
      <w:bodyDiv w:val="1"/>
      <w:marLeft w:val="0"/>
      <w:marRight w:val="0"/>
      <w:marTop w:val="0"/>
      <w:marBottom w:val="0"/>
      <w:divBdr>
        <w:top w:val="none" w:sz="0" w:space="0" w:color="auto"/>
        <w:left w:val="none" w:sz="0" w:space="0" w:color="auto"/>
        <w:bottom w:val="none" w:sz="0" w:space="0" w:color="auto"/>
        <w:right w:val="none" w:sz="0" w:space="0" w:color="auto"/>
      </w:divBdr>
    </w:div>
    <w:div w:id="118308916">
      <w:bodyDiv w:val="1"/>
      <w:marLeft w:val="0"/>
      <w:marRight w:val="0"/>
      <w:marTop w:val="0"/>
      <w:marBottom w:val="0"/>
      <w:divBdr>
        <w:top w:val="none" w:sz="0" w:space="0" w:color="auto"/>
        <w:left w:val="none" w:sz="0" w:space="0" w:color="auto"/>
        <w:bottom w:val="none" w:sz="0" w:space="0" w:color="auto"/>
        <w:right w:val="none" w:sz="0" w:space="0" w:color="auto"/>
      </w:divBdr>
    </w:div>
    <w:div w:id="119615358">
      <w:bodyDiv w:val="1"/>
      <w:marLeft w:val="0"/>
      <w:marRight w:val="0"/>
      <w:marTop w:val="0"/>
      <w:marBottom w:val="0"/>
      <w:divBdr>
        <w:top w:val="none" w:sz="0" w:space="0" w:color="auto"/>
        <w:left w:val="none" w:sz="0" w:space="0" w:color="auto"/>
        <w:bottom w:val="none" w:sz="0" w:space="0" w:color="auto"/>
        <w:right w:val="none" w:sz="0" w:space="0" w:color="auto"/>
      </w:divBdr>
    </w:div>
    <w:div w:id="129253404">
      <w:bodyDiv w:val="1"/>
      <w:marLeft w:val="0"/>
      <w:marRight w:val="0"/>
      <w:marTop w:val="0"/>
      <w:marBottom w:val="0"/>
      <w:divBdr>
        <w:top w:val="none" w:sz="0" w:space="0" w:color="auto"/>
        <w:left w:val="none" w:sz="0" w:space="0" w:color="auto"/>
        <w:bottom w:val="none" w:sz="0" w:space="0" w:color="auto"/>
        <w:right w:val="none" w:sz="0" w:space="0" w:color="auto"/>
      </w:divBdr>
    </w:div>
    <w:div w:id="131488363">
      <w:bodyDiv w:val="1"/>
      <w:marLeft w:val="0"/>
      <w:marRight w:val="0"/>
      <w:marTop w:val="0"/>
      <w:marBottom w:val="0"/>
      <w:divBdr>
        <w:top w:val="none" w:sz="0" w:space="0" w:color="auto"/>
        <w:left w:val="none" w:sz="0" w:space="0" w:color="auto"/>
        <w:bottom w:val="none" w:sz="0" w:space="0" w:color="auto"/>
        <w:right w:val="none" w:sz="0" w:space="0" w:color="auto"/>
      </w:divBdr>
    </w:div>
    <w:div w:id="149716855">
      <w:bodyDiv w:val="1"/>
      <w:marLeft w:val="0"/>
      <w:marRight w:val="0"/>
      <w:marTop w:val="0"/>
      <w:marBottom w:val="0"/>
      <w:divBdr>
        <w:top w:val="none" w:sz="0" w:space="0" w:color="auto"/>
        <w:left w:val="none" w:sz="0" w:space="0" w:color="auto"/>
        <w:bottom w:val="none" w:sz="0" w:space="0" w:color="auto"/>
        <w:right w:val="none" w:sz="0" w:space="0" w:color="auto"/>
      </w:divBdr>
    </w:div>
    <w:div w:id="157043388">
      <w:bodyDiv w:val="1"/>
      <w:marLeft w:val="0"/>
      <w:marRight w:val="0"/>
      <w:marTop w:val="0"/>
      <w:marBottom w:val="0"/>
      <w:divBdr>
        <w:top w:val="none" w:sz="0" w:space="0" w:color="auto"/>
        <w:left w:val="none" w:sz="0" w:space="0" w:color="auto"/>
        <w:bottom w:val="none" w:sz="0" w:space="0" w:color="auto"/>
        <w:right w:val="none" w:sz="0" w:space="0" w:color="auto"/>
      </w:divBdr>
    </w:div>
    <w:div w:id="165020981">
      <w:bodyDiv w:val="1"/>
      <w:marLeft w:val="0"/>
      <w:marRight w:val="0"/>
      <w:marTop w:val="0"/>
      <w:marBottom w:val="0"/>
      <w:divBdr>
        <w:top w:val="none" w:sz="0" w:space="0" w:color="auto"/>
        <w:left w:val="none" w:sz="0" w:space="0" w:color="auto"/>
        <w:bottom w:val="none" w:sz="0" w:space="0" w:color="auto"/>
        <w:right w:val="none" w:sz="0" w:space="0" w:color="auto"/>
      </w:divBdr>
    </w:div>
    <w:div w:id="165747696">
      <w:bodyDiv w:val="1"/>
      <w:marLeft w:val="0"/>
      <w:marRight w:val="0"/>
      <w:marTop w:val="0"/>
      <w:marBottom w:val="0"/>
      <w:divBdr>
        <w:top w:val="none" w:sz="0" w:space="0" w:color="auto"/>
        <w:left w:val="none" w:sz="0" w:space="0" w:color="auto"/>
        <w:bottom w:val="none" w:sz="0" w:space="0" w:color="auto"/>
        <w:right w:val="none" w:sz="0" w:space="0" w:color="auto"/>
      </w:divBdr>
    </w:div>
    <w:div w:id="177695935">
      <w:bodyDiv w:val="1"/>
      <w:marLeft w:val="0"/>
      <w:marRight w:val="0"/>
      <w:marTop w:val="0"/>
      <w:marBottom w:val="0"/>
      <w:divBdr>
        <w:top w:val="none" w:sz="0" w:space="0" w:color="auto"/>
        <w:left w:val="none" w:sz="0" w:space="0" w:color="auto"/>
        <w:bottom w:val="none" w:sz="0" w:space="0" w:color="auto"/>
        <w:right w:val="none" w:sz="0" w:space="0" w:color="auto"/>
      </w:divBdr>
    </w:div>
    <w:div w:id="181169645">
      <w:bodyDiv w:val="1"/>
      <w:marLeft w:val="0"/>
      <w:marRight w:val="0"/>
      <w:marTop w:val="0"/>
      <w:marBottom w:val="0"/>
      <w:divBdr>
        <w:top w:val="none" w:sz="0" w:space="0" w:color="auto"/>
        <w:left w:val="none" w:sz="0" w:space="0" w:color="auto"/>
        <w:bottom w:val="none" w:sz="0" w:space="0" w:color="auto"/>
        <w:right w:val="none" w:sz="0" w:space="0" w:color="auto"/>
      </w:divBdr>
    </w:div>
    <w:div w:id="188103734">
      <w:bodyDiv w:val="1"/>
      <w:marLeft w:val="0"/>
      <w:marRight w:val="0"/>
      <w:marTop w:val="0"/>
      <w:marBottom w:val="0"/>
      <w:divBdr>
        <w:top w:val="none" w:sz="0" w:space="0" w:color="auto"/>
        <w:left w:val="none" w:sz="0" w:space="0" w:color="auto"/>
        <w:bottom w:val="none" w:sz="0" w:space="0" w:color="auto"/>
        <w:right w:val="none" w:sz="0" w:space="0" w:color="auto"/>
      </w:divBdr>
    </w:div>
    <w:div w:id="188878342">
      <w:bodyDiv w:val="1"/>
      <w:marLeft w:val="0"/>
      <w:marRight w:val="0"/>
      <w:marTop w:val="0"/>
      <w:marBottom w:val="0"/>
      <w:divBdr>
        <w:top w:val="none" w:sz="0" w:space="0" w:color="auto"/>
        <w:left w:val="none" w:sz="0" w:space="0" w:color="auto"/>
        <w:bottom w:val="none" w:sz="0" w:space="0" w:color="auto"/>
        <w:right w:val="none" w:sz="0" w:space="0" w:color="auto"/>
      </w:divBdr>
    </w:div>
    <w:div w:id="194345805">
      <w:bodyDiv w:val="1"/>
      <w:marLeft w:val="0"/>
      <w:marRight w:val="0"/>
      <w:marTop w:val="0"/>
      <w:marBottom w:val="0"/>
      <w:divBdr>
        <w:top w:val="none" w:sz="0" w:space="0" w:color="auto"/>
        <w:left w:val="none" w:sz="0" w:space="0" w:color="auto"/>
        <w:bottom w:val="none" w:sz="0" w:space="0" w:color="auto"/>
        <w:right w:val="none" w:sz="0" w:space="0" w:color="auto"/>
      </w:divBdr>
    </w:div>
    <w:div w:id="195194556">
      <w:bodyDiv w:val="1"/>
      <w:marLeft w:val="0"/>
      <w:marRight w:val="0"/>
      <w:marTop w:val="0"/>
      <w:marBottom w:val="0"/>
      <w:divBdr>
        <w:top w:val="none" w:sz="0" w:space="0" w:color="auto"/>
        <w:left w:val="none" w:sz="0" w:space="0" w:color="auto"/>
        <w:bottom w:val="none" w:sz="0" w:space="0" w:color="auto"/>
        <w:right w:val="none" w:sz="0" w:space="0" w:color="auto"/>
      </w:divBdr>
    </w:div>
    <w:div w:id="220219061">
      <w:bodyDiv w:val="1"/>
      <w:marLeft w:val="0"/>
      <w:marRight w:val="0"/>
      <w:marTop w:val="0"/>
      <w:marBottom w:val="0"/>
      <w:divBdr>
        <w:top w:val="none" w:sz="0" w:space="0" w:color="auto"/>
        <w:left w:val="none" w:sz="0" w:space="0" w:color="auto"/>
        <w:bottom w:val="none" w:sz="0" w:space="0" w:color="auto"/>
        <w:right w:val="none" w:sz="0" w:space="0" w:color="auto"/>
      </w:divBdr>
    </w:div>
    <w:div w:id="229121623">
      <w:bodyDiv w:val="1"/>
      <w:marLeft w:val="0"/>
      <w:marRight w:val="0"/>
      <w:marTop w:val="0"/>
      <w:marBottom w:val="0"/>
      <w:divBdr>
        <w:top w:val="none" w:sz="0" w:space="0" w:color="auto"/>
        <w:left w:val="none" w:sz="0" w:space="0" w:color="auto"/>
        <w:bottom w:val="none" w:sz="0" w:space="0" w:color="auto"/>
        <w:right w:val="none" w:sz="0" w:space="0" w:color="auto"/>
      </w:divBdr>
    </w:div>
    <w:div w:id="230700108">
      <w:bodyDiv w:val="1"/>
      <w:marLeft w:val="0"/>
      <w:marRight w:val="0"/>
      <w:marTop w:val="0"/>
      <w:marBottom w:val="0"/>
      <w:divBdr>
        <w:top w:val="none" w:sz="0" w:space="0" w:color="auto"/>
        <w:left w:val="none" w:sz="0" w:space="0" w:color="auto"/>
        <w:bottom w:val="none" w:sz="0" w:space="0" w:color="auto"/>
        <w:right w:val="none" w:sz="0" w:space="0" w:color="auto"/>
      </w:divBdr>
    </w:div>
    <w:div w:id="232206582">
      <w:bodyDiv w:val="1"/>
      <w:marLeft w:val="0"/>
      <w:marRight w:val="0"/>
      <w:marTop w:val="0"/>
      <w:marBottom w:val="0"/>
      <w:divBdr>
        <w:top w:val="none" w:sz="0" w:space="0" w:color="auto"/>
        <w:left w:val="none" w:sz="0" w:space="0" w:color="auto"/>
        <w:bottom w:val="none" w:sz="0" w:space="0" w:color="auto"/>
        <w:right w:val="none" w:sz="0" w:space="0" w:color="auto"/>
      </w:divBdr>
    </w:div>
    <w:div w:id="232737889">
      <w:bodyDiv w:val="1"/>
      <w:marLeft w:val="0"/>
      <w:marRight w:val="0"/>
      <w:marTop w:val="0"/>
      <w:marBottom w:val="0"/>
      <w:divBdr>
        <w:top w:val="none" w:sz="0" w:space="0" w:color="auto"/>
        <w:left w:val="none" w:sz="0" w:space="0" w:color="auto"/>
        <w:bottom w:val="none" w:sz="0" w:space="0" w:color="auto"/>
        <w:right w:val="none" w:sz="0" w:space="0" w:color="auto"/>
      </w:divBdr>
    </w:div>
    <w:div w:id="234633406">
      <w:bodyDiv w:val="1"/>
      <w:marLeft w:val="0"/>
      <w:marRight w:val="0"/>
      <w:marTop w:val="0"/>
      <w:marBottom w:val="0"/>
      <w:divBdr>
        <w:top w:val="none" w:sz="0" w:space="0" w:color="auto"/>
        <w:left w:val="none" w:sz="0" w:space="0" w:color="auto"/>
        <w:bottom w:val="none" w:sz="0" w:space="0" w:color="auto"/>
        <w:right w:val="none" w:sz="0" w:space="0" w:color="auto"/>
      </w:divBdr>
    </w:div>
    <w:div w:id="235362637">
      <w:bodyDiv w:val="1"/>
      <w:marLeft w:val="0"/>
      <w:marRight w:val="0"/>
      <w:marTop w:val="0"/>
      <w:marBottom w:val="0"/>
      <w:divBdr>
        <w:top w:val="none" w:sz="0" w:space="0" w:color="auto"/>
        <w:left w:val="none" w:sz="0" w:space="0" w:color="auto"/>
        <w:bottom w:val="none" w:sz="0" w:space="0" w:color="auto"/>
        <w:right w:val="none" w:sz="0" w:space="0" w:color="auto"/>
      </w:divBdr>
    </w:div>
    <w:div w:id="242570795">
      <w:bodyDiv w:val="1"/>
      <w:marLeft w:val="0"/>
      <w:marRight w:val="0"/>
      <w:marTop w:val="0"/>
      <w:marBottom w:val="0"/>
      <w:divBdr>
        <w:top w:val="none" w:sz="0" w:space="0" w:color="auto"/>
        <w:left w:val="none" w:sz="0" w:space="0" w:color="auto"/>
        <w:bottom w:val="none" w:sz="0" w:space="0" w:color="auto"/>
        <w:right w:val="none" w:sz="0" w:space="0" w:color="auto"/>
      </w:divBdr>
    </w:div>
    <w:div w:id="256406484">
      <w:bodyDiv w:val="1"/>
      <w:marLeft w:val="0"/>
      <w:marRight w:val="0"/>
      <w:marTop w:val="0"/>
      <w:marBottom w:val="0"/>
      <w:divBdr>
        <w:top w:val="none" w:sz="0" w:space="0" w:color="auto"/>
        <w:left w:val="none" w:sz="0" w:space="0" w:color="auto"/>
        <w:bottom w:val="none" w:sz="0" w:space="0" w:color="auto"/>
        <w:right w:val="none" w:sz="0" w:space="0" w:color="auto"/>
      </w:divBdr>
    </w:div>
    <w:div w:id="268322734">
      <w:bodyDiv w:val="1"/>
      <w:marLeft w:val="0"/>
      <w:marRight w:val="0"/>
      <w:marTop w:val="0"/>
      <w:marBottom w:val="0"/>
      <w:divBdr>
        <w:top w:val="none" w:sz="0" w:space="0" w:color="auto"/>
        <w:left w:val="none" w:sz="0" w:space="0" w:color="auto"/>
        <w:bottom w:val="none" w:sz="0" w:space="0" w:color="auto"/>
        <w:right w:val="none" w:sz="0" w:space="0" w:color="auto"/>
      </w:divBdr>
    </w:div>
    <w:div w:id="271521516">
      <w:bodyDiv w:val="1"/>
      <w:marLeft w:val="0"/>
      <w:marRight w:val="0"/>
      <w:marTop w:val="0"/>
      <w:marBottom w:val="0"/>
      <w:divBdr>
        <w:top w:val="none" w:sz="0" w:space="0" w:color="auto"/>
        <w:left w:val="none" w:sz="0" w:space="0" w:color="auto"/>
        <w:bottom w:val="none" w:sz="0" w:space="0" w:color="auto"/>
        <w:right w:val="none" w:sz="0" w:space="0" w:color="auto"/>
      </w:divBdr>
    </w:div>
    <w:div w:id="290140374">
      <w:bodyDiv w:val="1"/>
      <w:marLeft w:val="0"/>
      <w:marRight w:val="0"/>
      <w:marTop w:val="0"/>
      <w:marBottom w:val="0"/>
      <w:divBdr>
        <w:top w:val="none" w:sz="0" w:space="0" w:color="auto"/>
        <w:left w:val="none" w:sz="0" w:space="0" w:color="auto"/>
        <w:bottom w:val="none" w:sz="0" w:space="0" w:color="auto"/>
        <w:right w:val="none" w:sz="0" w:space="0" w:color="auto"/>
      </w:divBdr>
    </w:div>
    <w:div w:id="295992194">
      <w:bodyDiv w:val="1"/>
      <w:marLeft w:val="0"/>
      <w:marRight w:val="0"/>
      <w:marTop w:val="0"/>
      <w:marBottom w:val="0"/>
      <w:divBdr>
        <w:top w:val="none" w:sz="0" w:space="0" w:color="auto"/>
        <w:left w:val="none" w:sz="0" w:space="0" w:color="auto"/>
        <w:bottom w:val="none" w:sz="0" w:space="0" w:color="auto"/>
        <w:right w:val="none" w:sz="0" w:space="0" w:color="auto"/>
      </w:divBdr>
    </w:div>
    <w:div w:id="325402723">
      <w:bodyDiv w:val="1"/>
      <w:marLeft w:val="0"/>
      <w:marRight w:val="0"/>
      <w:marTop w:val="0"/>
      <w:marBottom w:val="0"/>
      <w:divBdr>
        <w:top w:val="none" w:sz="0" w:space="0" w:color="auto"/>
        <w:left w:val="none" w:sz="0" w:space="0" w:color="auto"/>
        <w:bottom w:val="none" w:sz="0" w:space="0" w:color="auto"/>
        <w:right w:val="none" w:sz="0" w:space="0" w:color="auto"/>
      </w:divBdr>
    </w:div>
    <w:div w:id="337390306">
      <w:bodyDiv w:val="1"/>
      <w:marLeft w:val="0"/>
      <w:marRight w:val="0"/>
      <w:marTop w:val="0"/>
      <w:marBottom w:val="0"/>
      <w:divBdr>
        <w:top w:val="none" w:sz="0" w:space="0" w:color="auto"/>
        <w:left w:val="none" w:sz="0" w:space="0" w:color="auto"/>
        <w:bottom w:val="none" w:sz="0" w:space="0" w:color="auto"/>
        <w:right w:val="none" w:sz="0" w:space="0" w:color="auto"/>
      </w:divBdr>
    </w:div>
    <w:div w:id="344600391">
      <w:bodyDiv w:val="1"/>
      <w:marLeft w:val="0"/>
      <w:marRight w:val="0"/>
      <w:marTop w:val="0"/>
      <w:marBottom w:val="0"/>
      <w:divBdr>
        <w:top w:val="none" w:sz="0" w:space="0" w:color="auto"/>
        <w:left w:val="none" w:sz="0" w:space="0" w:color="auto"/>
        <w:bottom w:val="none" w:sz="0" w:space="0" w:color="auto"/>
        <w:right w:val="none" w:sz="0" w:space="0" w:color="auto"/>
      </w:divBdr>
    </w:div>
    <w:div w:id="380177330">
      <w:bodyDiv w:val="1"/>
      <w:marLeft w:val="0"/>
      <w:marRight w:val="0"/>
      <w:marTop w:val="0"/>
      <w:marBottom w:val="0"/>
      <w:divBdr>
        <w:top w:val="none" w:sz="0" w:space="0" w:color="auto"/>
        <w:left w:val="none" w:sz="0" w:space="0" w:color="auto"/>
        <w:bottom w:val="none" w:sz="0" w:space="0" w:color="auto"/>
        <w:right w:val="none" w:sz="0" w:space="0" w:color="auto"/>
      </w:divBdr>
    </w:div>
    <w:div w:id="405304216">
      <w:bodyDiv w:val="1"/>
      <w:marLeft w:val="0"/>
      <w:marRight w:val="0"/>
      <w:marTop w:val="0"/>
      <w:marBottom w:val="0"/>
      <w:divBdr>
        <w:top w:val="none" w:sz="0" w:space="0" w:color="auto"/>
        <w:left w:val="none" w:sz="0" w:space="0" w:color="auto"/>
        <w:bottom w:val="none" w:sz="0" w:space="0" w:color="auto"/>
        <w:right w:val="none" w:sz="0" w:space="0" w:color="auto"/>
      </w:divBdr>
    </w:div>
    <w:div w:id="407310012">
      <w:bodyDiv w:val="1"/>
      <w:marLeft w:val="0"/>
      <w:marRight w:val="0"/>
      <w:marTop w:val="0"/>
      <w:marBottom w:val="0"/>
      <w:divBdr>
        <w:top w:val="none" w:sz="0" w:space="0" w:color="auto"/>
        <w:left w:val="none" w:sz="0" w:space="0" w:color="auto"/>
        <w:bottom w:val="none" w:sz="0" w:space="0" w:color="auto"/>
        <w:right w:val="none" w:sz="0" w:space="0" w:color="auto"/>
      </w:divBdr>
    </w:div>
    <w:div w:id="426772764">
      <w:bodyDiv w:val="1"/>
      <w:marLeft w:val="0"/>
      <w:marRight w:val="0"/>
      <w:marTop w:val="0"/>
      <w:marBottom w:val="0"/>
      <w:divBdr>
        <w:top w:val="none" w:sz="0" w:space="0" w:color="auto"/>
        <w:left w:val="none" w:sz="0" w:space="0" w:color="auto"/>
        <w:bottom w:val="none" w:sz="0" w:space="0" w:color="auto"/>
        <w:right w:val="none" w:sz="0" w:space="0" w:color="auto"/>
      </w:divBdr>
    </w:div>
    <w:div w:id="432242665">
      <w:bodyDiv w:val="1"/>
      <w:marLeft w:val="0"/>
      <w:marRight w:val="0"/>
      <w:marTop w:val="0"/>
      <w:marBottom w:val="0"/>
      <w:divBdr>
        <w:top w:val="none" w:sz="0" w:space="0" w:color="auto"/>
        <w:left w:val="none" w:sz="0" w:space="0" w:color="auto"/>
        <w:bottom w:val="none" w:sz="0" w:space="0" w:color="auto"/>
        <w:right w:val="none" w:sz="0" w:space="0" w:color="auto"/>
      </w:divBdr>
    </w:div>
    <w:div w:id="450712793">
      <w:bodyDiv w:val="1"/>
      <w:marLeft w:val="0"/>
      <w:marRight w:val="0"/>
      <w:marTop w:val="0"/>
      <w:marBottom w:val="0"/>
      <w:divBdr>
        <w:top w:val="none" w:sz="0" w:space="0" w:color="auto"/>
        <w:left w:val="none" w:sz="0" w:space="0" w:color="auto"/>
        <w:bottom w:val="none" w:sz="0" w:space="0" w:color="auto"/>
        <w:right w:val="none" w:sz="0" w:space="0" w:color="auto"/>
      </w:divBdr>
    </w:div>
    <w:div w:id="451051022">
      <w:bodyDiv w:val="1"/>
      <w:marLeft w:val="0"/>
      <w:marRight w:val="0"/>
      <w:marTop w:val="0"/>
      <w:marBottom w:val="0"/>
      <w:divBdr>
        <w:top w:val="none" w:sz="0" w:space="0" w:color="auto"/>
        <w:left w:val="none" w:sz="0" w:space="0" w:color="auto"/>
        <w:bottom w:val="none" w:sz="0" w:space="0" w:color="auto"/>
        <w:right w:val="none" w:sz="0" w:space="0" w:color="auto"/>
      </w:divBdr>
    </w:div>
    <w:div w:id="480194771">
      <w:bodyDiv w:val="1"/>
      <w:marLeft w:val="0"/>
      <w:marRight w:val="0"/>
      <w:marTop w:val="0"/>
      <w:marBottom w:val="0"/>
      <w:divBdr>
        <w:top w:val="none" w:sz="0" w:space="0" w:color="auto"/>
        <w:left w:val="none" w:sz="0" w:space="0" w:color="auto"/>
        <w:bottom w:val="none" w:sz="0" w:space="0" w:color="auto"/>
        <w:right w:val="none" w:sz="0" w:space="0" w:color="auto"/>
      </w:divBdr>
    </w:div>
    <w:div w:id="506408588">
      <w:bodyDiv w:val="1"/>
      <w:marLeft w:val="0"/>
      <w:marRight w:val="0"/>
      <w:marTop w:val="0"/>
      <w:marBottom w:val="0"/>
      <w:divBdr>
        <w:top w:val="none" w:sz="0" w:space="0" w:color="auto"/>
        <w:left w:val="none" w:sz="0" w:space="0" w:color="auto"/>
        <w:bottom w:val="none" w:sz="0" w:space="0" w:color="auto"/>
        <w:right w:val="none" w:sz="0" w:space="0" w:color="auto"/>
      </w:divBdr>
    </w:div>
    <w:div w:id="509150640">
      <w:bodyDiv w:val="1"/>
      <w:marLeft w:val="0"/>
      <w:marRight w:val="0"/>
      <w:marTop w:val="0"/>
      <w:marBottom w:val="0"/>
      <w:divBdr>
        <w:top w:val="none" w:sz="0" w:space="0" w:color="auto"/>
        <w:left w:val="none" w:sz="0" w:space="0" w:color="auto"/>
        <w:bottom w:val="none" w:sz="0" w:space="0" w:color="auto"/>
        <w:right w:val="none" w:sz="0" w:space="0" w:color="auto"/>
      </w:divBdr>
    </w:div>
    <w:div w:id="514613430">
      <w:bodyDiv w:val="1"/>
      <w:marLeft w:val="0"/>
      <w:marRight w:val="0"/>
      <w:marTop w:val="0"/>
      <w:marBottom w:val="0"/>
      <w:divBdr>
        <w:top w:val="none" w:sz="0" w:space="0" w:color="auto"/>
        <w:left w:val="none" w:sz="0" w:space="0" w:color="auto"/>
        <w:bottom w:val="none" w:sz="0" w:space="0" w:color="auto"/>
        <w:right w:val="none" w:sz="0" w:space="0" w:color="auto"/>
      </w:divBdr>
    </w:div>
    <w:div w:id="543517741">
      <w:bodyDiv w:val="1"/>
      <w:marLeft w:val="0"/>
      <w:marRight w:val="0"/>
      <w:marTop w:val="0"/>
      <w:marBottom w:val="0"/>
      <w:divBdr>
        <w:top w:val="none" w:sz="0" w:space="0" w:color="auto"/>
        <w:left w:val="none" w:sz="0" w:space="0" w:color="auto"/>
        <w:bottom w:val="none" w:sz="0" w:space="0" w:color="auto"/>
        <w:right w:val="none" w:sz="0" w:space="0" w:color="auto"/>
      </w:divBdr>
    </w:div>
    <w:div w:id="553741785">
      <w:bodyDiv w:val="1"/>
      <w:marLeft w:val="0"/>
      <w:marRight w:val="0"/>
      <w:marTop w:val="0"/>
      <w:marBottom w:val="0"/>
      <w:divBdr>
        <w:top w:val="none" w:sz="0" w:space="0" w:color="auto"/>
        <w:left w:val="none" w:sz="0" w:space="0" w:color="auto"/>
        <w:bottom w:val="none" w:sz="0" w:space="0" w:color="auto"/>
        <w:right w:val="none" w:sz="0" w:space="0" w:color="auto"/>
      </w:divBdr>
    </w:div>
    <w:div w:id="555434119">
      <w:bodyDiv w:val="1"/>
      <w:marLeft w:val="0"/>
      <w:marRight w:val="0"/>
      <w:marTop w:val="0"/>
      <w:marBottom w:val="0"/>
      <w:divBdr>
        <w:top w:val="none" w:sz="0" w:space="0" w:color="auto"/>
        <w:left w:val="none" w:sz="0" w:space="0" w:color="auto"/>
        <w:bottom w:val="none" w:sz="0" w:space="0" w:color="auto"/>
        <w:right w:val="none" w:sz="0" w:space="0" w:color="auto"/>
      </w:divBdr>
    </w:div>
    <w:div w:id="556670355">
      <w:bodyDiv w:val="1"/>
      <w:marLeft w:val="0"/>
      <w:marRight w:val="0"/>
      <w:marTop w:val="0"/>
      <w:marBottom w:val="0"/>
      <w:divBdr>
        <w:top w:val="none" w:sz="0" w:space="0" w:color="auto"/>
        <w:left w:val="none" w:sz="0" w:space="0" w:color="auto"/>
        <w:bottom w:val="none" w:sz="0" w:space="0" w:color="auto"/>
        <w:right w:val="none" w:sz="0" w:space="0" w:color="auto"/>
      </w:divBdr>
    </w:div>
    <w:div w:id="562255144">
      <w:bodyDiv w:val="1"/>
      <w:marLeft w:val="0"/>
      <w:marRight w:val="0"/>
      <w:marTop w:val="0"/>
      <w:marBottom w:val="0"/>
      <w:divBdr>
        <w:top w:val="none" w:sz="0" w:space="0" w:color="auto"/>
        <w:left w:val="none" w:sz="0" w:space="0" w:color="auto"/>
        <w:bottom w:val="none" w:sz="0" w:space="0" w:color="auto"/>
        <w:right w:val="none" w:sz="0" w:space="0" w:color="auto"/>
      </w:divBdr>
    </w:div>
    <w:div w:id="563838098">
      <w:bodyDiv w:val="1"/>
      <w:marLeft w:val="0"/>
      <w:marRight w:val="0"/>
      <w:marTop w:val="0"/>
      <w:marBottom w:val="0"/>
      <w:divBdr>
        <w:top w:val="none" w:sz="0" w:space="0" w:color="auto"/>
        <w:left w:val="none" w:sz="0" w:space="0" w:color="auto"/>
        <w:bottom w:val="none" w:sz="0" w:space="0" w:color="auto"/>
        <w:right w:val="none" w:sz="0" w:space="0" w:color="auto"/>
      </w:divBdr>
    </w:div>
    <w:div w:id="573131374">
      <w:bodyDiv w:val="1"/>
      <w:marLeft w:val="0"/>
      <w:marRight w:val="0"/>
      <w:marTop w:val="0"/>
      <w:marBottom w:val="0"/>
      <w:divBdr>
        <w:top w:val="none" w:sz="0" w:space="0" w:color="auto"/>
        <w:left w:val="none" w:sz="0" w:space="0" w:color="auto"/>
        <w:bottom w:val="none" w:sz="0" w:space="0" w:color="auto"/>
        <w:right w:val="none" w:sz="0" w:space="0" w:color="auto"/>
      </w:divBdr>
    </w:div>
    <w:div w:id="577443890">
      <w:bodyDiv w:val="1"/>
      <w:marLeft w:val="0"/>
      <w:marRight w:val="0"/>
      <w:marTop w:val="0"/>
      <w:marBottom w:val="0"/>
      <w:divBdr>
        <w:top w:val="none" w:sz="0" w:space="0" w:color="auto"/>
        <w:left w:val="none" w:sz="0" w:space="0" w:color="auto"/>
        <w:bottom w:val="none" w:sz="0" w:space="0" w:color="auto"/>
        <w:right w:val="none" w:sz="0" w:space="0" w:color="auto"/>
      </w:divBdr>
    </w:div>
    <w:div w:id="584726790">
      <w:bodyDiv w:val="1"/>
      <w:marLeft w:val="0"/>
      <w:marRight w:val="0"/>
      <w:marTop w:val="0"/>
      <w:marBottom w:val="0"/>
      <w:divBdr>
        <w:top w:val="none" w:sz="0" w:space="0" w:color="auto"/>
        <w:left w:val="none" w:sz="0" w:space="0" w:color="auto"/>
        <w:bottom w:val="none" w:sz="0" w:space="0" w:color="auto"/>
        <w:right w:val="none" w:sz="0" w:space="0" w:color="auto"/>
      </w:divBdr>
    </w:div>
    <w:div w:id="585186545">
      <w:bodyDiv w:val="1"/>
      <w:marLeft w:val="0"/>
      <w:marRight w:val="0"/>
      <w:marTop w:val="0"/>
      <w:marBottom w:val="0"/>
      <w:divBdr>
        <w:top w:val="none" w:sz="0" w:space="0" w:color="auto"/>
        <w:left w:val="none" w:sz="0" w:space="0" w:color="auto"/>
        <w:bottom w:val="none" w:sz="0" w:space="0" w:color="auto"/>
        <w:right w:val="none" w:sz="0" w:space="0" w:color="auto"/>
      </w:divBdr>
    </w:div>
    <w:div w:id="596909725">
      <w:bodyDiv w:val="1"/>
      <w:marLeft w:val="0"/>
      <w:marRight w:val="0"/>
      <w:marTop w:val="0"/>
      <w:marBottom w:val="0"/>
      <w:divBdr>
        <w:top w:val="none" w:sz="0" w:space="0" w:color="auto"/>
        <w:left w:val="none" w:sz="0" w:space="0" w:color="auto"/>
        <w:bottom w:val="none" w:sz="0" w:space="0" w:color="auto"/>
        <w:right w:val="none" w:sz="0" w:space="0" w:color="auto"/>
      </w:divBdr>
    </w:div>
    <w:div w:id="597904713">
      <w:bodyDiv w:val="1"/>
      <w:marLeft w:val="0"/>
      <w:marRight w:val="0"/>
      <w:marTop w:val="0"/>
      <w:marBottom w:val="0"/>
      <w:divBdr>
        <w:top w:val="none" w:sz="0" w:space="0" w:color="auto"/>
        <w:left w:val="none" w:sz="0" w:space="0" w:color="auto"/>
        <w:bottom w:val="none" w:sz="0" w:space="0" w:color="auto"/>
        <w:right w:val="none" w:sz="0" w:space="0" w:color="auto"/>
      </w:divBdr>
    </w:div>
    <w:div w:id="600527369">
      <w:bodyDiv w:val="1"/>
      <w:marLeft w:val="0"/>
      <w:marRight w:val="0"/>
      <w:marTop w:val="0"/>
      <w:marBottom w:val="0"/>
      <w:divBdr>
        <w:top w:val="none" w:sz="0" w:space="0" w:color="auto"/>
        <w:left w:val="none" w:sz="0" w:space="0" w:color="auto"/>
        <w:bottom w:val="none" w:sz="0" w:space="0" w:color="auto"/>
        <w:right w:val="none" w:sz="0" w:space="0" w:color="auto"/>
      </w:divBdr>
    </w:div>
    <w:div w:id="631256404">
      <w:bodyDiv w:val="1"/>
      <w:marLeft w:val="33"/>
      <w:marRight w:val="33"/>
      <w:marTop w:val="0"/>
      <w:marBottom w:val="0"/>
      <w:divBdr>
        <w:top w:val="none" w:sz="0" w:space="0" w:color="auto"/>
        <w:left w:val="none" w:sz="0" w:space="0" w:color="auto"/>
        <w:bottom w:val="none" w:sz="0" w:space="0" w:color="auto"/>
        <w:right w:val="none" w:sz="0" w:space="0" w:color="auto"/>
      </w:divBdr>
      <w:divsChild>
        <w:div w:id="1503274401">
          <w:marLeft w:val="0"/>
          <w:marRight w:val="0"/>
          <w:marTop w:val="0"/>
          <w:marBottom w:val="0"/>
          <w:divBdr>
            <w:top w:val="none" w:sz="0" w:space="0" w:color="auto"/>
            <w:left w:val="none" w:sz="0" w:space="0" w:color="auto"/>
            <w:bottom w:val="none" w:sz="0" w:space="0" w:color="auto"/>
            <w:right w:val="none" w:sz="0" w:space="0" w:color="auto"/>
          </w:divBdr>
          <w:divsChild>
            <w:div w:id="2051683487">
              <w:marLeft w:val="0"/>
              <w:marRight w:val="0"/>
              <w:marTop w:val="0"/>
              <w:marBottom w:val="0"/>
              <w:divBdr>
                <w:top w:val="none" w:sz="0" w:space="0" w:color="auto"/>
                <w:left w:val="none" w:sz="0" w:space="0" w:color="auto"/>
                <w:bottom w:val="none" w:sz="0" w:space="0" w:color="auto"/>
                <w:right w:val="none" w:sz="0" w:space="0" w:color="auto"/>
              </w:divBdr>
              <w:divsChild>
                <w:div w:id="334114182">
                  <w:marLeft w:val="201"/>
                  <w:marRight w:val="0"/>
                  <w:marTop w:val="0"/>
                  <w:marBottom w:val="0"/>
                  <w:divBdr>
                    <w:top w:val="none" w:sz="0" w:space="0" w:color="auto"/>
                    <w:left w:val="none" w:sz="0" w:space="0" w:color="auto"/>
                    <w:bottom w:val="none" w:sz="0" w:space="0" w:color="auto"/>
                    <w:right w:val="none" w:sz="0" w:space="0" w:color="auto"/>
                  </w:divBdr>
                  <w:divsChild>
                    <w:div w:id="1110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44305">
      <w:bodyDiv w:val="1"/>
      <w:marLeft w:val="0"/>
      <w:marRight w:val="0"/>
      <w:marTop w:val="0"/>
      <w:marBottom w:val="0"/>
      <w:divBdr>
        <w:top w:val="none" w:sz="0" w:space="0" w:color="auto"/>
        <w:left w:val="none" w:sz="0" w:space="0" w:color="auto"/>
        <w:bottom w:val="none" w:sz="0" w:space="0" w:color="auto"/>
        <w:right w:val="none" w:sz="0" w:space="0" w:color="auto"/>
      </w:divBdr>
      <w:divsChild>
        <w:div w:id="289171457">
          <w:marLeft w:val="0"/>
          <w:marRight w:val="0"/>
          <w:marTop w:val="0"/>
          <w:marBottom w:val="0"/>
          <w:divBdr>
            <w:top w:val="none" w:sz="0" w:space="0" w:color="auto"/>
            <w:left w:val="none" w:sz="0" w:space="0" w:color="auto"/>
            <w:bottom w:val="none" w:sz="0" w:space="0" w:color="auto"/>
            <w:right w:val="none" w:sz="0" w:space="0" w:color="auto"/>
          </w:divBdr>
          <w:divsChild>
            <w:div w:id="1457917793">
              <w:marLeft w:val="0"/>
              <w:marRight w:val="0"/>
              <w:marTop w:val="0"/>
              <w:marBottom w:val="0"/>
              <w:divBdr>
                <w:top w:val="none" w:sz="0" w:space="0" w:color="auto"/>
                <w:left w:val="none" w:sz="0" w:space="0" w:color="auto"/>
                <w:bottom w:val="none" w:sz="0" w:space="0" w:color="auto"/>
                <w:right w:val="none" w:sz="0" w:space="0" w:color="auto"/>
              </w:divBdr>
              <w:divsChild>
                <w:div w:id="705527722">
                  <w:marLeft w:val="0"/>
                  <w:marRight w:val="0"/>
                  <w:marTop w:val="0"/>
                  <w:marBottom w:val="0"/>
                  <w:divBdr>
                    <w:top w:val="none" w:sz="0" w:space="0" w:color="auto"/>
                    <w:left w:val="none" w:sz="0" w:space="0" w:color="auto"/>
                    <w:bottom w:val="none" w:sz="0" w:space="0" w:color="auto"/>
                    <w:right w:val="none" w:sz="0" w:space="0" w:color="auto"/>
                  </w:divBdr>
                  <w:divsChild>
                    <w:div w:id="1654021541">
                      <w:marLeft w:val="0"/>
                      <w:marRight w:val="0"/>
                      <w:marTop w:val="0"/>
                      <w:marBottom w:val="0"/>
                      <w:divBdr>
                        <w:top w:val="none" w:sz="0" w:space="0" w:color="auto"/>
                        <w:left w:val="none" w:sz="0" w:space="0" w:color="auto"/>
                        <w:bottom w:val="none" w:sz="0" w:space="0" w:color="auto"/>
                        <w:right w:val="none" w:sz="0" w:space="0" w:color="auto"/>
                      </w:divBdr>
                      <w:divsChild>
                        <w:div w:id="2091848785">
                          <w:marLeft w:val="0"/>
                          <w:marRight w:val="0"/>
                          <w:marTop w:val="0"/>
                          <w:marBottom w:val="0"/>
                          <w:divBdr>
                            <w:top w:val="none" w:sz="0" w:space="0" w:color="auto"/>
                            <w:left w:val="none" w:sz="0" w:space="0" w:color="auto"/>
                            <w:bottom w:val="none" w:sz="0" w:space="0" w:color="auto"/>
                            <w:right w:val="none" w:sz="0" w:space="0" w:color="auto"/>
                          </w:divBdr>
                          <w:divsChild>
                            <w:div w:id="1223563262">
                              <w:marLeft w:val="0"/>
                              <w:marRight w:val="0"/>
                              <w:marTop w:val="0"/>
                              <w:marBottom w:val="0"/>
                              <w:divBdr>
                                <w:top w:val="none" w:sz="0" w:space="0" w:color="auto"/>
                                <w:left w:val="none" w:sz="0" w:space="0" w:color="auto"/>
                                <w:bottom w:val="none" w:sz="0" w:space="0" w:color="auto"/>
                                <w:right w:val="none" w:sz="0" w:space="0" w:color="auto"/>
                              </w:divBdr>
                              <w:divsChild>
                                <w:div w:id="365059834">
                                  <w:marLeft w:val="0"/>
                                  <w:marRight w:val="0"/>
                                  <w:marTop w:val="0"/>
                                  <w:marBottom w:val="0"/>
                                  <w:divBdr>
                                    <w:top w:val="none" w:sz="0" w:space="0" w:color="auto"/>
                                    <w:left w:val="none" w:sz="0" w:space="0" w:color="auto"/>
                                    <w:bottom w:val="none" w:sz="0" w:space="0" w:color="auto"/>
                                    <w:right w:val="none" w:sz="0" w:space="0" w:color="auto"/>
                                  </w:divBdr>
                                  <w:divsChild>
                                    <w:div w:id="1820262424">
                                      <w:marLeft w:val="0"/>
                                      <w:marRight w:val="0"/>
                                      <w:marTop w:val="0"/>
                                      <w:marBottom w:val="0"/>
                                      <w:divBdr>
                                        <w:top w:val="none" w:sz="0" w:space="0" w:color="auto"/>
                                        <w:left w:val="none" w:sz="0" w:space="0" w:color="auto"/>
                                        <w:bottom w:val="none" w:sz="0" w:space="0" w:color="auto"/>
                                        <w:right w:val="none" w:sz="0" w:space="0" w:color="auto"/>
                                      </w:divBdr>
                                      <w:divsChild>
                                        <w:div w:id="901913888">
                                          <w:marLeft w:val="0"/>
                                          <w:marRight w:val="0"/>
                                          <w:marTop w:val="0"/>
                                          <w:marBottom w:val="0"/>
                                          <w:divBdr>
                                            <w:top w:val="none" w:sz="0" w:space="0" w:color="auto"/>
                                            <w:left w:val="none" w:sz="0" w:space="0" w:color="auto"/>
                                            <w:bottom w:val="none" w:sz="0" w:space="0" w:color="auto"/>
                                            <w:right w:val="none" w:sz="0" w:space="0" w:color="auto"/>
                                          </w:divBdr>
                                          <w:divsChild>
                                            <w:div w:id="954749025">
                                              <w:marLeft w:val="0"/>
                                              <w:marRight w:val="0"/>
                                              <w:marTop w:val="0"/>
                                              <w:marBottom w:val="0"/>
                                              <w:divBdr>
                                                <w:top w:val="single" w:sz="6" w:space="0" w:color="F5F5F5"/>
                                                <w:left w:val="single" w:sz="6" w:space="0" w:color="F5F5F5"/>
                                                <w:bottom w:val="single" w:sz="6" w:space="0" w:color="F5F5F5"/>
                                                <w:right w:val="single" w:sz="6" w:space="0" w:color="F5F5F5"/>
                                              </w:divBdr>
                                              <w:divsChild>
                                                <w:div w:id="1032730603">
                                                  <w:marLeft w:val="0"/>
                                                  <w:marRight w:val="0"/>
                                                  <w:marTop w:val="0"/>
                                                  <w:marBottom w:val="0"/>
                                                  <w:divBdr>
                                                    <w:top w:val="none" w:sz="0" w:space="0" w:color="auto"/>
                                                    <w:left w:val="none" w:sz="0" w:space="0" w:color="auto"/>
                                                    <w:bottom w:val="none" w:sz="0" w:space="0" w:color="auto"/>
                                                    <w:right w:val="none" w:sz="0" w:space="0" w:color="auto"/>
                                                  </w:divBdr>
                                                  <w:divsChild>
                                                    <w:div w:id="3591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392088">
      <w:bodyDiv w:val="1"/>
      <w:marLeft w:val="0"/>
      <w:marRight w:val="0"/>
      <w:marTop w:val="0"/>
      <w:marBottom w:val="0"/>
      <w:divBdr>
        <w:top w:val="none" w:sz="0" w:space="0" w:color="auto"/>
        <w:left w:val="none" w:sz="0" w:space="0" w:color="auto"/>
        <w:bottom w:val="none" w:sz="0" w:space="0" w:color="auto"/>
        <w:right w:val="none" w:sz="0" w:space="0" w:color="auto"/>
      </w:divBdr>
    </w:div>
    <w:div w:id="656418072">
      <w:bodyDiv w:val="1"/>
      <w:marLeft w:val="0"/>
      <w:marRight w:val="0"/>
      <w:marTop w:val="0"/>
      <w:marBottom w:val="0"/>
      <w:divBdr>
        <w:top w:val="none" w:sz="0" w:space="0" w:color="auto"/>
        <w:left w:val="none" w:sz="0" w:space="0" w:color="auto"/>
        <w:bottom w:val="none" w:sz="0" w:space="0" w:color="auto"/>
        <w:right w:val="none" w:sz="0" w:space="0" w:color="auto"/>
      </w:divBdr>
    </w:div>
    <w:div w:id="672798627">
      <w:bodyDiv w:val="1"/>
      <w:marLeft w:val="0"/>
      <w:marRight w:val="0"/>
      <w:marTop w:val="0"/>
      <w:marBottom w:val="0"/>
      <w:divBdr>
        <w:top w:val="none" w:sz="0" w:space="0" w:color="auto"/>
        <w:left w:val="none" w:sz="0" w:space="0" w:color="auto"/>
        <w:bottom w:val="none" w:sz="0" w:space="0" w:color="auto"/>
        <w:right w:val="none" w:sz="0" w:space="0" w:color="auto"/>
      </w:divBdr>
    </w:div>
    <w:div w:id="686293853">
      <w:bodyDiv w:val="1"/>
      <w:marLeft w:val="0"/>
      <w:marRight w:val="0"/>
      <w:marTop w:val="0"/>
      <w:marBottom w:val="0"/>
      <w:divBdr>
        <w:top w:val="none" w:sz="0" w:space="0" w:color="auto"/>
        <w:left w:val="none" w:sz="0" w:space="0" w:color="auto"/>
        <w:bottom w:val="none" w:sz="0" w:space="0" w:color="auto"/>
        <w:right w:val="none" w:sz="0" w:space="0" w:color="auto"/>
      </w:divBdr>
    </w:div>
    <w:div w:id="700125865">
      <w:bodyDiv w:val="1"/>
      <w:marLeft w:val="0"/>
      <w:marRight w:val="0"/>
      <w:marTop w:val="0"/>
      <w:marBottom w:val="0"/>
      <w:divBdr>
        <w:top w:val="none" w:sz="0" w:space="0" w:color="auto"/>
        <w:left w:val="none" w:sz="0" w:space="0" w:color="auto"/>
        <w:bottom w:val="none" w:sz="0" w:space="0" w:color="auto"/>
        <w:right w:val="none" w:sz="0" w:space="0" w:color="auto"/>
      </w:divBdr>
    </w:div>
    <w:div w:id="700932888">
      <w:bodyDiv w:val="1"/>
      <w:marLeft w:val="0"/>
      <w:marRight w:val="0"/>
      <w:marTop w:val="0"/>
      <w:marBottom w:val="0"/>
      <w:divBdr>
        <w:top w:val="none" w:sz="0" w:space="0" w:color="auto"/>
        <w:left w:val="none" w:sz="0" w:space="0" w:color="auto"/>
        <w:bottom w:val="none" w:sz="0" w:space="0" w:color="auto"/>
        <w:right w:val="none" w:sz="0" w:space="0" w:color="auto"/>
      </w:divBdr>
    </w:div>
    <w:div w:id="701327274">
      <w:bodyDiv w:val="1"/>
      <w:marLeft w:val="0"/>
      <w:marRight w:val="0"/>
      <w:marTop w:val="0"/>
      <w:marBottom w:val="0"/>
      <w:divBdr>
        <w:top w:val="none" w:sz="0" w:space="0" w:color="auto"/>
        <w:left w:val="none" w:sz="0" w:space="0" w:color="auto"/>
        <w:bottom w:val="none" w:sz="0" w:space="0" w:color="auto"/>
        <w:right w:val="none" w:sz="0" w:space="0" w:color="auto"/>
      </w:divBdr>
    </w:div>
    <w:div w:id="704987829">
      <w:bodyDiv w:val="1"/>
      <w:marLeft w:val="0"/>
      <w:marRight w:val="0"/>
      <w:marTop w:val="0"/>
      <w:marBottom w:val="0"/>
      <w:divBdr>
        <w:top w:val="none" w:sz="0" w:space="0" w:color="auto"/>
        <w:left w:val="none" w:sz="0" w:space="0" w:color="auto"/>
        <w:bottom w:val="none" w:sz="0" w:space="0" w:color="auto"/>
        <w:right w:val="none" w:sz="0" w:space="0" w:color="auto"/>
      </w:divBdr>
    </w:div>
    <w:div w:id="708342381">
      <w:bodyDiv w:val="1"/>
      <w:marLeft w:val="0"/>
      <w:marRight w:val="0"/>
      <w:marTop w:val="0"/>
      <w:marBottom w:val="0"/>
      <w:divBdr>
        <w:top w:val="none" w:sz="0" w:space="0" w:color="auto"/>
        <w:left w:val="none" w:sz="0" w:space="0" w:color="auto"/>
        <w:bottom w:val="none" w:sz="0" w:space="0" w:color="auto"/>
        <w:right w:val="none" w:sz="0" w:space="0" w:color="auto"/>
      </w:divBdr>
    </w:div>
    <w:div w:id="709302259">
      <w:bodyDiv w:val="1"/>
      <w:marLeft w:val="0"/>
      <w:marRight w:val="0"/>
      <w:marTop w:val="0"/>
      <w:marBottom w:val="0"/>
      <w:divBdr>
        <w:top w:val="none" w:sz="0" w:space="0" w:color="auto"/>
        <w:left w:val="none" w:sz="0" w:space="0" w:color="auto"/>
        <w:bottom w:val="none" w:sz="0" w:space="0" w:color="auto"/>
        <w:right w:val="none" w:sz="0" w:space="0" w:color="auto"/>
      </w:divBdr>
    </w:div>
    <w:div w:id="709652355">
      <w:bodyDiv w:val="1"/>
      <w:marLeft w:val="0"/>
      <w:marRight w:val="0"/>
      <w:marTop w:val="0"/>
      <w:marBottom w:val="0"/>
      <w:divBdr>
        <w:top w:val="none" w:sz="0" w:space="0" w:color="auto"/>
        <w:left w:val="none" w:sz="0" w:space="0" w:color="auto"/>
        <w:bottom w:val="none" w:sz="0" w:space="0" w:color="auto"/>
        <w:right w:val="none" w:sz="0" w:space="0" w:color="auto"/>
      </w:divBdr>
    </w:div>
    <w:div w:id="718823170">
      <w:bodyDiv w:val="1"/>
      <w:marLeft w:val="0"/>
      <w:marRight w:val="0"/>
      <w:marTop w:val="0"/>
      <w:marBottom w:val="0"/>
      <w:divBdr>
        <w:top w:val="none" w:sz="0" w:space="0" w:color="auto"/>
        <w:left w:val="none" w:sz="0" w:space="0" w:color="auto"/>
        <w:bottom w:val="none" w:sz="0" w:space="0" w:color="auto"/>
        <w:right w:val="none" w:sz="0" w:space="0" w:color="auto"/>
      </w:divBdr>
    </w:div>
    <w:div w:id="722409618">
      <w:bodyDiv w:val="1"/>
      <w:marLeft w:val="0"/>
      <w:marRight w:val="0"/>
      <w:marTop w:val="0"/>
      <w:marBottom w:val="0"/>
      <w:divBdr>
        <w:top w:val="none" w:sz="0" w:space="0" w:color="auto"/>
        <w:left w:val="none" w:sz="0" w:space="0" w:color="auto"/>
        <w:bottom w:val="none" w:sz="0" w:space="0" w:color="auto"/>
        <w:right w:val="none" w:sz="0" w:space="0" w:color="auto"/>
      </w:divBdr>
    </w:div>
    <w:div w:id="742485266">
      <w:bodyDiv w:val="1"/>
      <w:marLeft w:val="0"/>
      <w:marRight w:val="0"/>
      <w:marTop w:val="0"/>
      <w:marBottom w:val="0"/>
      <w:divBdr>
        <w:top w:val="none" w:sz="0" w:space="0" w:color="auto"/>
        <w:left w:val="none" w:sz="0" w:space="0" w:color="auto"/>
        <w:bottom w:val="none" w:sz="0" w:space="0" w:color="auto"/>
        <w:right w:val="none" w:sz="0" w:space="0" w:color="auto"/>
      </w:divBdr>
    </w:div>
    <w:div w:id="775490763">
      <w:bodyDiv w:val="1"/>
      <w:marLeft w:val="0"/>
      <w:marRight w:val="0"/>
      <w:marTop w:val="0"/>
      <w:marBottom w:val="0"/>
      <w:divBdr>
        <w:top w:val="none" w:sz="0" w:space="0" w:color="auto"/>
        <w:left w:val="none" w:sz="0" w:space="0" w:color="auto"/>
        <w:bottom w:val="none" w:sz="0" w:space="0" w:color="auto"/>
        <w:right w:val="none" w:sz="0" w:space="0" w:color="auto"/>
      </w:divBdr>
    </w:div>
    <w:div w:id="780151110">
      <w:bodyDiv w:val="1"/>
      <w:marLeft w:val="0"/>
      <w:marRight w:val="0"/>
      <w:marTop w:val="0"/>
      <w:marBottom w:val="0"/>
      <w:divBdr>
        <w:top w:val="none" w:sz="0" w:space="0" w:color="auto"/>
        <w:left w:val="none" w:sz="0" w:space="0" w:color="auto"/>
        <w:bottom w:val="none" w:sz="0" w:space="0" w:color="auto"/>
        <w:right w:val="none" w:sz="0" w:space="0" w:color="auto"/>
      </w:divBdr>
    </w:div>
    <w:div w:id="806699961">
      <w:bodyDiv w:val="1"/>
      <w:marLeft w:val="0"/>
      <w:marRight w:val="0"/>
      <w:marTop w:val="0"/>
      <w:marBottom w:val="0"/>
      <w:divBdr>
        <w:top w:val="none" w:sz="0" w:space="0" w:color="auto"/>
        <w:left w:val="none" w:sz="0" w:space="0" w:color="auto"/>
        <w:bottom w:val="none" w:sz="0" w:space="0" w:color="auto"/>
        <w:right w:val="none" w:sz="0" w:space="0" w:color="auto"/>
      </w:divBdr>
    </w:div>
    <w:div w:id="815151044">
      <w:bodyDiv w:val="1"/>
      <w:marLeft w:val="0"/>
      <w:marRight w:val="0"/>
      <w:marTop w:val="0"/>
      <w:marBottom w:val="0"/>
      <w:divBdr>
        <w:top w:val="none" w:sz="0" w:space="0" w:color="auto"/>
        <w:left w:val="none" w:sz="0" w:space="0" w:color="auto"/>
        <w:bottom w:val="none" w:sz="0" w:space="0" w:color="auto"/>
        <w:right w:val="none" w:sz="0" w:space="0" w:color="auto"/>
      </w:divBdr>
    </w:div>
    <w:div w:id="819081758">
      <w:bodyDiv w:val="1"/>
      <w:marLeft w:val="0"/>
      <w:marRight w:val="0"/>
      <w:marTop w:val="0"/>
      <w:marBottom w:val="0"/>
      <w:divBdr>
        <w:top w:val="none" w:sz="0" w:space="0" w:color="auto"/>
        <w:left w:val="none" w:sz="0" w:space="0" w:color="auto"/>
        <w:bottom w:val="none" w:sz="0" w:space="0" w:color="auto"/>
        <w:right w:val="none" w:sz="0" w:space="0" w:color="auto"/>
      </w:divBdr>
    </w:div>
    <w:div w:id="853761656">
      <w:bodyDiv w:val="1"/>
      <w:marLeft w:val="0"/>
      <w:marRight w:val="0"/>
      <w:marTop w:val="0"/>
      <w:marBottom w:val="0"/>
      <w:divBdr>
        <w:top w:val="none" w:sz="0" w:space="0" w:color="auto"/>
        <w:left w:val="none" w:sz="0" w:space="0" w:color="auto"/>
        <w:bottom w:val="none" w:sz="0" w:space="0" w:color="auto"/>
        <w:right w:val="none" w:sz="0" w:space="0" w:color="auto"/>
      </w:divBdr>
    </w:div>
    <w:div w:id="883103011">
      <w:bodyDiv w:val="1"/>
      <w:marLeft w:val="0"/>
      <w:marRight w:val="0"/>
      <w:marTop w:val="0"/>
      <w:marBottom w:val="0"/>
      <w:divBdr>
        <w:top w:val="none" w:sz="0" w:space="0" w:color="auto"/>
        <w:left w:val="none" w:sz="0" w:space="0" w:color="auto"/>
        <w:bottom w:val="none" w:sz="0" w:space="0" w:color="auto"/>
        <w:right w:val="none" w:sz="0" w:space="0" w:color="auto"/>
      </w:divBdr>
    </w:div>
    <w:div w:id="883104498">
      <w:bodyDiv w:val="1"/>
      <w:marLeft w:val="0"/>
      <w:marRight w:val="0"/>
      <w:marTop w:val="0"/>
      <w:marBottom w:val="0"/>
      <w:divBdr>
        <w:top w:val="none" w:sz="0" w:space="0" w:color="auto"/>
        <w:left w:val="none" w:sz="0" w:space="0" w:color="auto"/>
        <w:bottom w:val="none" w:sz="0" w:space="0" w:color="auto"/>
        <w:right w:val="none" w:sz="0" w:space="0" w:color="auto"/>
      </w:divBdr>
    </w:div>
    <w:div w:id="885601983">
      <w:bodyDiv w:val="1"/>
      <w:marLeft w:val="0"/>
      <w:marRight w:val="0"/>
      <w:marTop w:val="0"/>
      <w:marBottom w:val="0"/>
      <w:divBdr>
        <w:top w:val="none" w:sz="0" w:space="0" w:color="auto"/>
        <w:left w:val="none" w:sz="0" w:space="0" w:color="auto"/>
        <w:bottom w:val="none" w:sz="0" w:space="0" w:color="auto"/>
        <w:right w:val="none" w:sz="0" w:space="0" w:color="auto"/>
      </w:divBdr>
    </w:div>
    <w:div w:id="901062848">
      <w:bodyDiv w:val="1"/>
      <w:marLeft w:val="0"/>
      <w:marRight w:val="0"/>
      <w:marTop w:val="0"/>
      <w:marBottom w:val="0"/>
      <w:divBdr>
        <w:top w:val="none" w:sz="0" w:space="0" w:color="auto"/>
        <w:left w:val="none" w:sz="0" w:space="0" w:color="auto"/>
        <w:bottom w:val="none" w:sz="0" w:space="0" w:color="auto"/>
        <w:right w:val="none" w:sz="0" w:space="0" w:color="auto"/>
      </w:divBdr>
    </w:div>
    <w:div w:id="901333272">
      <w:bodyDiv w:val="1"/>
      <w:marLeft w:val="0"/>
      <w:marRight w:val="0"/>
      <w:marTop w:val="0"/>
      <w:marBottom w:val="0"/>
      <w:divBdr>
        <w:top w:val="none" w:sz="0" w:space="0" w:color="auto"/>
        <w:left w:val="none" w:sz="0" w:space="0" w:color="auto"/>
        <w:bottom w:val="none" w:sz="0" w:space="0" w:color="auto"/>
        <w:right w:val="none" w:sz="0" w:space="0" w:color="auto"/>
      </w:divBdr>
    </w:div>
    <w:div w:id="905266696">
      <w:bodyDiv w:val="1"/>
      <w:marLeft w:val="0"/>
      <w:marRight w:val="0"/>
      <w:marTop w:val="0"/>
      <w:marBottom w:val="0"/>
      <w:divBdr>
        <w:top w:val="none" w:sz="0" w:space="0" w:color="auto"/>
        <w:left w:val="none" w:sz="0" w:space="0" w:color="auto"/>
        <w:bottom w:val="none" w:sz="0" w:space="0" w:color="auto"/>
        <w:right w:val="none" w:sz="0" w:space="0" w:color="auto"/>
      </w:divBdr>
    </w:div>
    <w:div w:id="917713640">
      <w:bodyDiv w:val="1"/>
      <w:marLeft w:val="0"/>
      <w:marRight w:val="0"/>
      <w:marTop w:val="0"/>
      <w:marBottom w:val="0"/>
      <w:divBdr>
        <w:top w:val="none" w:sz="0" w:space="0" w:color="auto"/>
        <w:left w:val="none" w:sz="0" w:space="0" w:color="auto"/>
        <w:bottom w:val="none" w:sz="0" w:space="0" w:color="auto"/>
        <w:right w:val="none" w:sz="0" w:space="0" w:color="auto"/>
      </w:divBdr>
    </w:div>
    <w:div w:id="926504595">
      <w:bodyDiv w:val="1"/>
      <w:marLeft w:val="0"/>
      <w:marRight w:val="0"/>
      <w:marTop w:val="0"/>
      <w:marBottom w:val="0"/>
      <w:divBdr>
        <w:top w:val="none" w:sz="0" w:space="0" w:color="auto"/>
        <w:left w:val="none" w:sz="0" w:space="0" w:color="auto"/>
        <w:bottom w:val="none" w:sz="0" w:space="0" w:color="auto"/>
        <w:right w:val="none" w:sz="0" w:space="0" w:color="auto"/>
      </w:divBdr>
    </w:div>
    <w:div w:id="932130183">
      <w:bodyDiv w:val="1"/>
      <w:marLeft w:val="0"/>
      <w:marRight w:val="0"/>
      <w:marTop w:val="0"/>
      <w:marBottom w:val="0"/>
      <w:divBdr>
        <w:top w:val="none" w:sz="0" w:space="0" w:color="auto"/>
        <w:left w:val="none" w:sz="0" w:space="0" w:color="auto"/>
        <w:bottom w:val="none" w:sz="0" w:space="0" w:color="auto"/>
        <w:right w:val="none" w:sz="0" w:space="0" w:color="auto"/>
      </w:divBdr>
    </w:div>
    <w:div w:id="939138654">
      <w:bodyDiv w:val="1"/>
      <w:marLeft w:val="0"/>
      <w:marRight w:val="0"/>
      <w:marTop w:val="0"/>
      <w:marBottom w:val="0"/>
      <w:divBdr>
        <w:top w:val="none" w:sz="0" w:space="0" w:color="auto"/>
        <w:left w:val="none" w:sz="0" w:space="0" w:color="auto"/>
        <w:bottom w:val="none" w:sz="0" w:space="0" w:color="auto"/>
        <w:right w:val="none" w:sz="0" w:space="0" w:color="auto"/>
      </w:divBdr>
    </w:div>
    <w:div w:id="946615842">
      <w:bodyDiv w:val="1"/>
      <w:marLeft w:val="0"/>
      <w:marRight w:val="0"/>
      <w:marTop w:val="0"/>
      <w:marBottom w:val="0"/>
      <w:divBdr>
        <w:top w:val="none" w:sz="0" w:space="0" w:color="auto"/>
        <w:left w:val="none" w:sz="0" w:space="0" w:color="auto"/>
        <w:bottom w:val="none" w:sz="0" w:space="0" w:color="auto"/>
        <w:right w:val="none" w:sz="0" w:space="0" w:color="auto"/>
      </w:divBdr>
    </w:div>
    <w:div w:id="996037420">
      <w:bodyDiv w:val="1"/>
      <w:marLeft w:val="0"/>
      <w:marRight w:val="0"/>
      <w:marTop w:val="0"/>
      <w:marBottom w:val="0"/>
      <w:divBdr>
        <w:top w:val="none" w:sz="0" w:space="0" w:color="auto"/>
        <w:left w:val="none" w:sz="0" w:space="0" w:color="auto"/>
        <w:bottom w:val="none" w:sz="0" w:space="0" w:color="auto"/>
        <w:right w:val="none" w:sz="0" w:space="0" w:color="auto"/>
      </w:divBdr>
    </w:div>
    <w:div w:id="999624262">
      <w:bodyDiv w:val="1"/>
      <w:marLeft w:val="0"/>
      <w:marRight w:val="0"/>
      <w:marTop w:val="0"/>
      <w:marBottom w:val="0"/>
      <w:divBdr>
        <w:top w:val="none" w:sz="0" w:space="0" w:color="auto"/>
        <w:left w:val="none" w:sz="0" w:space="0" w:color="auto"/>
        <w:bottom w:val="none" w:sz="0" w:space="0" w:color="auto"/>
        <w:right w:val="none" w:sz="0" w:space="0" w:color="auto"/>
      </w:divBdr>
    </w:div>
    <w:div w:id="1000540750">
      <w:bodyDiv w:val="1"/>
      <w:marLeft w:val="0"/>
      <w:marRight w:val="0"/>
      <w:marTop w:val="0"/>
      <w:marBottom w:val="0"/>
      <w:divBdr>
        <w:top w:val="none" w:sz="0" w:space="0" w:color="auto"/>
        <w:left w:val="none" w:sz="0" w:space="0" w:color="auto"/>
        <w:bottom w:val="none" w:sz="0" w:space="0" w:color="auto"/>
        <w:right w:val="none" w:sz="0" w:space="0" w:color="auto"/>
      </w:divBdr>
    </w:div>
    <w:div w:id="1004405842">
      <w:bodyDiv w:val="1"/>
      <w:marLeft w:val="0"/>
      <w:marRight w:val="0"/>
      <w:marTop w:val="0"/>
      <w:marBottom w:val="0"/>
      <w:divBdr>
        <w:top w:val="none" w:sz="0" w:space="0" w:color="auto"/>
        <w:left w:val="none" w:sz="0" w:space="0" w:color="auto"/>
        <w:bottom w:val="none" w:sz="0" w:space="0" w:color="auto"/>
        <w:right w:val="none" w:sz="0" w:space="0" w:color="auto"/>
      </w:divBdr>
    </w:div>
    <w:div w:id="1004432437">
      <w:bodyDiv w:val="1"/>
      <w:marLeft w:val="0"/>
      <w:marRight w:val="0"/>
      <w:marTop w:val="0"/>
      <w:marBottom w:val="0"/>
      <w:divBdr>
        <w:top w:val="none" w:sz="0" w:space="0" w:color="auto"/>
        <w:left w:val="none" w:sz="0" w:space="0" w:color="auto"/>
        <w:bottom w:val="none" w:sz="0" w:space="0" w:color="auto"/>
        <w:right w:val="none" w:sz="0" w:space="0" w:color="auto"/>
      </w:divBdr>
    </w:div>
    <w:div w:id="1015764951">
      <w:bodyDiv w:val="1"/>
      <w:marLeft w:val="0"/>
      <w:marRight w:val="0"/>
      <w:marTop w:val="0"/>
      <w:marBottom w:val="0"/>
      <w:divBdr>
        <w:top w:val="none" w:sz="0" w:space="0" w:color="auto"/>
        <w:left w:val="none" w:sz="0" w:space="0" w:color="auto"/>
        <w:bottom w:val="none" w:sz="0" w:space="0" w:color="auto"/>
        <w:right w:val="none" w:sz="0" w:space="0" w:color="auto"/>
      </w:divBdr>
    </w:div>
    <w:div w:id="1016805715">
      <w:bodyDiv w:val="1"/>
      <w:marLeft w:val="0"/>
      <w:marRight w:val="0"/>
      <w:marTop w:val="0"/>
      <w:marBottom w:val="0"/>
      <w:divBdr>
        <w:top w:val="none" w:sz="0" w:space="0" w:color="auto"/>
        <w:left w:val="none" w:sz="0" w:space="0" w:color="auto"/>
        <w:bottom w:val="none" w:sz="0" w:space="0" w:color="auto"/>
        <w:right w:val="none" w:sz="0" w:space="0" w:color="auto"/>
      </w:divBdr>
    </w:div>
    <w:div w:id="1020935848">
      <w:bodyDiv w:val="1"/>
      <w:marLeft w:val="0"/>
      <w:marRight w:val="0"/>
      <w:marTop w:val="0"/>
      <w:marBottom w:val="0"/>
      <w:divBdr>
        <w:top w:val="none" w:sz="0" w:space="0" w:color="auto"/>
        <w:left w:val="none" w:sz="0" w:space="0" w:color="auto"/>
        <w:bottom w:val="none" w:sz="0" w:space="0" w:color="auto"/>
        <w:right w:val="none" w:sz="0" w:space="0" w:color="auto"/>
      </w:divBdr>
    </w:div>
    <w:div w:id="1021664366">
      <w:bodyDiv w:val="1"/>
      <w:marLeft w:val="0"/>
      <w:marRight w:val="0"/>
      <w:marTop w:val="0"/>
      <w:marBottom w:val="0"/>
      <w:divBdr>
        <w:top w:val="none" w:sz="0" w:space="0" w:color="auto"/>
        <w:left w:val="none" w:sz="0" w:space="0" w:color="auto"/>
        <w:bottom w:val="none" w:sz="0" w:space="0" w:color="auto"/>
        <w:right w:val="none" w:sz="0" w:space="0" w:color="auto"/>
      </w:divBdr>
    </w:div>
    <w:div w:id="1034842846">
      <w:bodyDiv w:val="1"/>
      <w:marLeft w:val="0"/>
      <w:marRight w:val="0"/>
      <w:marTop w:val="0"/>
      <w:marBottom w:val="0"/>
      <w:divBdr>
        <w:top w:val="none" w:sz="0" w:space="0" w:color="auto"/>
        <w:left w:val="none" w:sz="0" w:space="0" w:color="auto"/>
        <w:bottom w:val="none" w:sz="0" w:space="0" w:color="auto"/>
        <w:right w:val="none" w:sz="0" w:space="0" w:color="auto"/>
      </w:divBdr>
    </w:div>
    <w:div w:id="1035697296">
      <w:bodyDiv w:val="1"/>
      <w:marLeft w:val="0"/>
      <w:marRight w:val="0"/>
      <w:marTop w:val="0"/>
      <w:marBottom w:val="0"/>
      <w:divBdr>
        <w:top w:val="none" w:sz="0" w:space="0" w:color="auto"/>
        <w:left w:val="none" w:sz="0" w:space="0" w:color="auto"/>
        <w:bottom w:val="none" w:sz="0" w:space="0" w:color="auto"/>
        <w:right w:val="none" w:sz="0" w:space="0" w:color="auto"/>
      </w:divBdr>
    </w:div>
    <w:div w:id="1040713097">
      <w:bodyDiv w:val="1"/>
      <w:marLeft w:val="0"/>
      <w:marRight w:val="0"/>
      <w:marTop w:val="0"/>
      <w:marBottom w:val="0"/>
      <w:divBdr>
        <w:top w:val="none" w:sz="0" w:space="0" w:color="auto"/>
        <w:left w:val="none" w:sz="0" w:space="0" w:color="auto"/>
        <w:bottom w:val="none" w:sz="0" w:space="0" w:color="auto"/>
        <w:right w:val="none" w:sz="0" w:space="0" w:color="auto"/>
      </w:divBdr>
    </w:div>
    <w:div w:id="1047145725">
      <w:bodyDiv w:val="1"/>
      <w:marLeft w:val="0"/>
      <w:marRight w:val="0"/>
      <w:marTop w:val="0"/>
      <w:marBottom w:val="0"/>
      <w:divBdr>
        <w:top w:val="none" w:sz="0" w:space="0" w:color="auto"/>
        <w:left w:val="none" w:sz="0" w:space="0" w:color="auto"/>
        <w:bottom w:val="none" w:sz="0" w:space="0" w:color="auto"/>
        <w:right w:val="none" w:sz="0" w:space="0" w:color="auto"/>
      </w:divBdr>
    </w:div>
    <w:div w:id="1065689302">
      <w:bodyDiv w:val="1"/>
      <w:marLeft w:val="0"/>
      <w:marRight w:val="0"/>
      <w:marTop w:val="0"/>
      <w:marBottom w:val="0"/>
      <w:divBdr>
        <w:top w:val="none" w:sz="0" w:space="0" w:color="auto"/>
        <w:left w:val="none" w:sz="0" w:space="0" w:color="auto"/>
        <w:bottom w:val="none" w:sz="0" w:space="0" w:color="auto"/>
        <w:right w:val="none" w:sz="0" w:space="0" w:color="auto"/>
      </w:divBdr>
    </w:div>
    <w:div w:id="1070035162">
      <w:bodyDiv w:val="1"/>
      <w:marLeft w:val="0"/>
      <w:marRight w:val="0"/>
      <w:marTop w:val="0"/>
      <w:marBottom w:val="0"/>
      <w:divBdr>
        <w:top w:val="none" w:sz="0" w:space="0" w:color="auto"/>
        <w:left w:val="none" w:sz="0" w:space="0" w:color="auto"/>
        <w:bottom w:val="none" w:sz="0" w:space="0" w:color="auto"/>
        <w:right w:val="none" w:sz="0" w:space="0" w:color="auto"/>
      </w:divBdr>
    </w:div>
    <w:div w:id="1076786935">
      <w:bodyDiv w:val="1"/>
      <w:marLeft w:val="0"/>
      <w:marRight w:val="0"/>
      <w:marTop w:val="0"/>
      <w:marBottom w:val="0"/>
      <w:divBdr>
        <w:top w:val="none" w:sz="0" w:space="0" w:color="auto"/>
        <w:left w:val="none" w:sz="0" w:space="0" w:color="auto"/>
        <w:bottom w:val="none" w:sz="0" w:space="0" w:color="auto"/>
        <w:right w:val="none" w:sz="0" w:space="0" w:color="auto"/>
      </w:divBdr>
    </w:div>
    <w:div w:id="1087462283">
      <w:bodyDiv w:val="1"/>
      <w:marLeft w:val="0"/>
      <w:marRight w:val="0"/>
      <w:marTop w:val="0"/>
      <w:marBottom w:val="0"/>
      <w:divBdr>
        <w:top w:val="none" w:sz="0" w:space="0" w:color="auto"/>
        <w:left w:val="none" w:sz="0" w:space="0" w:color="auto"/>
        <w:bottom w:val="none" w:sz="0" w:space="0" w:color="auto"/>
        <w:right w:val="none" w:sz="0" w:space="0" w:color="auto"/>
      </w:divBdr>
      <w:divsChild>
        <w:div w:id="342512340">
          <w:marLeft w:val="0"/>
          <w:marRight w:val="0"/>
          <w:marTop w:val="0"/>
          <w:marBottom w:val="0"/>
          <w:divBdr>
            <w:top w:val="none" w:sz="0" w:space="0" w:color="auto"/>
            <w:left w:val="none" w:sz="0" w:space="0" w:color="auto"/>
            <w:bottom w:val="none" w:sz="0" w:space="0" w:color="auto"/>
            <w:right w:val="none" w:sz="0" w:space="0" w:color="auto"/>
          </w:divBdr>
          <w:divsChild>
            <w:div w:id="1346132105">
              <w:marLeft w:val="0"/>
              <w:marRight w:val="0"/>
              <w:marTop w:val="0"/>
              <w:marBottom w:val="0"/>
              <w:divBdr>
                <w:top w:val="none" w:sz="0" w:space="0" w:color="auto"/>
                <w:left w:val="none" w:sz="0" w:space="0" w:color="auto"/>
                <w:bottom w:val="none" w:sz="0" w:space="0" w:color="auto"/>
                <w:right w:val="none" w:sz="0" w:space="0" w:color="auto"/>
              </w:divBdr>
              <w:divsChild>
                <w:div w:id="1188635759">
                  <w:marLeft w:val="0"/>
                  <w:marRight w:val="0"/>
                  <w:marTop w:val="0"/>
                  <w:marBottom w:val="0"/>
                  <w:divBdr>
                    <w:top w:val="none" w:sz="0" w:space="0" w:color="auto"/>
                    <w:left w:val="none" w:sz="0" w:space="0" w:color="auto"/>
                    <w:bottom w:val="none" w:sz="0" w:space="0" w:color="auto"/>
                    <w:right w:val="none" w:sz="0" w:space="0" w:color="auto"/>
                  </w:divBdr>
                  <w:divsChild>
                    <w:div w:id="1044256231">
                      <w:marLeft w:val="0"/>
                      <w:marRight w:val="0"/>
                      <w:marTop w:val="0"/>
                      <w:marBottom w:val="0"/>
                      <w:divBdr>
                        <w:top w:val="none" w:sz="0" w:space="0" w:color="auto"/>
                        <w:left w:val="none" w:sz="0" w:space="0" w:color="auto"/>
                        <w:bottom w:val="none" w:sz="0" w:space="0" w:color="auto"/>
                        <w:right w:val="none" w:sz="0" w:space="0" w:color="auto"/>
                      </w:divBdr>
                      <w:divsChild>
                        <w:div w:id="1505703708">
                          <w:marLeft w:val="0"/>
                          <w:marRight w:val="0"/>
                          <w:marTop w:val="0"/>
                          <w:marBottom w:val="0"/>
                          <w:divBdr>
                            <w:top w:val="none" w:sz="0" w:space="0" w:color="auto"/>
                            <w:left w:val="none" w:sz="0" w:space="0" w:color="auto"/>
                            <w:bottom w:val="none" w:sz="0" w:space="0" w:color="auto"/>
                            <w:right w:val="none" w:sz="0" w:space="0" w:color="auto"/>
                          </w:divBdr>
                          <w:divsChild>
                            <w:div w:id="1616205722">
                              <w:marLeft w:val="0"/>
                              <w:marRight w:val="0"/>
                              <w:marTop w:val="0"/>
                              <w:marBottom w:val="0"/>
                              <w:divBdr>
                                <w:top w:val="none" w:sz="0" w:space="0" w:color="auto"/>
                                <w:left w:val="none" w:sz="0" w:space="0" w:color="auto"/>
                                <w:bottom w:val="none" w:sz="0" w:space="0" w:color="auto"/>
                                <w:right w:val="none" w:sz="0" w:space="0" w:color="auto"/>
                              </w:divBdr>
                              <w:divsChild>
                                <w:div w:id="891964287">
                                  <w:marLeft w:val="0"/>
                                  <w:marRight w:val="0"/>
                                  <w:marTop w:val="0"/>
                                  <w:marBottom w:val="0"/>
                                  <w:divBdr>
                                    <w:top w:val="none" w:sz="0" w:space="0" w:color="auto"/>
                                    <w:left w:val="none" w:sz="0" w:space="0" w:color="auto"/>
                                    <w:bottom w:val="none" w:sz="0" w:space="0" w:color="auto"/>
                                    <w:right w:val="none" w:sz="0" w:space="0" w:color="auto"/>
                                  </w:divBdr>
                                  <w:divsChild>
                                    <w:div w:id="1636334055">
                                      <w:marLeft w:val="0"/>
                                      <w:marRight w:val="0"/>
                                      <w:marTop w:val="0"/>
                                      <w:marBottom w:val="0"/>
                                      <w:divBdr>
                                        <w:top w:val="none" w:sz="0" w:space="0" w:color="auto"/>
                                        <w:left w:val="none" w:sz="0" w:space="0" w:color="auto"/>
                                        <w:bottom w:val="none" w:sz="0" w:space="0" w:color="auto"/>
                                        <w:right w:val="none" w:sz="0" w:space="0" w:color="auto"/>
                                      </w:divBdr>
                                      <w:divsChild>
                                        <w:div w:id="1964382062">
                                          <w:marLeft w:val="0"/>
                                          <w:marRight w:val="0"/>
                                          <w:marTop w:val="0"/>
                                          <w:marBottom w:val="0"/>
                                          <w:divBdr>
                                            <w:top w:val="none" w:sz="0" w:space="0" w:color="auto"/>
                                            <w:left w:val="none" w:sz="0" w:space="0" w:color="auto"/>
                                            <w:bottom w:val="none" w:sz="0" w:space="0" w:color="auto"/>
                                            <w:right w:val="none" w:sz="0" w:space="0" w:color="auto"/>
                                          </w:divBdr>
                                          <w:divsChild>
                                            <w:div w:id="67196507">
                                              <w:marLeft w:val="0"/>
                                              <w:marRight w:val="0"/>
                                              <w:marTop w:val="0"/>
                                              <w:marBottom w:val="0"/>
                                              <w:divBdr>
                                                <w:top w:val="single" w:sz="6" w:space="0" w:color="F5F5F5"/>
                                                <w:left w:val="single" w:sz="6" w:space="0" w:color="F5F5F5"/>
                                                <w:bottom w:val="single" w:sz="6" w:space="0" w:color="F5F5F5"/>
                                                <w:right w:val="single" w:sz="6" w:space="0" w:color="F5F5F5"/>
                                              </w:divBdr>
                                              <w:divsChild>
                                                <w:div w:id="1843546818">
                                                  <w:marLeft w:val="0"/>
                                                  <w:marRight w:val="0"/>
                                                  <w:marTop w:val="0"/>
                                                  <w:marBottom w:val="0"/>
                                                  <w:divBdr>
                                                    <w:top w:val="none" w:sz="0" w:space="0" w:color="auto"/>
                                                    <w:left w:val="none" w:sz="0" w:space="0" w:color="auto"/>
                                                    <w:bottom w:val="none" w:sz="0" w:space="0" w:color="auto"/>
                                                    <w:right w:val="none" w:sz="0" w:space="0" w:color="auto"/>
                                                  </w:divBdr>
                                                  <w:divsChild>
                                                    <w:div w:id="17836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744501">
      <w:bodyDiv w:val="1"/>
      <w:marLeft w:val="0"/>
      <w:marRight w:val="0"/>
      <w:marTop w:val="0"/>
      <w:marBottom w:val="0"/>
      <w:divBdr>
        <w:top w:val="none" w:sz="0" w:space="0" w:color="auto"/>
        <w:left w:val="none" w:sz="0" w:space="0" w:color="auto"/>
        <w:bottom w:val="none" w:sz="0" w:space="0" w:color="auto"/>
        <w:right w:val="none" w:sz="0" w:space="0" w:color="auto"/>
      </w:divBdr>
    </w:div>
    <w:div w:id="1122042667">
      <w:bodyDiv w:val="1"/>
      <w:marLeft w:val="0"/>
      <w:marRight w:val="0"/>
      <w:marTop w:val="0"/>
      <w:marBottom w:val="0"/>
      <w:divBdr>
        <w:top w:val="none" w:sz="0" w:space="0" w:color="auto"/>
        <w:left w:val="none" w:sz="0" w:space="0" w:color="auto"/>
        <w:bottom w:val="none" w:sz="0" w:space="0" w:color="auto"/>
        <w:right w:val="none" w:sz="0" w:space="0" w:color="auto"/>
      </w:divBdr>
    </w:div>
    <w:div w:id="1141771907">
      <w:bodyDiv w:val="1"/>
      <w:marLeft w:val="0"/>
      <w:marRight w:val="0"/>
      <w:marTop w:val="0"/>
      <w:marBottom w:val="0"/>
      <w:divBdr>
        <w:top w:val="none" w:sz="0" w:space="0" w:color="auto"/>
        <w:left w:val="none" w:sz="0" w:space="0" w:color="auto"/>
        <w:bottom w:val="none" w:sz="0" w:space="0" w:color="auto"/>
        <w:right w:val="none" w:sz="0" w:space="0" w:color="auto"/>
      </w:divBdr>
    </w:div>
    <w:div w:id="1157454804">
      <w:bodyDiv w:val="1"/>
      <w:marLeft w:val="0"/>
      <w:marRight w:val="0"/>
      <w:marTop w:val="0"/>
      <w:marBottom w:val="0"/>
      <w:divBdr>
        <w:top w:val="none" w:sz="0" w:space="0" w:color="auto"/>
        <w:left w:val="none" w:sz="0" w:space="0" w:color="auto"/>
        <w:bottom w:val="none" w:sz="0" w:space="0" w:color="auto"/>
        <w:right w:val="none" w:sz="0" w:space="0" w:color="auto"/>
      </w:divBdr>
    </w:div>
    <w:div w:id="1185095811">
      <w:bodyDiv w:val="1"/>
      <w:marLeft w:val="0"/>
      <w:marRight w:val="0"/>
      <w:marTop w:val="0"/>
      <w:marBottom w:val="0"/>
      <w:divBdr>
        <w:top w:val="none" w:sz="0" w:space="0" w:color="auto"/>
        <w:left w:val="none" w:sz="0" w:space="0" w:color="auto"/>
        <w:bottom w:val="none" w:sz="0" w:space="0" w:color="auto"/>
        <w:right w:val="none" w:sz="0" w:space="0" w:color="auto"/>
      </w:divBdr>
    </w:div>
    <w:div w:id="1185629446">
      <w:bodyDiv w:val="1"/>
      <w:marLeft w:val="0"/>
      <w:marRight w:val="0"/>
      <w:marTop w:val="0"/>
      <w:marBottom w:val="0"/>
      <w:divBdr>
        <w:top w:val="none" w:sz="0" w:space="0" w:color="auto"/>
        <w:left w:val="none" w:sz="0" w:space="0" w:color="auto"/>
        <w:bottom w:val="none" w:sz="0" w:space="0" w:color="auto"/>
        <w:right w:val="none" w:sz="0" w:space="0" w:color="auto"/>
      </w:divBdr>
    </w:div>
    <w:div w:id="1196696996">
      <w:bodyDiv w:val="1"/>
      <w:marLeft w:val="0"/>
      <w:marRight w:val="0"/>
      <w:marTop w:val="0"/>
      <w:marBottom w:val="0"/>
      <w:divBdr>
        <w:top w:val="none" w:sz="0" w:space="0" w:color="auto"/>
        <w:left w:val="none" w:sz="0" w:space="0" w:color="auto"/>
        <w:bottom w:val="none" w:sz="0" w:space="0" w:color="auto"/>
        <w:right w:val="none" w:sz="0" w:space="0" w:color="auto"/>
      </w:divBdr>
    </w:div>
    <w:div w:id="1208831549">
      <w:bodyDiv w:val="1"/>
      <w:marLeft w:val="0"/>
      <w:marRight w:val="0"/>
      <w:marTop w:val="0"/>
      <w:marBottom w:val="0"/>
      <w:divBdr>
        <w:top w:val="none" w:sz="0" w:space="0" w:color="auto"/>
        <w:left w:val="none" w:sz="0" w:space="0" w:color="auto"/>
        <w:bottom w:val="none" w:sz="0" w:space="0" w:color="auto"/>
        <w:right w:val="none" w:sz="0" w:space="0" w:color="auto"/>
      </w:divBdr>
    </w:div>
    <w:div w:id="1225675674">
      <w:bodyDiv w:val="1"/>
      <w:marLeft w:val="0"/>
      <w:marRight w:val="0"/>
      <w:marTop w:val="0"/>
      <w:marBottom w:val="0"/>
      <w:divBdr>
        <w:top w:val="none" w:sz="0" w:space="0" w:color="auto"/>
        <w:left w:val="none" w:sz="0" w:space="0" w:color="auto"/>
        <w:bottom w:val="none" w:sz="0" w:space="0" w:color="auto"/>
        <w:right w:val="none" w:sz="0" w:space="0" w:color="auto"/>
      </w:divBdr>
    </w:div>
    <w:div w:id="1236087535">
      <w:bodyDiv w:val="1"/>
      <w:marLeft w:val="0"/>
      <w:marRight w:val="0"/>
      <w:marTop w:val="0"/>
      <w:marBottom w:val="0"/>
      <w:divBdr>
        <w:top w:val="none" w:sz="0" w:space="0" w:color="auto"/>
        <w:left w:val="none" w:sz="0" w:space="0" w:color="auto"/>
        <w:bottom w:val="none" w:sz="0" w:space="0" w:color="auto"/>
        <w:right w:val="none" w:sz="0" w:space="0" w:color="auto"/>
      </w:divBdr>
    </w:div>
    <w:div w:id="1242175646">
      <w:bodyDiv w:val="1"/>
      <w:marLeft w:val="0"/>
      <w:marRight w:val="0"/>
      <w:marTop w:val="0"/>
      <w:marBottom w:val="0"/>
      <w:divBdr>
        <w:top w:val="none" w:sz="0" w:space="0" w:color="auto"/>
        <w:left w:val="none" w:sz="0" w:space="0" w:color="auto"/>
        <w:bottom w:val="none" w:sz="0" w:space="0" w:color="auto"/>
        <w:right w:val="none" w:sz="0" w:space="0" w:color="auto"/>
      </w:divBdr>
    </w:div>
    <w:div w:id="1249390722">
      <w:bodyDiv w:val="1"/>
      <w:marLeft w:val="0"/>
      <w:marRight w:val="0"/>
      <w:marTop w:val="0"/>
      <w:marBottom w:val="0"/>
      <w:divBdr>
        <w:top w:val="none" w:sz="0" w:space="0" w:color="auto"/>
        <w:left w:val="none" w:sz="0" w:space="0" w:color="auto"/>
        <w:bottom w:val="none" w:sz="0" w:space="0" w:color="auto"/>
        <w:right w:val="none" w:sz="0" w:space="0" w:color="auto"/>
      </w:divBdr>
    </w:div>
    <w:div w:id="1264268762">
      <w:bodyDiv w:val="1"/>
      <w:marLeft w:val="0"/>
      <w:marRight w:val="0"/>
      <w:marTop w:val="0"/>
      <w:marBottom w:val="0"/>
      <w:divBdr>
        <w:top w:val="none" w:sz="0" w:space="0" w:color="auto"/>
        <w:left w:val="none" w:sz="0" w:space="0" w:color="auto"/>
        <w:bottom w:val="none" w:sz="0" w:space="0" w:color="auto"/>
        <w:right w:val="none" w:sz="0" w:space="0" w:color="auto"/>
      </w:divBdr>
    </w:div>
    <w:div w:id="1266887096">
      <w:bodyDiv w:val="1"/>
      <w:marLeft w:val="0"/>
      <w:marRight w:val="0"/>
      <w:marTop w:val="0"/>
      <w:marBottom w:val="0"/>
      <w:divBdr>
        <w:top w:val="none" w:sz="0" w:space="0" w:color="auto"/>
        <w:left w:val="none" w:sz="0" w:space="0" w:color="auto"/>
        <w:bottom w:val="none" w:sz="0" w:space="0" w:color="auto"/>
        <w:right w:val="none" w:sz="0" w:space="0" w:color="auto"/>
      </w:divBdr>
    </w:div>
    <w:div w:id="1283154603">
      <w:bodyDiv w:val="1"/>
      <w:marLeft w:val="0"/>
      <w:marRight w:val="0"/>
      <w:marTop w:val="0"/>
      <w:marBottom w:val="0"/>
      <w:divBdr>
        <w:top w:val="none" w:sz="0" w:space="0" w:color="auto"/>
        <w:left w:val="none" w:sz="0" w:space="0" w:color="auto"/>
        <w:bottom w:val="none" w:sz="0" w:space="0" w:color="auto"/>
        <w:right w:val="none" w:sz="0" w:space="0" w:color="auto"/>
      </w:divBdr>
    </w:div>
    <w:div w:id="1295255526">
      <w:bodyDiv w:val="1"/>
      <w:marLeft w:val="0"/>
      <w:marRight w:val="0"/>
      <w:marTop w:val="0"/>
      <w:marBottom w:val="0"/>
      <w:divBdr>
        <w:top w:val="none" w:sz="0" w:space="0" w:color="auto"/>
        <w:left w:val="none" w:sz="0" w:space="0" w:color="auto"/>
        <w:bottom w:val="none" w:sz="0" w:space="0" w:color="auto"/>
        <w:right w:val="none" w:sz="0" w:space="0" w:color="auto"/>
      </w:divBdr>
    </w:div>
    <w:div w:id="1301112178">
      <w:bodyDiv w:val="1"/>
      <w:marLeft w:val="0"/>
      <w:marRight w:val="0"/>
      <w:marTop w:val="0"/>
      <w:marBottom w:val="0"/>
      <w:divBdr>
        <w:top w:val="none" w:sz="0" w:space="0" w:color="auto"/>
        <w:left w:val="none" w:sz="0" w:space="0" w:color="auto"/>
        <w:bottom w:val="none" w:sz="0" w:space="0" w:color="auto"/>
        <w:right w:val="none" w:sz="0" w:space="0" w:color="auto"/>
      </w:divBdr>
    </w:div>
    <w:div w:id="1315640296">
      <w:bodyDiv w:val="1"/>
      <w:marLeft w:val="0"/>
      <w:marRight w:val="0"/>
      <w:marTop w:val="0"/>
      <w:marBottom w:val="0"/>
      <w:divBdr>
        <w:top w:val="none" w:sz="0" w:space="0" w:color="auto"/>
        <w:left w:val="none" w:sz="0" w:space="0" w:color="auto"/>
        <w:bottom w:val="none" w:sz="0" w:space="0" w:color="auto"/>
        <w:right w:val="none" w:sz="0" w:space="0" w:color="auto"/>
      </w:divBdr>
    </w:div>
    <w:div w:id="1318923983">
      <w:bodyDiv w:val="1"/>
      <w:marLeft w:val="0"/>
      <w:marRight w:val="0"/>
      <w:marTop w:val="0"/>
      <w:marBottom w:val="0"/>
      <w:divBdr>
        <w:top w:val="none" w:sz="0" w:space="0" w:color="auto"/>
        <w:left w:val="none" w:sz="0" w:space="0" w:color="auto"/>
        <w:bottom w:val="none" w:sz="0" w:space="0" w:color="auto"/>
        <w:right w:val="none" w:sz="0" w:space="0" w:color="auto"/>
      </w:divBdr>
    </w:div>
    <w:div w:id="1320648293">
      <w:bodyDiv w:val="1"/>
      <w:marLeft w:val="0"/>
      <w:marRight w:val="0"/>
      <w:marTop w:val="0"/>
      <w:marBottom w:val="0"/>
      <w:divBdr>
        <w:top w:val="none" w:sz="0" w:space="0" w:color="auto"/>
        <w:left w:val="none" w:sz="0" w:space="0" w:color="auto"/>
        <w:bottom w:val="none" w:sz="0" w:space="0" w:color="auto"/>
        <w:right w:val="none" w:sz="0" w:space="0" w:color="auto"/>
      </w:divBdr>
    </w:div>
    <w:div w:id="1329870544">
      <w:bodyDiv w:val="1"/>
      <w:marLeft w:val="0"/>
      <w:marRight w:val="0"/>
      <w:marTop w:val="0"/>
      <w:marBottom w:val="0"/>
      <w:divBdr>
        <w:top w:val="none" w:sz="0" w:space="0" w:color="auto"/>
        <w:left w:val="none" w:sz="0" w:space="0" w:color="auto"/>
        <w:bottom w:val="none" w:sz="0" w:space="0" w:color="auto"/>
        <w:right w:val="none" w:sz="0" w:space="0" w:color="auto"/>
      </w:divBdr>
    </w:div>
    <w:div w:id="1333529029">
      <w:bodyDiv w:val="1"/>
      <w:marLeft w:val="0"/>
      <w:marRight w:val="0"/>
      <w:marTop w:val="0"/>
      <w:marBottom w:val="0"/>
      <w:divBdr>
        <w:top w:val="none" w:sz="0" w:space="0" w:color="auto"/>
        <w:left w:val="none" w:sz="0" w:space="0" w:color="auto"/>
        <w:bottom w:val="none" w:sz="0" w:space="0" w:color="auto"/>
        <w:right w:val="none" w:sz="0" w:space="0" w:color="auto"/>
      </w:divBdr>
    </w:div>
    <w:div w:id="1349870629">
      <w:bodyDiv w:val="1"/>
      <w:marLeft w:val="0"/>
      <w:marRight w:val="0"/>
      <w:marTop w:val="0"/>
      <w:marBottom w:val="0"/>
      <w:divBdr>
        <w:top w:val="none" w:sz="0" w:space="0" w:color="auto"/>
        <w:left w:val="none" w:sz="0" w:space="0" w:color="auto"/>
        <w:bottom w:val="none" w:sz="0" w:space="0" w:color="auto"/>
        <w:right w:val="none" w:sz="0" w:space="0" w:color="auto"/>
      </w:divBdr>
    </w:div>
    <w:div w:id="1353995350">
      <w:bodyDiv w:val="1"/>
      <w:marLeft w:val="0"/>
      <w:marRight w:val="0"/>
      <w:marTop w:val="0"/>
      <w:marBottom w:val="0"/>
      <w:divBdr>
        <w:top w:val="none" w:sz="0" w:space="0" w:color="auto"/>
        <w:left w:val="none" w:sz="0" w:space="0" w:color="auto"/>
        <w:bottom w:val="none" w:sz="0" w:space="0" w:color="auto"/>
        <w:right w:val="none" w:sz="0" w:space="0" w:color="auto"/>
      </w:divBdr>
    </w:div>
    <w:div w:id="1354569772">
      <w:bodyDiv w:val="1"/>
      <w:marLeft w:val="0"/>
      <w:marRight w:val="0"/>
      <w:marTop w:val="0"/>
      <w:marBottom w:val="0"/>
      <w:divBdr>
        <w:top w:val="none" w:sz="0" w:space="0" w:color="auto"/>
        <w:left w:val="none" w:sz="0" w:space="0" w:color="auto"/>
        <w:bottom w:val="none" w:sz="0" w:space="0" w:color="auto"/>
        <w:right w:val="none" w:sz="0" w:space="0" w:color="auto"/>
      </w:divBdr>
    </w:div>
    <w:div w:id="1354724871">
      <w:bodyDiv w:val="1"/>
      <w:marLeft w:val="0"/>
      <w:marRight w:val="0"/>
      <w:marTop w:val="0"/>
      <w:marBottom w:val="0"/>
      <w:divBdr>
        <w:top w:val="none" w:sz="0" w:space="0" w:color="auto"/>
        <w:left w:val="none" w:sz="0" w:space="0" w:color="auto"/>
        <w:bottom w:val="none" w:sz="0" w:space="0" w:color="auto"/>
        <w:right w:val="none" w:sz="0" w:space="0" w:color="auto"/>
      </w:divBdr>
    </w:div>
    <w:div w:id="1361394830">
      <w:bodyDiv w:val="1"/>
      <w:marLeft w:val="0"/>
      <w:marRight w:val="0"/>
      <w:marTop w:val="0"/>
      <w:marBottom w:val="0"/>
      <w:divBdr>
        <w:top w:val="none" w:sz="0" w:space="0" w:color="auto"/>
        <w:left w:val="none" w:sz="0" w:space="0" w:color="auto"/>
        <w:bottom w:val="none" w:sz="0" w:space="0" w:color="auto"/>
        <w:right w:val="none" w:sz="0" w:space="0" w:color="auto"/>
      </w:divBdr>
    </w:div>
    <w:div w:id="1361398059">
      <w:bodyDiv w:val="1"/>
      <w:marLeft w:val="0"/>
      <w:marRight w:val="0"/>
      <w:marTop w:val="0"/>
      <w:marBottom w:val="0"/>
      <w:divBdr>
        <w:top w:val="none" w:sz="0" w:space="0" w:color="auto"/>
        <w:left w:val="none" w:sz="0" w:space="0" w:color="auto"/>
        <w:bottom w:val="none" w:sz="0" w:space="0" w:color="auto"/>
        <w:right w:val="none" w:sz="0" w:space="0" w:color="auto"/>
      </w:divBdr>
    </w:div>
    <w:div w:id="1380393997">
      <w:bodyDiv w:val="1"/>
      <w:marLeft w:val="0"/>
      <w:marRight w:val="0"/>
      <w:marTop w:val="0"/>
      <w:marBottom w:val="0"/>
      <w:divBdr>
        <w:top w:val="none" w:sz="0" w:space="0" w:color="auto"/>
        <w:left w:val="none" w:sz="0" w:space="0" w:color="auto"/>
        <w:bottom w:val="none" w:sz="0" w:space="0" w:color="auto"/>
        <w:right w:val="none" w:sz="0" w:space="0" w:color="auto"/>
      </w:divBdr>
    </w:div>
    <w:div w:id="1383559605">
      <w:bodyDiv w:val="1"/>
      <w:marLeft w:val="0"/>
      <w:marRight w:val="0"/>
      <w:marTop w:val="0"/>
      <w:marBottom w:val="0"/>
      <w:divBdr>
        <w:top w:val="none" w:sz="0" w:space="0" w:color="auto"/>
        <w:left w:val="none" w:sz="0" w:space="0" w:color="auto"/>
        <w:bottom w:val="none" w:sz="0" w:space="0" w:color="auto"/>
        <w:right w:val="none" w:sz="0" w:space="0" w:color="auto"/>
      </w:divBdr>
    </w:div>
    <w:div w:id="1384865939">
      <w:bodyDiv w:val="1"/>
      <w:marLeft w:val="0"/>
      <w:marRight w:val="0"/>
      <w:marTop w:val="0"/>
      <w:marBottom w:val="0"/>
      <w:divBdr>
        <w:top w:val="none" w:sz="0" w:space="0" w:color="auto"/>
        <w:left w:val="none" w:sz="0" w:space="0" w:color="auto"/>
        <w:bottom w:val="none" w:sz="0" w:space="0" w:color="auto"/>
        <w:right w:val="none" w:sz="0" w:space="0" w:color="auto"/>
      </w:divBdr>
    </w:div>
    <w:div w:id="1409764668">
      <w:bodyDiv w:val="1"/>
      <w:marLeft w:val="0"/>
      <w:marRight w:val="0"/>
      <w:marTop w:val="0"/>
      <w:marBottom w:val="0"/>
      <w:divBdr>
        <w:top w:val="none" w:sz="0" w:space="0" w:color="auto"/>
        <w:left w:val="none" w:sz="0" w:space="0" w:color="auto"/>
        <w:bottom w:val="none" w:sz="0" w:space="0" w:color="auto"/>
        <w:right w:val="none" w:sz="0" w:space="0" w:color="auto"/>
      </w:divBdr>
    </w:div>
    <w:div w:id="1417557183">
      <w:bodyDiv w:val="1"/>
      <w:marLeft w:val="0"/>
      <w:marRight w:val="0"/>
      <w:marTop w:val="0"/>
      <w:marBottom w:val="0"/>
      <w:divBdr>
        <w:top w:val="none" w:sz="0" w:space="0" w:color="auto"/>
        <w:left w:val="none" w:sz="0" w:space="0" w:color="auto"/>
        <w:bottom w:val="none" w:sz="0" w:space="0" w:color="auto"/>
        <w:right w:val="none" w:sz="0" w:space="0" w:color="auto"/>
      </w:divBdr>
    </w:div>
    <w:div w:id="1423378122">
      <w:bodyDiv w:val="1"/>
      <w:marLeft w:val="0"/>
      <w:marRight w:val="0"/>
      <w:marTop w:val="0"/>
      <w:marBottom w:val="0"/>
      <w:divBdr>
        <w:top w:val="none" w:sz="0" w:space="0" w:color="auto"/>
        <w:left w:val="none" w:sz="0" w:space="0" w:color="auto"/>
        <w:bottom w:val="none" w:sz="0" w:space="0" w:color="auto"/>
        <w:right w:val="none" w:sz="0" w:space="0" w:color="auto"/>
      </w:divBdr>
    </w:div>
    <w:div w:id="1437367108">
      <w:bodyDiv w:val="1"/>
      <w:marLeft w:val="0"/>
      <w:marRight w:val="0"/>
      <w:marTop w:val="0"/>
      <w:marBottom w:val="0"/>
      <w:divBdr>
        <w:top w:val="none" w:sz="0" w:space="0" w:color="auto"/>
        <w:left w:val="none" w:sz="0" w:space="0" w:color="auto"/>
        <w:bottom w:val="none" w:sz="0" w:space="0" w:color="auto"/>
        <w:right w:val="none" w:sz="0" w:space="0" w:color="auto"/>
      </w:divBdr>
    </w:div>
    <w:div w:id="1445615960">
      <w:bodyDiv w:val="1"/>
      <w:marLeft w:val="0"/>
      <w:marRight w:val="0"/>
      <w:marTop w:val="0"/>
      <w:marBottom w:val="0"/>
      <w:divBdr>
        <w:top w:val="none" w:sz="0" w:space="0" w:color="auto"/>
        <w:left w:val="none" w:sz="0" w:space="0" w:color="auto"/>
        <w:bottom w:val="none" w:sz="0" w:space="0" w:color="auto"/>
        <w:right w:val="none" w:sz="0" w:space="0" w:color="auto"/>
      </w:divBdr>
    </w:div>
    <w:div w:id="1451824537">
      <w:bodyDiv w:val="1"/>
      <w:marLeft w:val="0"/>
      <w:marRight w:val="0"/>
      <w:marTop w:val="0"/>
      <w:marBottom w:val="0"/>
      <w:divBdr>
        <w:top w:val="none" w:sz="0" w:space="0" w:color="auto"/>
        <w:left w:val="none" w:sz="0" w:space="0" w:color="auto"/>
        <w:bottom w:val="none" w:sz="0" w:space="0" w:color="auto"/>
        <w:right w:val="none" w:sz="0" w:space="0" w:color="auto"/>
      </w:divBdr>
    </w:div>
    <w:div w:id="1459950757">
      <w:bodyDiv w:val="1"/>
      <w:marLeft w:val="0"/>
      <w:marRight w:val="0"/>
      <w:marTop w:val="0"/>
      <w:marBottom w:val="0"/>
      <w:divBdr>
        <w:top w:val="none" w:sz="0" w:space="0" w:color="auto"/>
        <w:left w:val="none" w:sz="0" w:space="0" w:color="auto"/>
        <w:bottom w:val="none" w:sz="0" w:space="0" w:color="auto"/>
        <w:right w:val="none" w:sz="0" w:space="0" w:color="auto"/>
      </w:divBdr>
    </w:div>
    <w:div w:id="1460148103">
      <w:bodyDiv w:val="1"/>
      <w:marLeft w:val="0"/>
      <w:marRight w:val="0"/>
      <w:marTop w:val="0"/>
      <w:marBottom w:val="0"/>
      <w:divBdr>
        <w:top w:val="none" w:sz="0" w:space="0" w:color="auto"/>
        <w:left w:val="none" w:sz="0" w:space="0" w:color="auto"/>
        <w:bottom w:val="none" w:sz="0" w:space="0" w:color="auto"/>
        <w:right w:val="none" w:sz="0" w:space="0" w:color="auto"/>
      </w:divBdr>
      <w:divsChild>
        <w:div w:id="466901234">
          <w:marLeft w:val="0"/>
          <w:marRight w:val="0"/>
          <w:marTop w:val="0"/>
          <w:marBottom w:val="0"/>
          <w:divBdr>
            <w:top w:val="none" w:sz="0" w:space="0" w:color="auto"/>
            <w:left w:val="none" w:sz="0" w:space="0" w:color="auto"/>
            <w:bottom w:val="none" w:sz="0" w:space="0" w:color="auto"/>
            <w:right w:val="none" w:sz="0" w:space="0" w:color="auto"/>
          </w:divBdr>
          <w:divsChild>
            <w:div w:id="484051546">
              <w:marLeft w:val="0"/>
              <w:marRight w:val="0"/>
              <w:marTop w:val="0"/>
              <w:marBottom w:val="0"/>
              <w:divBdr>
                <w:top w:val="none" w:sz="0" w:space="0" w:color="auto"/>
                <w:left w:val="none" w:sz="0" w:space="0" w:color="auto"/>
                <w:bottom w:val="none" w:sz="0" w:space="0" w:color="auto"/>
                <w:right w:val="none" w:sz="0" w:space="0" w:color="auto"/>
              </w:divBdr>
              <w:divsChild>
                <w:div w:id="296840067">
                  <w:marLeft w:val="0"/>
                  <w:marRight w:val="0"/>
                  <w:marTop w:val="0"/>
                  <w:marBottom w:val="0"/>
                  <w:divBdr>
                    <w:top w:val="none" w:sz="0" w:space="0" w:color="auto"/>
                    <w:left w:val="none" w:sz="0" w:space="0" w:color="auto"/>
                    <w:bottom w:val="none" w:sz="0" w:space="0" w:color="auto"/>
                    <w:right w:val="none" w:sz="0" w:space="0" w:color="auto"/>
                  </w:divBdr>
                  <w:divsChild>
                    <w:div w:id="1604797899">
                      <w:marLeft w:val="0"/>
                      <w:marRight w:val="0"/>
                      <w:marTop w:val="0"/>
                      <w:marBottom w:val="0"/>
                      <w:divBdr>
                        <w:top w:val="none" w:sz="0" w:space="0" w:color="auto"/>
                        <w:left w:val="none" w:sz="0" w:space="0" w:color="auto"/>
                        <w:bottom w:val="none" w:sz="0" w:space="0" w:color="auto"/>
                        <w:right w:val="none" w:sz="0" w:space="0" w:color="auto"/>
                      </w:divBdr>
                      <w:divsChild>
                        <w:div w:id="857355650">
                          <w:marLeft w:val="0"/>
                          <w:marRight w:val="0"/>
                          <w:marTop w:val="0"/>
                          <w:marBottom w:val="0"/>
                          <w:divBdr>
                            <w:top w:val="none" w:sz="0" w:space="0" w:color="auto"/>
                            <w:left w:val="none" w:sz="0" w:space="0" w:color="auto"/>
                            <w:bottom w:val="none" w:sz="0" w:space="0" w:color="auto"/>
                            <w:right w:val="none" w:sz="0" w:space="0" w:color="auto"/>
                          </w:divBdr>
                          <w:divsChild>
                            <w:div w:id="804199581">
                              <w:marLeft w:val="0"/>
                              <w:marRight w:val="0"/>
                              <w:marTop w:val="0"/>
                              <w:marBottom w:val="0"/>
                              <w:divBdr>
                                <w:top w:val="none" w:sz="0" w:space="0" w:color="auto"/>
                                <w:left w:val="none" w:sz="0" w:space="0" w:color="auto"/>
                                <w:bottom w:val="none" w:sz="0" w:space="0" w:color="auto"/>
                                <w:right w:val="none" w:sz="0" w:space="0" w:color="auto"/>
                              </w:divBdr>
                              <w:divsChild>
                                <w:div w:id="1842887385">
                                  <w:marLeft w:val="0"/>
                                  <w:marRight w:val="0"/>
                                  <w:marTop w:val="0"/>
                                  <w:marBottom w:val="0"/>
                                  <w:divBdr>
                                    <w:top w:val="none" w:sz="0" w:space="0" w:color="auto"/>
                                    <w:left w:val="none" w:sz="0" w:space="0" w:color="auto"/>
                                    <w:bottom w:val="none" w:sz="0" w:space="0" w:color="auto"/>
                                    <w:right w:val="none" w:sz="0" w:space="0" w:color="auto"/>
                                  </w:divBdr>
                                  <w:divsChild>
                                    <w:div w:id="123894525">
                                      <w:marLeft w:val="0"/>
                                      <w:marRight w:val="0"/>
                                      <w:marTop w:val="0"/>
                                      <w:marBottom w:val="0"/>
                                      <w:divBdr>
                                        <w:top w:val="none" w:sz="0" w:space="0" w:color="auto"/>
                                        <w:left w:val="none" w:sz="0" w:space="0" w:color="auto"/>
                                        <w:bottom w:val="none" w:sz="0" w:space="0" w:color="auto"/>
                                        <w:right w:val="none" w:sz="0" w:space="0" w:color="auto"/>
                                      </w:divBdr>
                                      <w:divsChild>
                                        <w:div w:id="4593886">
                                          <w:marLeft w:val="0"/>
                                          <w:marRight w:val="0"/>
                                          <w:marTop w:val="0"/>
                                          <w:marBottom w:val="495"/>
                                          <w:divBdr>
                                            <w:top w:val="none" w:sz="0" w:space="0" w:color="auto"/>
                                            <w:left w:val="none" w:sz="0" w:space="0" w:color="auto"/>
                                            <w:bottom w:val="none" w:sz="0" w:space="0" w:color="auto"/>
                                            <w:right w:val="none" w:sz="0" w:space="0" w:color="auto"/>
                                          </w:divBdr>
                                          <w:divsChild>
                                            <w:div w:id="5905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764405">
      <w:bodyDiv w:val="1"/>
      <w:marLeft w:val="0"/>
      <w:marRight w:val="0"/>
      <w:marTop w:val="0"/>
      <w:marBottom w:val="0"/>
      <w:divBdr>
        <w:top w:val="none" w:sz="0" w:space="0" w:color="auto"/>
        <w:left w:val="none" w:sz="0" w:space="0" w:color="auto"/>
        <w:bottom w:val="none" w:sz="0" w:space="0" w:color="auto"/>
        <w:right w:val="none" w:sz="0" w:space="0" w:color="auto"/>
      </w:divBdr>
    </w:div>
    <w:div w:id="1481924166">
      <w:bodyDiv w:val="1"/>
      <w:marLeft w:val="0"/>
      <w:marRight w:val="0"/>
      <w:marTop w:val="0"/>
      <w:marBottom w:val="0"/>
      <w:divBdr>
        <w:top w:val="none" w:sz="0" w:space="0" w:color="auto"/>
        <w:left w:val="none" w:sz="0" w:space="0" w:color="auto"/>
        <w:bottom w:val="none" w:sz="0" w:space="0" w:color="auto"/>
        <w:right w:val="none" w:sz="0" w:space="0" w:color="auto"/>
      </w:divBdr>
    </w:div>
    <w:div w:id="1484931960">
      <w:bodyDiv w:val="1"/>
      <w:marLeft w:val="0"/>
      <w:marRight w:val="0"/>
      <w:marTop w:val="0"/>
      <w:marBottom w:val="0"/>
      <w:divBdr>
        <w:top w:val="none" w:sz="0" w:space="0" w:color="auto"/>
        <w:left w:val="none" w:sz="0" w:space="0" w:color="auto"/>
        <w:bottom w:val="none" w:sz="0" w:space="0" w:color="auto"/>
        <w:right w:val="none" w:sz="0" w:space="0" w:color="auto"/>
      </w:divBdr>
    </w:div>
    <w:div w:id="1501771893">
      <w:bodyDiv w:val="1"/>
      <w:marLeft w:val="0"/>
      <w:marRight w:val="0"/>
      <w:marTop w:val="0"/>
      <w:marBottom w:val="0"/>
      <w:divBdr>
        <w:top w:val="none" w:sz="0" w:space="0" w:color="auto"/>
        <w:left w:val="none" w:sz="0" w:space="0" w:color="auto"/>
        <w:bottom w:val="none" w:sz="0" w:space="0" w:color="auto"/>
        <w:right w:val="none" w:sz="0" w:space="0" w:color="auto"/>
      </w:divBdr>
    </w:div>
    <w:div w:id="1510871514">
      <w:bodyDiv w:val="1"/>
      <w:marLeft w:val="0"/>
      <w:marRight w:val="0"/>
      <w:marTop w:val="0"/>
      <w:marBottom w:val="0"/>
      <w:divBdr>
        <w:top w:val="none" w:sz="0" w:space="0" w:color="auto"/>
        <w:left w:val="none" w:sz="0" w:space="0" w:color="auto"/>
        <w:bottom w:val="none" w:sz="0" w:space="0" w:color="auto"/>
        <w:right w:val="none" w:sz="0" w:space="0" w:color="auto"/>
      </w:divBdr>
    </w:div>
    <w:div w:id="1545605619">
      <w:bodyDiv w:val="1"/>
      <w:marLeft w:val="0"/>
      <w:marRight w:val="0"/>
      <w:marTop w:val="0"/>
      <w:marBottom w:val="0"/>
      <w:divBdr>
        <w:top w:val="none" w:sz="0" w:space="0" w:color="auto"/>
        <w:left w:val="none" w:sz="0" w:space="0" w:color="auto"/>
        <w:bottom w:val="none" w:sz="0" w:space="0" w:color="auto"/>
        <w:right w:val="none" w:sz="0" w:space="0" w:color="auto"/>
      </w:divBdr>
    </w:div>
    <w:div w:id="1551111590">
      <w:bodyDiv w:val="1"/>
      <w:marLeft w:val="0"/>
      <w:marRight w:val="0"/>
      <w:marTop w:val="0"/>
      <w:marBottom w:val="0"/>
      <w:divBdr>
        <w:top w:val="none" w:sz="0" w:space="0" w:color="auto"/>
        <w:left w:val="none" w:sz="0" w:space="0" w:color="auto"/>
        <w:bottom w:val="none" w:sz="0" w:space="0" w:color="auto"/>
        <w:right w:val="none" w:sz="0" w:space="0" w:color="auto"/>
      </w:divBdr>
    </w:div>
    <w:div w:id="1557475151">
      <w:bodyDiv w:val="1"/>
      <w:marLeft w:val="0"/>
      <w:marRight w:val="0"/>
      <w:marTop w:val="0"/>
      <w:marBottom w:val="0"/>
      <w:divBdr>
        <w:top w:val="none" w:sz="0" w:space="0" w:color="auto"/>
        <w:left w:val="none" w:sz="0" w:space="0" w:color="auto"/>
        <w:bottom w:val="none" w:sz="0" w:space="0" w:color="auto"/>
        <w:right w:val="none" w:sz="0" w:space="0" w:color="auto"/>
      </w:divBdr>
    </w:div>
    <w:div w:id="1592008836">
      <w:bodyDiv w:val="1"/>
      <w:marLeft w:val="0"/>
      <w:marRight w:val="0"/>
      <w:marTop w:val="0"/>
      <w:marBottom w:val="0"/>
      <w:divBdr>
        <w:top w:val="none" w:sz="0" w:space="0" w:color="auto"/>
        <w:left w:val="none" w:sz="0" w:space="0" w:color="auto"/>
        <w:bottom w:val="none" w:sz="0" w:space="0" w:color="auto"/>
        <w:right w:val="none" w:sz="0" w:space="0" w:color="auto"/>
      </w:divBdr>
    </w:div>
    <w:div w:id="1596160468">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30471753">
      <w:bodyDiv w:val="1"/>
      <w:marLeft w:val="0"/>
      <w:marRight w:val="0"/>
      <w:marTop w:val="0"/>
      <w:marBottom w:val="0"/>
      <w:divBdr>
        <w:top w:val="none" w:sz="0" w:space="0" w:color="auto"/>
        <w:left w:val="none" w:sz="0" w:space="0" w:color="auto"/>
        <w:bottom w:val="none" w:sz="0" w:space="0" w:color="auto"/>
        <w:right w:val="none" w:sz="0" w:space="0" w:color="auto"/>
      </w:divBdr>
    </w:div>
    <w:div w:id="1634826659">
      <w:bodyDiv w:val="1"/>
      <w:marLeft w:val="0"/>
      <w:marRight w:val="0"/>
      <w:marTop w:val="0"/>
      <w:marBottom w:val="0"/>
      <w:divBdr>
        <w:top w:val="none" w:sz="0" w:space="0" w:color="auto"/>
        <w:left w:val="none" w:sz="0" w:space="0" w:color="auto"/>
        <w:bottom w:val="none" w:sz="0" w:space="0" w:color="auto"/>
        <w:right w:val="none" w:sz="0" w:space="0" w:color="auto"/>
      </w:divBdr>
    </w:div>
    <w:div w:id="1654063691">
      <w:bodyDiv w:val="1"/>
      <w:marLeft w:val="0"/>
      <w:marRight w:val="0"/>
      <w:marTop w:val="0"/>
      <w:marBottom w:val="0"/>
      <w:divBdr>
        <w:top w:val="none" w:sz="0" w:space="0" w:color="auto"/>
        <w:left w:val="none" w:sz="0" w:space="0" w:color="auto"/>
        <w:bottom w:val="none" w:sz="0" w:space="0" w:color="auto"/>
        <w:right w:val="none" w:sz="0" w:space="0" w:color="auto"/>
      </w:divBdr>
    </w:div>
    <w:div w:id="1667630250">
      <w:bodyDiv w:val="1"/>
      <w:marLeft w:val="0"/>
      <w:marRight w:val="0"/>
      <w:marTop w:val="0"/>
      <w:marBottom w:val="0"/>
      <w:divBdr>
        <w:top w:val="none" w:sz="0" w:space="0" w:color="auto"/>
        <w:left w:val="none" w:sz="0" w:space="0" w:color="auto"/>
        <w:bottom w:val="none" w:sz="0" w:space="0" w:color="auto"/>
        <w:right w:val="none" w:sz="0" w:space="0" w:color="auto"/>
      </w:divBdr>
    </w:div>
    <w:div w:id="1671172339">
      <w:bodyDiv w:val="1"/>
      <w:marLeft w:val="0"/>
      <w:marRight w:val="0"/>
      <w:marTop w:val="0"/>
      <w:marBottom w:val="0"/>
      <w:divBdr>
        <w:top w:val="none" w:sz="0" w:space="0" w:color="auto"/>
        <w:left w:val="none" w:sz="0" w:space="0" w:color="auto"/>
        <w:bottom w:val="none" w:sz="0" w:space="0" w:color="auto"/>
        <w:right w:val="none" w:sz="0" w:space="0" w:color="auto"/>
      </w:divBdr>
    </w:div>
    <w:div w:id="1675646294">
      <w:bodyDiv w:val="1"/>
      <w:marLeft w:val="0"/>
      <w:marRight w:val="0"/>
      <w:marTop w:val="0"/>
      <w:marBottom w:val="0"/>
      <w:divBdr>
        <w:top w:val="none" w:sz="0" w:space="0" w:color="auto"/>
        <w:left w:val="none" w:sz="0" w:space="0" w:color="auto"/>
        <w:bottom w:val="none" w:sz="0" w:space="0" w:color="auto"/>
        <w:right w:val="none" w:sz="0" w:space="0" w:color="auto"/>
      </w:divBdr>
    </w:div>
    <w:div w:id="1679770023">
      <w:bodyDiv w:val="1"/>
      <w:marLeft w:val="0"/>
      <w:marRight w:val="0"/>
      <w:marTop w:val="0"/>
      <w:marBottom w:val="0"/>
      <w:divBdr>
        <w:top w:val="none" w:sz="0" w:space="0" w:color="auto"/>
        <w:left w:val="none" w:sz="0" w:space="0" w:color="auto"/>
        <w:bottom w:val="none" w:sz="0" w:space="0" w:color="auto"/>
        <w:right w:val="none" w:sz="0" w:space="0" w:color="auto"/>
      </w:divBdr>
    </w:div>
    <w:div w:id="1681275753">
      <w:bodyDiv w:val="1"/>
      <w:marLeft w:val="0"/>
      <w:marRight w:val="0"/>
      <w:marTop w:val="0"/>
      <w:marBottom w:val="0"/>
      <w:divBdr>
        <w:top w:val="none" w:sz="0" w:space="0" w:color="auto"/>
        <w:left w:val="none" w:sz="0" w:space="0" w:color="auto"/>
        <w:bottom w:val="none" w:sz="0" w:space="0" w:color="auto"/>
        <w:right w:val="none" w:sz="0" w:space="0" w:color="auto"/>
      </w:divBdr>
    </w:div>
    <w:div w:id="1681928843">
      <w:bodyDiv w:val="1"/>
      <w:marLeft w:val="0"/>
      <w:marRight w:val="0"/>
      <w:marTop w:val="0"/>
      <w:marBottom w:val="0"/>
      <w:divBdr>
        <w:top w:val="none" w:sz="0" w:space="0" w:color="auto"/>
        <w:left w:val="none" w:sz="0" w:space="0" w:color="auto"/>
        <w:bottom w:val="none" w:sz="0" w:space="0" w:color="auto"/>
        <w:right w:val="none" w:sz="0" w:space="0" w:color="auto"/>
      </w:divBdr>
    </w:div>
    <w:div w:id="1692104510">
      <w:bodyDiv w:val="1"/>
      <w:marLeft w:val="0"/>
      <w:marRight w:val="0"/>
      <w:marTop w:val="0"/>
      <w:marBottom w:val="0"/>
      <w:divBdr>
        <w:top w:val="none" w:sz="0" w:space="0" w:color="auto"/>
        <w:left w:val="none" w:sz="0" w:space="0" w:color="auto"/>
        <w:bottom w:val="none" w:sz="0" w:space="0" w:color="auto"/>
        <w:right w:val="none" w:sz="0" w:space="0" w:color="auto"/>
      </w:divBdr>
    </w:div>
    <w:div w:id="1709530013">
      <w:bodyDiv w:val="1"/>
      <w:marLeft w:val="0"/>
      <w:marRight w:val="0"/>
      <w:marTop w:val="0"/>
      <w:marBottom w:val="0"/>
      <w:divBdr>
        <w:top w:val="none" w:sz="0" w:space="0" w:color="auto"/>
        <w:left w:val="none" w:sz="0" w:space="0" w:color="auto"/>
        <w:bottom w:val="none" w:sz="0" w:space="0" w:color="auto"/>
        <w:right w:val="none" w:sz="0" w:space="0" w:color="auto"/>
      </w:divBdr>
    </w:div>
    <w:div w:id="1723094325">
      <w:bodyDiv w:val="1"/>
      <w:marLeft w:val="0"/>
      <w:marRight w:val="0"/>
      <w:marTop w:val="0"/>
      <w:marBottom w:val="0"/>
      <w:divBdr>
        <w:top w:val="none" w:sz="0" w:space="0" w:color="auto"/>
        <w:left w:val="none" w:sz="0" w:space="0" w:color="auto"/>
        <w:bottom w:val="none" w:sz="0" w:space="0" w:color="auto"/>
        <w:right w:val="none" w:sz="0" w:space="0" w:color="auto"/>
      </w:divBdr>
    </w:div>
    <w:div w:id="1724711873">
      <w:bodyDiv w:val="1"/>
      <w:marLeft w:val="0"/>
      <w:marRight w:val="0"/>
      <w:marTop w:val="0"/>
      <w:marBottom w:val="0"/>
      <w:divBdr>
        <w:top w:val="none" w:sz="0" w:space="0" w:color="auto"/>
        <w:left w:val="none" w:sz="0" w:space="0" w:color="auto"/>
        <w:bottom w:val="none" w:sz="0" w:space="0" w:color="auto"/>
        <w:right w:val="none" w:sz="0" w:space="0" w:color="auto"/>
      </w:divBdr>
    </w:div>
    <w:div w:id="1737778513">
      <w:bodyDiv w:val="1"/>
      <w:marLeft w:val="0"/>
      <w:marRight w:val="0"/>
      <w:marTop w:val="0"/>
      <w:marBottom w:val="0"/>
      <w:divBdr>
        <w:top w:val="none" w:sz="0" w:space="0" w:color="auto"/>
        <w:left w:val="none" w:sz="0" w:space="0" w:color="auto"/>
        <w:bottom w:val="none" w:sz="0" w:space="0" w:color="auto"/>
        <w:right w:val="none" w:sz="0" w:space="0" w:color="auto"/>
      </w:divBdr>
    </w:div>
    <w:div w:id="1740398212">
      <w:bodyDiv w:val="1"/>
      <w:marLeft w:val="0"/>
      <w:marRight w:val="0"/>
      <w:marTop w:val="0"/>
      <w:marBottom w:val="0"/>
      <w:divBdr>
        <w:top w:val="none" w:sz="0" w:space="0" w:color="auto"/>
        <w:left w:val="none" w:sz="0" w:space="0" w:color="auto"/>
        <w:bottom w:val="none" w:sz="0" w:space="0" w:color="auto"/>
        <w:right w:val="none" w:sz="0" w:space="0" w:color="auto"/>
      </w:divBdr>
    </w:div>
    <w:div w:id="1756659333">
      <w:bodyDiv w:val="1"/>
      <w:marLeft w:val="0"/>
      <w:marRight w:val="0"/>
      <w:marTop w:val="0"/>
      <w:marBottom w:val="0"/>
      <w:divBdr>
        <w:top w:val="none" w:sz="0" w:space="0" w:color="auto"/>
        <w:left w:val="none" w:sz="0" w:space="0" w:color="auto"/>
        <w:bottom w:val="none" w:sz="0" w:space="0" w:color="auto"/>
        <w:right w:val="none" w:sz="0" w:space="0" w:color="auto"/>
      </w:divBdr>
    </w:div>
    <w:div w:id="1783451823">
      <w:bodyDiv w:val="1"/>
      <w:marLeft w:val="0"/>
      <w:marRight w:val="0"/>
      <w:marTop w:val="0"/>
      <w:marBottom w:val="0"/>
      <w:divBdr>
        <w:top w:val="none" w:sz="0" w:space="0" w:color="auto"/>
        <w:left w:val="none" w:sz="0" w:space="0" w:color="auto"/>
        <w:bottom w:val="none" w:sz="0" w:space="0" w:color="auto"/>
        <w:right w:val="none" w:sz="0" w:space="0" w:color="auto"/>
      </w:divBdr>
    </w:div>
    <w:div w:id="1801191917">
      <w:bodyDiv w:val="1"/>
      <w:marLeft w:val="0"/>
      <w:marRight w:val="0"/>
      <w:marTop w:val="0"/>
      <w:marBottom w:val="0"/>
      <w:divBdr>
        <w:top w:val="none" w:sz="0" w:space="0" w:color="auto"/>
        <w:left w:val="none" w:sz="0" w:space="0" w:color="auto"/>
        <w:bottom w:val="none" w:sz="0" w:space="0" w:color="auto"/>
        <w:right w:val="none" w:sz="0" w:space="0" w:color="auto"/>
      </w:divBdr>
    </w:div>
    <w:div w:id="1826818984">
      <w:bodyDiv w:val="1"/>
      <w:marLeft w:val="0"/>
      <w:marRight w:val="0"/>
      <w:marTop w:val="0"/>
      <w:marBottom w:val="0"/>
      <w:divBdr>
        <w:top w:val="none" w:sz="0" w:space="0" w:color="auto"/>
        <w:left w:val="none" w:sz="0" w:space="0" w:color="auto"/>
        <w:bottom w:val="none" w:sz="0" w:space="0" w:color="auto"/>
        <w:right w:val="none" w:sz="0" w:space="0" w:color="auto"/>
      </w:divBdr>
    </w:div>
    <w:div w:id="1840466724">
      <w:bodyDiv w:val="1"/>
      <w:marLeft w:val="0"/>
      <w:marRight w:val="0"/>
      <w:marTop w:val="0"/>
      <w:marBottom w:val="0"/>
      <w:divBdr>
        <w:top w:val="none" w:sz="0" w:space="0" w:color="auto"/>
        <w:left w:val="none" w:sz="0" w:space="0" w:color="auto"/>
        <w:bottom w:val="none" w:sz="0" w:space="0" w:color="auto"/>
        <w:right w:val="none" w:sz="0" w:space="0" w:color="auto"/>
      </w:divBdr>
    </w:div>
    <w:div w:id="1848253718">
      <w:bodyDiv w:val="1"/>
      <w:marLeft w:val="0"/>
      <w:marRight w:val="0"/>
      <w:marTop w:val="0"/>
      <w:marBottom w:val="0"/>
      <w:divBdr>
        <w:top w:val="none" w:sz="0" w:space="0" w:color="auto"/>
        <w:left w:val="none" w:sz="0" w:space="0" w:color="auto"/>
        <w:bottom w:val="none" w:sz="0" w:space="0" w:color="auto"/>
        <w:right w:val="none" w:sz="0" w:space="0" w:color="auto"/>
      </w:divBdr>
    </w:div>
    <w:div w:id="1848709431">
      <w:bodyDiv w:val="1"/>
      <w:marLeft w:val="0"/>
      <w:marRight w:val="0"/>
      <w:marTop w:val="0"/>
      <w:marBottom w:val="0"/>
      <w:divBdr>
        <w:top w:val="none" w:sz="0" w:space="0" w:color="auto"/>
        <w:left w:val="none" w:sz="0" w:space="0" w:color="auto"/>
        <w:bottom w:val="none" w:sz="0" w:space="0" w:color="auto"/>
        <w:right w:val="none" w:sz="0" w:space="0" w:color="auto"/>
      </w:divBdr>
    </w:div>
    <w:div w:id="1853834380">
      <w:bodyDiv w:val="1"/>
      <w:marLeft w:val="0"/>
      <w:marRight w:val="0"/>
      <w:marTop w:val="0"/>
      <w:marBottom w:val="0"/>
      <w:divBdr>
        <w:top w:val="none" w:sz="0" w:space="0" w:color="auto"/>
        <w:left w:val="none" w:sz="0" w:space="0" w:color="auto"/>
        <w:bottom w:val="none" w:sz="0" w:space="0" w:color="auto"/>
        <w:right w:val="none" w:sz="0" w:space="0" w:color="auto"/>
      </w:divBdr>
    </w:div>
    <w:div w:id="1863471229">
      <w:bodyDiv w:val="1"/>
      <w:marLeft w:val="0"/>
      <w:marRight w:val="0"/>
      <w:marTop w:val="0"/>
      <w:marBottom w:val="0"/>
      <w:divBdr>
        <w:top w:val="none" w:sz="0" w:space="0" w:color="auto"/>
        <w:left w:val="none" w:sz="0" w:space="0" w:color="auto"/>
        <w:bottom w:val="none" w:sz="0" w:space="0" w:color="auto"/>
        <w:right w:val="none" w:sz="0" w:space="0" w:color="auto"/>
      </w:divBdr>
    </w:div>
    <w:div w:id="1892838747">
      <w:bodyDiv w:val="1"/>
      <w:marLeft w:val="0"/>
      <w:marRight w:val="0"/>
      <w:marTop w:val="0"/>
      <w:marBottom w:val="0"/>
      <w:divBdr>
        <w:top w:val="none" w:sz="0" w:space="0" w:color="auto"/>
        <w:left w:val="none" w:sz="0" w:space="0" w:color="auto"/>
        <w:bottom w:val="none" w:sz="0" w:space="0" w:color="auto"/>
        <w:right w:val="none" w:sz="0" w:space="0" w:color="auto"/>
      </w:divBdr>
    </w:div>
    <w:div w:id="1893229090">
      <w:bodyDiv w:val="1"/>
      <w:marLeft w:val="0"/>
      <w:marRight w:val="0"/>
      <w:marTop w:val="0"/>
      <w:marBottom w:val="0"/>
      <w:divBdr>
        <w:top w:val="none" w:sz="0" w:space="0" w:color="auto"/>
        <w:left w:val="none" w:sz="0" w:space="0" w:color="auto"/>
        <w:bottom w:val="none" w:sz="0" w:space="0" w:color="auto"/>
        <w:right w:val="none" w:sz="0" w:space="0" w:color="auto"/>
      </w:divBdr>
    </w:div>
    <w:div w:id="1895001696">
      <w:bodyDiv w:val="1"/>
      <w:marLeft w:val="0"/>
      <w:marRight w:val="0"/>
      <w:marTop w:val="0"/>
      <w:marBottom w:val="0"/>
      <w:divBdr>
        <w:top w:val="none" w:sz="0" w:space="0" w:color="auto"/>
        <w:left w:val="none" w:sz="0" w:space="0" w:color="auto"/>
        <w:bottom w:val="none" w:sz="0" w:space="0" w:color="auto"/>
        <w:right w:val="none" w:sz="0" w:space="0" w:color="auto"/>
      </w:divBdr>
    </w:div>
    <w:div w:id="1911307680">
      <w:bodyDiv w:val="1"/>
      <w:marLeft w:val="0"/>
      <w:marRight w:val="0"/>
      <w:marTop w:val="0"/>
      <w:marBottom w:val="0"/>
      <w:divBdr>
        <w:top w:val="none" w:sz="0" w:space="0" w:color="auto"/>
        <w:left w:val="none" w:sz="0" w:space="0" w:color="auto"/>
        <w:bottom w:val="none" w:sz="0" w:space="0" w:color="auto"/>
        <w:right w:val="none" w:sz="0" w:space="0" w:color="auto"/>
      </w:divBdr>
    </w:div>
    <w:div w:id="1919052440">
      <w:bodyDiv w:val="1"/>
      <w:marLeft w:val="0"/>
      <w:marRight w:val="0"/>
      <w:marTop w:val="0"/>
      <w:marBottom w:val="0"/>
      <w:divBdr>
        <w:top w:val="none" w:sz="0" w:space="0" w:color="auto"/>
        <w:left w:val="none" w:sz="0" w:space="0" w:color="auto"/>
        <w:bottom w:val="none" w:sz="0" w:space="0" w:color="auto"/>
        <w:right w:val="none" w:sz="0" w:space="0" w:color="auto"/>
      </w:divBdr>
    </w:div>
    <w:div w:id="1926719980">
      <w:bodyDiv w:val="1"/>
      <w:marLeft w:val="0"/>
      <w:marRight w:val="0"/>
      <w:marTop w:val="0"/>
      <w:marBottom w:val="0"/>
      <w:divBdr>
        <w:top w:val="none" w:sz="0" w:space="0" w:color="auto"/>
        <w:left w:val="none" w:sz="0" w:space="0" w:color="auto"/>
        <w:bottom w:val="none" w:sz="0" w:space="0" w:color="auto"/>
        <w:right w:val="none" w:sz="0" w:space="0" w:color="auto"/>
      </w:divBdr>
    </w:div>
    <w:div w:id="1929385049">
      <w:bodyDiv w:val="1"/>
      <w:marLeft w:val="0"/>
      <w:marRight w:val="0"/>
      <w:marTop w:val="0"/>
      <w:marBottom w:val="0"/>
      <w:divBdr>
        <w:top w:val="none" w:sz="0" w:space="0" w:color="auto"/>
        <w:left w:val="none" w:sz="0" w:space="0" w:color="auto"/>
        <w:bottom w:val="none" w:sz="0" w:space="0" w:color="auto"/>
        <w:right w:val="none" w:sz="0" w:space="0" w:color="auto"/>
      </w:divBdr>
    </w:div>
    <w:div w:id="1941448562">
      <w:bodyDiv w:val="1"/>
      <w:marLeft w:val="0"/>
      <w:marRight w:val="0"/>
      <w:marTop w:val="0"/>
      <w:marBottom w:val="0"/>
      <w:divBdr>
        <w:top w:val="none" w:sz="0" w:space="0" w:color="auto"/>
        <w:left w:val="none" w:sz="0" w:space="0" w:color="auto"/>
        <w:bottom w:val="none" w:sz="0" w:space="0" w:color="auto"/>
        <w:right w:val="none" w:sz="0" w:space="0" w:color="auto"/>
      </w:divBdr>
    </w:div>
    <w:div w:id="1947617801">
      <w:bodyDiv w:val="1"/>
      <w:marLeft w:val="0"/>
      <w:marRight w:val="0"/>
      <w:marTop w:val="0"/>
      <w:marBottom w:val="0"/>
      <w:divBdr>
        <w:top w:val="none" w:sz="0" w:space="0" w:color="auto"/>
        <w:left w:val="none" w:sz="0" w:space="0" w:color="auto"/>
        <w:bottom w:val="none" w:sz="0" w:space="0" w:color="auto"/>
        <w:right w:val="none" w:sz="0" w:space="0" w:color="auto"/>
      </w:divBdr>
    </w:div>
    <w:div w:id="1950507391">
      <w:bodyDiv w:val="1"/>
      <w:marLeft w:val="0"/>
      <w:marRight w:val="0"/>
      <w:marTop w:val="0"/>
      <w:marBottom w:val="0"/>
      <w:divBdr>
        <w:top w:val="none" w:sz="0" w:space="0" w:color="auto"/>
        <w:left w:val="none" w:sz="0" w:space="0" w:color="auto"/>
        <w:bottom w:val="none" w:sz="0" w:space="0" w:color="auto"/>
        <w:right w:val="none" w:sz="0" w:space="0" w:color="auto"/>
      </w:divBdr>
    </w:div>
    <w:div w:id="1975021481">
      <w:bodyDiv w:val="1"/>
      <w:marLeft w:val="0"/>
      <w:marRight w:val="0"/>
      <w:marTop w:val="0"/>
      <w:marBottom w:val="0"/>
      <w:divBdr>
        <w:top w:val="none" w:sz="0" w:space="0" w:color="auto"/>
        <w:left w:val="none" w:sz="0" w:space="0" w:color="auto"/>
        <w:bottom w:val="none" w:sz="0" w:space="0" w:color="auto"/>
        <w:right w:val="none" w:sz="0" w:space="0" w:color="auto"/>
      </w:divBdr>
    </w:div>
    <w:div w:id="1975286459">
      <w:bodyDiv w:val="1"/>
      <w:marLeft w:val="0"/>
      <w:marRight w:val="0"/>
      <w:marTop w:val="0"/>
      <w:marBottom w:val="0"/>
      <w:divBdr>
        <w:top w:val="none" w:sz="0" w:space="0" w:color="auto"/>
        <w:left w:val="none" w:sz="0" w:space="0" w:color="auto"/>
        <w:bottom w:val="none" w:sz="0" w:space="0" w:color="auto"/>
        <w:right w:val="none" w:sz="0" w:space="0" w:color="auto"/>
      </w:divBdr>
    </w:div>
    <w:div w:id="1979728243">
      <w:bodyDiv w:val="1"/>
      <w:marLeft w:val="0"/>
      <w:marRight w:val="0"/>
      <w:marTop w:val="0"/>
      <w:marBottom w:val="0"/>
      <w:divBdr>
        <w:top w:val="none" w:sz="0" w:space="0" w:color="auto"/>
        <w:left w:val="none" w:sz="0" w:space="0" w:color="auto"/>
        <w:bottom w:val="none" w:sz="0" w:space="0" w:color="auto"/>
        <w:right w:val="none" w:sz="0" w:space="0" w:color="auto"/>
      </w:divBdr>
    </w:div>
    <w:div w:id="2018605965">
      <w:bodyDiv w:val="1"/>
      <w:marLeft w:val="0"/>
      <w:marRight w:val="0"/>
      <w:marTop w:val="0"/>
      <w:marBottom w:val="0"/>
      <w:divBdr>
        <w:top w:val="none" w:sz="0" w:space="0" w:color="auto"/>
        <w:left w:val="none" w:sz="0" w:space="0" w:color="auto"/>
        <w:bottom w:val="none" w:sz="0" w:space="0" w:color="auto"/>
        <w:right w:val="none" w:sz="0" w:space="0" w:color="auto"/>
      </w:divBdr>
    </w:div>
    <w:div w:id="2026398053">
      <w:bodyDiv w:val="1"/>
      <w:marLeft w:val="0"/>
      <w:marRight w:val="0"/>
      <w:marTop w:val="0"/>
      <w:marBottom w:val="0"/>
      <w:divBdr>
        <w:top w:val="none" w:sz="0" w:space="0" w:color="auto"/>
        <w:left w:val="none" w:sz="0" w:space="0" w:color="auto"/>
        <w:bottom w:val="none" w:sz="0" w:space="0" w:color="auto"/>
        <w:right w:val="none" w:sz="0" w:space="0" w:color="auto"/>
      </w:divBdr>
    </w:div>
    <w:div w:id="2039770877">
      <w:bodyDiv w:val="1"/>
      <w:marLeft w:val="0"/>
      <w:marRight w:val="0"/>
      <w:marTop w:val="0"/>
      <w:marBottom w:val="0"/>
      <w:divBdr>
        <w:top w:val="none" w:sz="0" w:space="0" w:color="auto"/>
        <w:left w:val="none" w:sz="0" w:space="0" w:color="auto"/>
        <w:bottom w:val="none" w:sz="0" w:space="0" w:color="auto"/>
        <w:right w:val="none" w:sz="0" w:space="0" w:color="auto"/>
      </w:divBdr>
    </w:div>
    <w:div w:id="2041471502">
      <w:bodyDiv w:val="1"/>
      <w:marLeft w:val="0"/>
      <w:marRight w:val="0"/>
      <w:marTop w:val="0"/>
      <w:marBottom w:val="0"/>
      <w:divBdr>
        <w:top w:val="none" w:sz="0" w:space="0" w:color="auto"/>
        <w:left w:val="none" w:sz="0" w:space="0" w:color="auto"/>
        <w:bottom w:val="none" w:sz="0" w:space="0" w:color="auto"/>
        <w:right w:val="none" w:sz="0" w:space="0" w:color="auto"/>
      </w:divBdr>
    </w:div>
    <w:div w:id="2067485466">
      <w:bodyDiv w:val="1"/>
      <w:marLeft w:val="0"/>
      <w:marRight w:val="0"/>
      <w:marTop w:val="0"/>
      <w:marBottom w:val="0"/>
      <w:divBdr>
        <w:top w:val="none" w:sz="0" w:space="0" w:color="auto"/>
        <w:left w:val="none" w:sz="0" w:space="0" w:color="auto"/>
        <w:bottom w:val="none" w:sz="0" w:space="0" w:color="auto"/>
        <w:right w:val="none" w:sz="0" w:space="0" w:color="auto"/>
      </w:divBdr>
    </w:div>
    <w:div w:id="2094276406">
      <w:bodyDiv w:val="1"/>
      <w:marLeft w:val="0"/>
      <w:marRight w:val="0"/>
      <w:marTop w:val="0"/>
      <w:marBottom w:val="0"/>
      <w:divBdr>
        <w:top w:val="none" w:sz="0" w:space="0" w:color="auto"/>
        <w:left w:val="none" w:sz="0" w:space="0" w:color="auto"/>
        <w:bottom w:val="none" w:sz="0" w:space="0" w:color="auto"/>
        <w:right w:val="none" w:sz="0" w:space="0" w:color="auto"/>
      </w:divBdr>
    </w:div>
    <w:div w:id="2098288058">
      <w:bodyDiv w:val="1"/>
      <w:marLeft w:val="0"/>
      <w:marRight w:val="0"/>
      <w:marTop w:val="0"/>
      <w:marBottom w:val="0"/>
      <w:divBdr>
        <w:top w:val="none" w:sz="0" w:space="0" w:color="auto"/>
        <w:left w:val="none" w:sz="0" w:space="0" w:color="auto"/>
        <w:bottom w:val="none" w:sz="0" w:space="0" w:color="auto"/>
        <w:right w:val="none" w:sz="0" w:space="0" w:color="auto"/>
      </w:divBdr>
    </w:div>
    <w:div w:id="2102289236">
      <w:bodyDiv w:val="1"/>
      <w:marLeft w:val="0"/>
      <w:marRight w:val="0"/>
      <w:marTop w:val="0"/>
      <w:marBottom w:val="0"/>
      <w:divBdr>
        <w:top w:val="none" w:sz="0" w:space="0" w:color="auto"/>
        <w:left w:val="none" w:sz="0" w:space="0" w:color="auto"/>
        <w:bottom w:val="none" w:sz="0" w:space="0" w:color="auto"/>
        <w:right w:val="none" w:sz="0" w:space="0" w:color="auto"/>
      </w:divBdr>
    </w:div>
    <w:div w:id="2120368799">
      <w:bodyDiv w:val="1"/>
      <w:marLeft w:val="0"/>
      <w:marRight w:val="0"/>
      <w:marTop w:val="0"/>
      <w:marBottom w:val="0"/>
      <w:divBdr>
        <w:top w:val="none" w:sz="0" w:space="0" w:color="auto"/>
        <w:left w:val="none" w:sz="0" w:space="0" w:color="auto"/>
        <w:bottom w:val="none" w:sz="0" w:space="0" w:color="auto"/>
        <w:right w:val="none" w:sz="0" w:space="0" w:color="auto"/>
      </w:divBdr>
    </w:div>
    <w:div w:id="2122920992">
      <w:bodyDiv w:val="1"/>
      <w:marLeft w:val="0"/>
      <w:marRight w:val="0"/>
      <w:marTop w:val="0"/>
      <w:marBottom w:val="0"/>
      <w:divBdr>
        <w:top w:val="none" w:sz="0" w:space="0" w:color="auto"/>
        <w:left w:val="none" w:sz="0" w:space="0" w:color="auto"/>
        <w:bottom w:val="none" w:sz="0" w:space="0" w:color="auto"/>
        <w:right w:val="none" w:sz="0" w:space="0" w:color="auto"/>
      </w:divBdr>
    </w:div>
    <w:div w:id="2127188388">
      <w:bodyDiv w:val="1"/>
      <w:marLeft w:val="0"/>
      <w:marRight w:val="0"/>
      <w:marTop w:val="0"/>
      <w:marBottom w:val="0"/>
      <w:divBdr>
        <w:top w:val="none" w:sz="0" w:space="0" w:color="auto"/>
        <w:left w:val="none" w:sz="0" w:space="0" w:color="auto"/>
        <w:bottom w:val="none" w:sz="0" w:space="0" w:color="auto"/>
        <w:right w:val="none" w:sz="0" w:space="0" w:color="auto"/>
      </w:divBdr>
    </w:div>
    <w:div w:id="2127234882">
      <w:bodyDiv w:val="1"/>
      <w:marLeft w:val="0"/>
      <w:marRight w:val="0"/>
      <w:marTop w:val="0"/>
      <w:marBottom w:val="0"/>
      <w:divBdr>
        <w:top w:val="none" w:sz="0" w:space="0" w:color="auto"/>
        <w:left w:val="none" w:sz="0" w:space="0" w:color="auto"/>
        <w:bottom w:val="none" w:sz="0" w:space="0" w:color="auto"/>
        <w:right w:val="none" w:sz="0" w:space="0" w:color="auto"/>
      </w:divBdr>
    </w:div>
    <w:div w:id="2140145724">
      <w:bodyDiv w:val="1"/>
      <w:marLeft w:val="0"/>
      <w:marRight w:val="0"/>
      <w:marTop w:val="0"/>
      <w:marBottom w:val="0"/>
      <w:divBdr>
        <w:top w:val="none" w:sz="0" w:space="0" w:color="auto"/>
        <w:left w:val="none" w:sz="0" w:space="0" w:color="auto"/>
        <w:bottom w:val="none" w:sz="0" w:space="0" w:color="auto"/>
        <w:right w:val="none" w:sz="0" w:space="0" w:color="auto"/>
      </w:divBdr>
    </w:div>
    <w:div w:id="21468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oter" Target="footer10.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header" Target="header23.xm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9.xml"/><Relationship Id="rId49"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8.xml"/><Relationship Id="rId44" Type="http://schemas.openxmlformats.org/officeDocument/2006/relationships/footer" Target="foot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footer" Target="footer9.xml"/><Relationship Id="rId43" Type="http://schemas.openxmlformats.org/officeDocument/2006/relationships/header" Target="header24.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footer" Target="footer11.xm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Audit%20Templates\FS%20-%20Financial%20statements%20for%20enterprises%20(full%20tex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6356-1290-4770-8288-627BC9CC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 - Financial statements for enterprises (full text template).dot</Template>
  <TotalTime>1</TotalTime>
  <Pages>61</Pages>
  <Words>21145</Words>
  <Characters>120529</Characters>
  <Application>Microsoft Office Word</Application>
  <DocSecurity>0</DocSecurity>
  <Lines>1004</Lines>
  <Paragraphs>282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Pro-forma combined financil statements</vt:lpstr>
      <vt:lpstr>Pro-forma combined financil statements</vt:lpstr>
    </vt:vector>
  </TitlesOfParts>
  <Company>KPMG Ukraine</Company>
  <LinksUpToDate>false</LinksUpToDate>
  <CharactersWithSpaces>141392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combined financil statements</dc:title>
  <dc:subject>Terra Food 2009</dc:subject>
  <dc:creator>Olga Prykhodko</dc:creator>
  <cp:keywords/>
  <dc:description/>
  <cp:lastModifiedBy>Skrebets, Natalia</cp:lastModifiedBy>
  <cp:revision>3</cp:revision>
  <cp:lastPrinted>2019-11-15T14:46:00Z</cp:lastPrinted>
  <dcterms:created xsi:type="dcterms:W3CDTF">2020-04-28T09:07:00Z</dcterms:created>
  <dcterms:modified xsi:type="dcterms:W3CDTF">2020-04-28T13:53:00Z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Ukraine</vt:lpwstr>
  </property>
  <property fmtid="{D5CDD505-2E9C-101B-9397-08002B2CF9AE}" pid="4" name="KISFirmPrtName">
    <vt:lpwstr>KPMG Ukraine</vt:lpwstr>
  </property>
  <property fmtid="{D5CDD505-2E9C-101B-9397-08002B2CF9AE}" pid="5" name="KISFirmInfoA">
    <vt:lpwstr>KPMG International is registered in:</vt:lpwstr>
  </property>
  <property fmtid="{D5CDD505-2E9C-101B-9397-08002B2CF9AE}" pid="6" name="KISFirmInfoB">
    <vt:lpwstr>Zug, no. CH.020.6.900.276-5</vt:lpwstr>
  </property>
  <property fmtid="{D5CDD505-2E9C-101B-9397-08002B2CF9AE}" pid="7" name="KISFirmInfoC">
    <vt:lpwstr>Amsterdam, no. 34201473</vt:lpwstr>
  </property>
  <property fmtid="{D5CDD505-2E9C-101B-9397-08002B2CF9AE}" pid="8" name="KISFirmDesc">
    <vt:lpwstr>KPMG International is a Swiss cooperative that provides no services to clients.</vt:lpwstr>
  </property>
  <property fmtid="{D5CDD505-2E9C-101B-9397-08002B2CF9AE}" pid="9" name="KISSvcDispName">
    <vt:lpwstr>International Headquarters</vt:lpwstr>
  </property>
  <property fmtid="{D5CDD505-2E9C-101B-9397-08002B2CF9AE}" pid="10" name="KISSvcPrtName">
    <vt:lpwstr>International Headquarters</vt:lpwstr>
  </property>
  <property fmtid="{D5CDD505-2E9C-101B-9397-08002B2CF9AE}" pid="11" name="KISSvcInfoA">
    <vt:lpwstr>International Headquarters is the administrative headquarters of KPMG International.</vt:lpwstr>
  </property>
  <property fmtid="{D5CDD505-2E9C-101B-9397-08002B2CF9AE}" pid="12" name="KISSvcInfoB">
    <vt:lpwstr/>
  </property>
  <property fmtid="{D5CDD505-2E9C-101B-9397-08002B2CF9AE}" pid="13" name="KISSvcInfoC">
    <vt:lpwstr/>
  </property>
  <property fmtid="{D5CDD505-2E9C-101B-9397-08002B2CF9AE}" pid="14" name="KISOffName">
    <vt:lpwstr>Amstelveen</vt:lpwstr>
  </property>
  <property fmtid="{D5CDD505-2E9C-101B-9397-08002B2CF9AE}" pid="15" name="KISOffCity">
    <vt:lpwstr>Amstelveen</vt:lpwstr>
  </property>
  <property fmtid="{D5CDD505-2E9C-101B-9397-08002B2CF9AE}" pid="16" name="KISOffInfoA">
    <vt:lpwstr/>
  </property>
  <property fmtid="{D5CDD505-2E9C-101B-9397-08002B2CF9AE}" pid="17" name="KISOff1Addr">
    <vt:lpwstr>KPMG Building _x000b_Burg. Rijnderslaan 20_x000b_1185 MC Amstelveen _x000b_The Netherlands</vt:lpwstr>
  </property>
  <property fmtid="{D5CDD505-2E9C-101B-9397-08002B2CF9AE}" pid="18" name="KISOff2Addr">
    <vt:lpwstr/>
  </property>
  <property fmtid="{D5CDD505-2E9C-101B-9397-08002B2CF9AE}" pid="19" name="KISOff3Addr">
    <vt:lpwstr>P.O. Box 74111 _x000b_1070 BC Amsterdam_x000b_The Netherlands _x000b_Telephone	+31 (20) 656 6700_x000b_Telefax		+31 (20) 656 6777_x000b_Internet		www.kpmg.com</vt:lpwstr>
  </property>
  <property fmtid="{D5CDD505-2E9C-101B-9397-08002B2CF9AE}" pid="20" name="KISClient">
    <vt:lpwstr>Closed Joint Stock Company “Zaporozhskiy Ore Mining Plant”</vt:lpwstr>
  </property>
  <property fmtid="{D5CDD505-2E9C-101B-9397-08002B2CF9AE}" pid="21" name="KISSubject">
    <vt:lpwstr>Preliminary IFRS Financial Statements</vt:lpwstr>
  </property>
  <property fmtid="{D5CDD505-2E9C-101B-9397-08002B2CF9AE}" pid="22" name="KISRepSubTitle">
    <vt:lpwstr>31 December 2008</vt:lpwstr>
  </property>
  <property fmtid="{D5CDD505-2E9C-101B-9397-08002B2CF9AE}" pid="23" name="KISHdrInfo">
    <vt:lpwstr/>
  </property>
  <property fmtid="{D5CDD505-2E9C-101B-9397-08002B2CF9AE}" pid="24" name="KISTmpltVer">
    <vt:lpwstr>2.1</vt:lpwstr>
  </property>
  <property fmtid="{D5CDD505-2E9C-101B-9397-08002B2CF9AE}" pid="25" name="Office">
    <vt:lpwstr>KPMG Ukraine</vt:lpwstr>
  </property>
  <property fmtid="{D5CDD505-2E9C-101B-9397-08002B2CF9AE}" pid="26" name="Project">
    <vt:lpwstr>KIS Deployment</vt:lpwstr>
  </property>
  <property fmtid="{D5CDD505-2E9C-101B-9397-08002B2CF9AE}" pid="27" name="KISFirmCopyright">
    <vt:lpwstr>© 2009 KPMG International. KPMG International is a Swiss cooperative of which all KPMG firms are members. KPMG International provides no services to clients. Each member firm is a separate and independent legal entity and each describes itself as su</vt:lpwstr>
  </property>
  <property fmtid="{D5CDD505-2E9C-101B-9397-08002B2CF9AE}" pid="28" name="KISFirmCopyright2">
    <vt:lpwstr>ch. All rights reserved.</vt:lpwstr>
  </property>
  <property fmtid="{D5CDD505-2E9C-101B-9397-08002B2CF9AE}" pid="29" name="RestrictedRibbons">
    <vt:lpwstr>AI-T|CT-T</vt:lpwstr>
  </property>
  <property fmtid="{D5CDD505-2E9C-101B-9397-08002B2CF9AE}" pid="30" name="SiteSource">
    <vt:lpwstr>Workgroup</vt:lpwstr>
  </property>
  <property fmtid="{D5CDD505-2E9C-101B-9397-08002B2CF9AE}" pid="31" name="OnLine">
    <vt:lpwstr>False</vt:lpwstr>
  </property>
  <property fmtid="{D5CDD505-2E9C-101B-9397-08002B2CF9AE}" pid="32" name="IsMembershipServiceImplemented">
    <vt:lpwstr>False</vt:lpwstr>
  </property>
  <property fmtid="{D5CDD505-2E9C-101B-9397-08002B2CF9AE}" pid="33" name="Version">
    <vt:lpwstr>V1</vt:lpwstr>
  </property>
  <property fmtid="{D5CDD505-2E9C-101B-9397-08002B2CF9AE}" pid="34" name="Product">
    <vt:lpwstr>eAudIT2015</vt:lpwstr>
  </property>
  <property fmtid="{D5CDD505-2E9C-101B-9397-08002B2CF9AE}" pid="35" name="ResourceDBName">
    <vt:lpwstr>eAudITAppDB2015_FSAV1</vt:lpwstr>
  </property>
  <property fmtid="{D5CDD505-2E9C-101B-9397-08002B2CF9AE}" pid="36" name="SiteType">
    <vt:lpwstr>Engagement2015</vt:lpwstr>
  </property>
  <property fmtid="{D5CDD505-2E9C-101B-9397-08002B2CF9AE}" pid="37" name="FilePath">
    <vt:lpwstr>C:\ProgramData\eAudIT\DM\de8a8a4e-aeeb-4716-a82a-45c6b3591f53\ReadOnlyDocs\\4.6.2.0010FS Separate.docx</vt:lpwstr>
  </property>
  <property fmtid="{D5CDD505-2E9C-101B-9397-08002B2CF9AE}" pid="38" name="Locale">
    <vt:lpwstr>en</vt:lpwstr>
  </property>
  <property fmtid="{D5CDD505-2E9C-101B-9397-08002B2CF9AE}" pid="39" name="ComponentID">
    <vt:lpwstr>2AB7C2F6-7E39-4EE0-B8F4-203EB91EB5F9</vt:lpwstr>
  </property>
  <property fmtid="{D5CDD505-2E9C-101B-9397-08002B2CF9AE}" pid="40" name="DocumentID">
    <vt:lpwstr>BF500E37-C288-47EE-B50E-FB8654F2F0C9</vt:lpwstr>
  </property>
  <property fmtid="{D5CDD505-2E9C-101B-9397-08002B2CF9AE}" pid="41" name="LibraryID">
    <vt:lpwstr>Audit Files</vt:lpwstr>
  </property>
  <property fmtid="{D5CDD505-2E9C-101B-9397-08002B2CF9AE}" pid="42" name="EngagementID">
    <vt:lpwstr>de8a8a4e-aeeb-4716-a82a-45c6b3591f53</vt:lpwstr>
  </property>
</Properties>
</file>